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724084" w14:textId="77777777" w:rsidR="00993BCB" w:rsidRPr="002F66E2" w:rsidRDefault="00993BCB" w:rsidP="00C643EB">
      <w:pPr>
        <w:bidi/>
        <w:spacing w:after="0" w:line="240" w:lineRule="auto"/>
        <w:jc w:val="center"/>
        <w:rPr>
          <w:rFonts w:ascii="Calibri Light" w:hAnsi="Calibri Light"/>
          <w:b/>
          <w:color w:val="FF0000"/>
          <w:sz w:val="32"/>
          <w:szCs w:val="40"/>
          <w:lang w:val="en-GB"/>
        </w:rPr>
      </w:pPr>
    </w:p>
    <w:p w14:paraId="5821D102" w14:textId="77777777" w:rsidR="00993BCB" w:rsidRPr="002F66E2" w:rsidRDefault="00993BCB" w:rsidP="00C643EB">
      <w:pPr>
        <w:bidi/>
        <w:spacing w:after="0" w:line="240" w:lineRule="auto"/>
        <w:jc w:val="center"/>
        <w:rPr>
          <w:rFonts w:ascii="Calibri Light" w:hAnsi="Calibri Light"/>
          <w:b/>
          <w:color w:val="FF0000"/>
          <w:sz w:val="96"/>
          <w:szCs w:val="96"/>
          <w:lang w:val="en-GB"/>
        </w:rPr>
      </w:pPr>
      <w:r>
        <w:rPr>
          <w:rFonts w:ascii="Arial" w:eastAsia="Arial" w:hAnsi="Arial" w:cs="Arial"/>
          <w:b/>
          <w:bCs/>
          <w:color w:val="FF0000"/>
          <w:sz w:val="56"/>
          <w:szCs w:val="56"/>
          <w:bdr w:val="nil"/>
          <w:rtl/>
          <w:lang w:val="en-GB"/>
        </w:rPr>
        <w:t>الدولة/المسح، السنة</w:t>
      </w:r>
    </w:p>
    <w:p w14:paraId="245C1764" w14:textId="77777777" w:rsidR="00993BCB" w:rsidRPr="002F66E2" w:rsidRDefault="00993BCB" w:rsidP="00C643EB">
      <w:pPr>
        <w:bidi/>
        <w:spacing w:after="0" w:line="240" w:lineRule="auto"/>
        <w:jc w:val="center"/>
        <w:rPr>
          <w:rFonts w:ascii="Calibri Light" w:hAnsi="Calibri Light"/>
          <w:b/>
          <w:sz w:val="48"/>
          <w:szCs w:val="56"/>
          <w:lang w:val="en-GB"/>
        </w:rPr>
      </w:pPr>
      <w:r>
        <w:rPr>
          <w:rFonts w:ascii="Arial" w:eastAsia="Arial" w:hAnsi="Arial" w:cs="Arial"/>
          <w:b/>
          <w:bCs/>
          <w:sz w:val="48"/>
          <w:szCs w:val="48"/>
          <w:bdr w:val="nil"/>
          <w:rtl/>
          <w:lang w:val="en-GB"/>
        </w:rPr>
        <w:t xml:space="preserve">خطة المسح العنقودي متعدد المؤشرات </w:t>
      </w:r>
    </w:p>
    <w:p w14:paraId="7BFA0CC0" w14:textId="77777777" w:rsidR="00993BCB" w:rsidRPr="002F66E2" w:rsidRDefault="00993BCB" w:rsidP="00C643EB">
      <w:pPr>
        <w:bidi/>
        <w:spacing w:after="0" w:line="240" w:lineRule="auto"/>
        <w:jc w:val="both"/>
        <w:rPr>
          <w:rFonts w:ascii="Calibri Light" w:hAnsi="Calibri Light"/>
          <w:color w:val="FF0000"/>
          <w:sz w:val="24"/>
          <w:szCs w:val="56"/>
          <w:lang w:val="en-GB"/>
        </w:rPr>
      </w:pPr>
    </w:p>
    <w:p w14:paraId="42C80F25" w14:textId="77777777" w:rsidR="00993BCB" w:rsidRPr="002F66E2" w:rsidRDefault="00993BCB" w:rsidP="00C643EB">
      <w:pPr>
        <w:bidi/>
        <w:spacing w:after="0" w:line="240" w:lineRule="auto"/>
        <w:jc w:val="center"/>
        <w:rPr>
          <w:rFonts w:ascii="Calibri Light" w:hAnsi="Calibri Light"/>
          <w:b/>
          <w:i/>
          <w:iCs/>
          <w:color w:val="FF0000"/>
          <w:sz w:val="28"/>
          <w:szCs w:val="72"/>
          <w:lang w:val="en-GB"/>
        </w:rPr>
      </w:pPr>
      <w:r>
        <w:rPr>
          <w:rFonts w:ascii="Arial" w:eastAsia="Arial" w:hAnsi="Arial" w:cs="Arial"/>
          <w:i/>
          <w:iCs/>
          <w:color w:val="FF0000"/>
          <w:sz w:val="28"/>
          <w:szCs w:val="28"/>
          <w:bdr w:val="nil"/>
          <w:rtl/>
          <w:lang w:val="en-GB"/>
        </w:rPr>
        <w:t>الشهر، السنة</w:t>
      </w:r>
    </w:p>
    <w:p w14:paraId="670428CC" w14:textId="77777777" w:rsidR="00B2308D" w:rsidRDefault="00B2308D" w:rsidP="00C643EB">
      <w:pPr>
        <w:bidi/>
        <w:spacing w:after="0" w:line="240" w:lineRule="auto"/>
        <w:jc w:val="both"/>
        <w:rPr>
          <w:rFonts w:ascii="Arial" w:eastAsia="Arial" w:hAnsi="Arial" w:cs="Arial"/>
          <w:color w:val="FF0000"/>
          <w:sz w:val="24"/>
          <w:szCs w:val="24"/>
          <w:bdr w:val="nil"/>
          <w:rtl/>
          <w:lang w:val="en-GB"/>
        </w:rPr>
      </w:pPr>
    </w:p>
    <w:p w14:paraId="000A86E6" w14:textId="2007D1B1" w:rsidR="00993BCB" w:rsidRDefault="00993BCB" w:rsidP="00B2308D">
      <w:pPr>
        <w:bidi/>
        <w:spacing w:after="0" w:line="240" w:lineRule="auto"/>
        <w:jc w:val="both"/>
        <w:rPr>
          <w:rFonts w:ascii="Calibri Light" w:hAnsi="Calibri Light"/>
          <w:color w:val="FF0000"/>
          <w:sz w:val="24"/>
          <w:szCs w:val="56"/>
          <w:rtl/>
          <w:lang w:val="en-GB"/>
        </w:rPr>
      </w:pPr>
      <w:r>
        <w:rPr>
          <w:rFonts w:ascii="Arial" w:eastAsia="Arial" w:hAnsi="Arial" w:cs="Arial"/>
          <w:color w:val="FF0000"/>
          <w:sz w:val="24"/>
          <w:szCs w:val="24"/>
          <w:bdr w:val="nil"/>
          <w:rtl/>
          <w:lang w:val="en-GB"/>
        </w:rPr>
        <w:t xml:space="preserve">من المتوقع أن يتم إعداد وعرض مسودة هذه الوثيقة بشكل ملخص أثناء ورشة العمل الخاصة بتصميم المسح العنقودي متعدد المؤشرات. وبعد استكمال ورشة العمل، من المتوقع أن تعمل فرق المسح على وضع الخطة مع أعضاء فريق المسح والشركاء الآخرين وإعداد وثيقة شاملة قبل البدء بنشاط العمل الميداني (بما يشمل وضع القوائم، أو إجراء الاختبار القبلي للاستبيانات، أو اختبار تطبيق إجراء المقابلة الشخصية بمساعدة الحاسوب، أو جمع البيانات). خطة البحث هي عبارة وثيقة حيوية يجب تحديثها أثناء عملية تنفيذ المسح بما يعبر عن التغيرات </w:t>
      </w:r>
      <w:r>
        <w:rPr>
          <w:rFonts w:ascii="Arial" w:eastAsia="Arial" w:hAnsi="Arial" w:cs="Arial"/>
          <w:color w:val="FF0000"/>
          <w:bdr w:val="nil"/>
          <w:rtl/>
          <w:lang w:val="en-GB"/>
        </w:rPr>
        <w:t>الرئيسية</w:t>
      </w:r>
      <w:r>
        <w:rPr>
          <w:rFonts w:ascii="Arial" w:eastAsia="Arial" w:hAnsi="Arial" w:cs="Arial"/>
          <w:color w:val="FF0000"/>
          <w:sz w:val="24"/>
          <w:szCs w:val="24"/>
          <w:bdr w:val="nil"/>
          <w:rtl/>
          <w:lang w:val="en-GB"/>
        </w:rPr>
        <w:t xml:space="preserve"> التي تطرأ عليها.</w:t>
      </w:r>
    </w:p>
    <w:p w14:paraId="3B9E152B" w14:textId="77777777" w:rsidR="00B2308D" w:rsidRDefault="00B2308D" w:rsidP="00B2308D">
      <w:pPr>
        <w:pStyle w:val="TOCHeading"/>
        <w:bidi/>
        <w:spacing w:before="0"/>
        <w:rPr>
          <w:rFonts w:ascii="Calibri" w:eastAsia="Times New Roman" w:hAnsi="Calibri" w:cs="Times New Roman"/>
          <w:color w:val="000000"/>
          <w:sz w:val="22"/>
          <w:szCs w:val="22"/>
          <w:rtl/>
          <w:lang w:val="en-US"/>
        </w:rPr>
      </w:pPr>
    </w:p>
    <w:sdt>
      <w:sdtPr>
        <w:rPr>
          <w:rFonts w:ascii="Calibri" w:eastAsia="Times New Roman" w:hAnsi="Calibri" w:cs="Times New Roman"/>
          <w:color w:val="000000"/>
          <w:sz w:val="22"/>
          <w:szCs w:val="22"/>
          <w:rtl/>
          <w:lang w:val="en-US"/>
        </w:rPr>
        <w:id w:val="922989912"/>
        <w:docPartObj>
          <w:docPartGallery w:val="Table of Contents"/>
          <w:docPartUnique/>
        </w:docPartObj>
      </w:sdtPr>
      <w:sdtEndPr>
        <w:rPr>
          <w:rFonts w:ascii="Calibri Light" w:hAnsi="Calibri Light"/>
          <w:b/>
          <w:bCs/>
        </w:rPr>
      </w:sdtEndPr>
      <w:sdtContent>
        <w:p w14:paraId="442E0949" w14:textId="259E0E7A" w:rsidR="00993BCB" w:rsidRPr="00CE7D4A" w:rsidRDefault="00993BCB" w:rsidP="00B2308D">
          <w:pPr>
            <w:pStyle w:val="TOCHeading"/>
            <w:bidi/>
            <w:rPr>
              <w:rFonts w:ascii="Calibri Light" w:hAnsi="Calibri Light"/>
              <w:b/>
              <w:bCs/>
              <w:color w:val="auto"/>
            </w:rPr>
          </w:pPr>
          <w:r w:rsidRPr="00CE7D4A">
            <w:rPr>
              <w:rFonts w:ascii="Arial" w:eastAsia="Arial" w:hAnsi="Arial" w:cs="Arial"/>
              <w:b/>
              <w:bCs/>
              <w:color w:val="auto"/>
              <w:bdr w:val="nil"/>
              <w:rtl/>
            </w:rPr>
            <w:t>المحتويات</w:t>
          </w:r>
        </w:p>
        <w:p w14:paraId="48347499" w14:textId="1AC50D07" w:rsidR="00B2308D" w:rsidRDefault="00DE1040" w:rsidP="00B2308D">
          <w:pPr>
            <w:pStyle w:val="TOC1"/>
            <w:rPr>
              <w:rFonts w:asciiTheme="minorHAnsi" w:eastAsiaTheme="minorEastAsia" w:hAnsiTheme="minorHAnsi" w:cstheme="minorBidi"/>
              <w:noProof/>
            </w:rPr>
          </w:pPr>
          <w:r w:rsidRPr="002F66E2">
            <w:rPr>
              <w:lang w:val="en-GB"/>
            </w:rPr>
            <w:fldChar w:fldCharType="begin"/>
          </w:r>
          <w:r w:rsidR="00993BCB" w:rsidRPr="002F66E2">
            <w:rPr>
              <w:lang w:val="en-GB"/>
            </w:rPr>
            <w:instrText xml:space="preserve"> TOC \o "1-3" \h \z \u </w:instrText>
          </w:r>
          <w:r w:rsidRPr="002F66E2">
            <w:rPr>
              <w:lang w:val="en-GB"/>
            </w:rPr>
            <w:fldChar w:fldCharType="separate"/>
          </w:r>
          <w:hyperlink w:anchor="_Toc132365984" w:history="1">
            <w:r w:rsidR="00B2308D" w:rsidRPr="00276BB6">
              <w:rPr>
                <w:rStyle w:val="Hyperlink"/>
                <w:rFonts w:cs="Calibri Light"/>
                <w:noProof/>
              </w:rPr>
              <w:t>1.</w:t>
            </w:r>
            <w:r w:rsidR="00B2308D">
              <w:rPr>
                <w:rFonts w:asciiTheme="minorHAnsi" w:eastAsiaTheme="minorEastAsia" w:hAnsiTheme="minorHAnsi" w:cstheme="minorBidi"/>
                <w:noProof/>
              </w:rPr>
              <w:tab/>
            </w:r>
            <w:r w:rsidR="00B2308D" w:rsidRPr="00276BB6">
              <w:rPr>
                <w:rStyle w:val="Hyperlink"/>
                <w:rFonts w:ascii="Arial" w:eastAsia="Arial" w:hAnsi="Arial" w:cs="Arial"/>
                <w:bCs/>
                <w:noProof/>
                <w:bdr w:val="nil"/>
                <w:rtl/>
              </w:rPr>
              <w:t>الخلفية والغاية</w:t>
            </w:r>
            <w:r w:rsidR="00B2308D">
              <w:rPr>
                <w:noProof/>
                <w:webHidden/>
              </w:rPr>
              <w:tab/>
            </w:r>
            <w:r w:rsidR="00B2308D">
              <w:rPr>
                <w:noProof/>
                <w:webHidden/>
              </w:rPr>
              <w:fldChar w:fldCharType="begin"/>
            </w:r>
            <w:r w:rsidR="00B2308D">
              <w:rPr>
                <w:noProof/>
                <w:webHidden/>
              </w:rPr>
              <w:instrText xml:space="preserve"> PAGEREF _Toc132365984 \h </w:instrText>
            </w:r>
            <w:r w:rsidR="00B2308D">
              <w:rPr>
                <w:noProof/>
                <w:webHidden/>
              </w:rPr>
            </w:r>
            <w:r w:rsidR="00B2308D">
              <w:rPr>
                <w:noProof/>
                <w:webHidden/>
              </w:rPr>
              <w:fldChar w:fldCharType="separate"/>
            </w:r>
            <w:r w:rsidR="00B2308D">
              <w:rPr>
                <w:noProof/>
                <w:webHidden/>
              </w:rPr>
              <w:t>2</w:t>
            </w:r>
            <w:r w:rsidR="00B2308D">
              <w:rPr>
                <w:noProof/>
                <w:webHidden/>
              </w:rPr>
              <w:fldChar w:fldCharType="end"/>
            </w:r>
          </w:hyperlink>
        </w:p>
        <w:p w14:paraId="1F69F1DE" w14:textId="6298CB02" w:rsidR="00B2308D" w:rsidRDefault="00000000" w:rsidP="00B2308D">
          <w:pPr>
            <w:pStyle w:val="TOC1"/>
            <w:rPr>
              <w:rFonts w:asciiTheme="minorHAnsi" w:eastAsiaTheme="minorEastAsia" w:hAnsiTheme="minorHAnsi" w:cstheme="minorBidi"/>
              <w:noProof/>
            </w:rPr>
          </w:pPr>
          <w:hyperlink w:anchor="_Toc132365985" w:history="1">
            <w:r w:rsidR="00B2308D" w:rsidRPr="00276BB6">
              <w:rPr>
                <w:rStyle w:val="Hyperlink"/>
                <w:rFonts w:cs="Calibri Light"/>
                <w:noProof/>
              </w:rPr>
              <w:t>2.</w:t>
            </w:r>
            <w:r w:rsidR="00B2308D">
              <w:rPr>
                <w:rFonts w:asciiTheme="minorHAnsi" w:eastAsiaTheme="minorEastAsia" w:hAnsiTheme="minorHAnsi" w:cstheme="minorBidi"/>
                <w:noProof/>
              </w:rPr>
              <w:tab/>
            </w:r>
            <w:r w:rsidR="00B2308D" w:rsidRPr="00276BB6">
              <w:rPr>
                <w:rStyle w:val="Hyperlink"/>
                <w:rFonts w:ascii="Arial" w:eastAsia="Arial" w:hAnsi="Arial" w:cs="Arial"/>
                <w:bCs/>
                <w:noProof/>
                <w:bdr w:val="nil"/>
                <w:rtl/>
              </w:rPr>
              <w:t>هيكل الحوكمة</w:t>
            </w:r>
            <w:r w:rsidR="00B2308D">
              <w:rPr>
                <w:noProof/>
                <w:webHidden/>
              </w:rPr>
              <w:tab/>
            </w:r>
            <w:r w:rsidR="00B2308D">
              <w:rPr>
                <w:noProof/>
                <w:webHidden/>
              </w:rPr>
              <w:fldChar w:fldCharType="begin"/>
            </w:r>
            <w:r w:rsidR="00B2308D">
              <w:rPr>
                <w:noProof/>
                <w:webHidden/>
              </w:rPr>
              <w:instrText xml:space="preserve"> PAGEREF _Toc132365985 \h </w:instrText>
            </w:r>
            <w:r w:rsidR="00B2308D">
              <w:rPr>
                <w:noProof/>
                <w:webHidden/>
              </w:rPr>
            </w:r>
            <w:r w:rsidR="00B2308D">
              <w:rPr>
                <w:noProof/>
                <w:webHidden/>
              </w:rPr>
              <w:fldChar w:fldCharType="separate"/>
            </w:r>
            <w:r w:rsidR="00B2308D">
              <w:rPr>
                <w:noProof/>
                <w:webHidden/>
              </w:rPr>
              <w:t>3</w:t>
            </w:r>
            <w:r w:rsidR="00B2308D">
              <w:rPr>
                <w:noProof/>
                <w:webHidden/>
              </w:rPr>
              <w:fldChar w:fldCharType="end"/>
            </w:r>
          </w:hyperlink>
        </w:p>
        <w:p w14:paraId="3E7094C9" w14:textId="7D9ACBC0" w:rsidR="00B2308D" w:rsidRDefault="00000000" w:rsidP="00B2308D">
          <w:pPr>
            <w:pStyle w:val="TOC1"/>
            <w:rPr>
              <w:rFonts w:asciiTheme="minorHAnsi" w:eastAsiaTheme="minorEastAsia" w:hAnsiTheme="minorHAnsi" w:cstheme="minorBidi"/>
              <w:noProof/>
            </w:rPr>
          </w:pPr>
          <w:hyperlink w:anchor="_Toc132365986" w:history="1">
            <w:r w:rsidR="00B2308D" w:rsidRPr="00276BB6">
              <w:rPr>
                <w:rStyle w:val="Hyperlink"/>
                <w:rFonts w:cs="Calibri Light"/>
                <w:noProof/>
              </w:rPr>
              <w:t>3.</w:t>
            </w:r>
            <w:r w:rsidR="00B2308D">
              <w:rPr>
                <w:rFonts w:asciiTheme="minorHAnsi" w:eastAsiaTheme="minorEastAsia" w:hAnsiTheme="minorHAnsi" w:cstheme="minorBidi"/>
                <w:noProof/>
              </w:rPr>
              <w:tab/>
            </w:r>
            <w:r w:rsidR="00B2308D" w:rsidRPr="00276BB6">
              <w:rPr>
                <w:rStyle w:val="Hyperlink"/>
                <w:rFonts w:ascii="Arial" w:eastAsia="Arial" w:hAnsi="Arial" w:cs="Arial"/>
                <w:bCs/>
                <w:noProof/>
                <w:bdr w:val="nil"/>
                <w:rtl/>
              </w:rPr>
              <w:t>الاستبيانات</w:t>
            </w:r>
            <w:r w:rsidR="00B2308D">
              <w:rPr>
                <w:noProof/>
                <w:webHidden/>
              </w:rPr>
              <w:tab/>
            </w:r>
            <w:r w:rsidR="002F33ED" w:rsidRPr="002F33ED">
              <w:rPr>
                <w:noProof/>
                <w:webHidden/>
                <w:rtl/>
              </w:rPr>
              <w:tab/>
            </w:r>
            <w:r w:rsidR="00B2308D">
              <w:rPr>
                <w:noProof/>
                <w:webHidden/>
              </w:rPr>
              <w:fldChar w:fldCharType="begin"/>
            </w:r>
            <w:r w:rsidR="00B2308D">
              <w:rPr>
                <w:noProof/>
                <w:webHidden/>
              </w:rPr>
              <w:instrText xml:space="preserve"> PAGEREF _Toc132365986 \h </w:instrText>
            </w:r>
            <w:r w:rsidR="00B2308D">
              <w:rPr>
                <w:noProof/>
                <w:webHidden/>
              </w:rPr>
            </w:r>
            <w:r w:rsidR="00B2308D">
              <w:rPr>
                <w:noProof/>
                <w:webHidden/>
              </w:rPr>
              <w:fldChar w:fldCharType="separate"/>
            </w:r>
            <w:r w:rsidR="00B2308D">
              <w:rPr>
                <w:noProof/>
                <w:webHidden/>
              </w:rPr>
              <w:t>3</w:t>
            </w:r>
            <w:r w:rsidR="00B2308D">
              <w:rPr>
                <w:noProof/>
                <w:webHidden/>
              </w:rPr>
              <w:fldChar w:fldCharType="end"/>
            </w:r>
          </w:hyperlink>
        </w:p>
        <w:p w14:paraId="0008B346" w14:textId="0DA83470" w:rsidR="00B2308D" w:rsidRDefault="00000000" w:rsidP="00B2308D">
          <w:pPr>
            <w:pStyle w:val="TOC1"/>
            <w:rPr>
              <w:rFonts w:asciiTheme="minorHAnsi" w:eastAsiaTheme="minorEastAsia" w:hAnsiTheme="minorHAnsi" w:cstheme="minorBidi"/>
              <w:noProof/>
            </w:rPr>
          </w:pPr>
          <w:hyperlink w:anchor="_Toc132365987" w:history="1">
            <w:r w:rsidR="00B2308D" w:rsidRPr="00276BB6">
              <w:rPr>
                <w:rStyle w:val="Hyperlink"/>
                <w:rFonts w:cs="Calibri Light"/>
                <w:noProof/>
              </w:rPr>
              <w:t>4.</w:t>
            </w:r>
            <w:r w:rsidR="00B2308D">
              <w:rPr>
                <w:rFonts w:asciiTheme="minorHAnsi" w:eastAsiaTheme="minorEastAsia" w:hAnsiTheme="minorHAnsi" w:cstheme="minorBidi"/>
                <w:noProof/>
              </w:rPr>
              <w:tab/>
            </w:r>
            <w:r w:rsidR="00B2308D" w:rsidRPr="00276BB6">
              <w:rPr>
                <w:rStyle w:val="Hyperlink"/>
                <w:rFonts w:ascii="Arial" w:eastAsia="Arial" w:hAnsi="Arial" w:cs="Arial"/>
                <w:bCs/>
                <w:noProof/>
                <w:bdr w:val="nil"/>
                <w:rtl/>
              </w:rPr>
              <w:t>تصميم العينة</w:t>
            </w:r>
            <w:r w:rsidR="00B2308D">
              <w:rPr>
                <w:noProof/>
                <w:webHidden/>
              </w:rPr>
              <w:tab/>
            </w:r>
            <w:r w:rsidR="00B2308D">
              <w:rPr>
                <w:noProof/>
                <w:webHidden/>
              </w:rPr>
              <w:fldChar w:fldCharType="begin"/>
            </w:r>
            <w:r w:rsidR="00B2308D">
              <w:rPr>
                <w:noProof/>
                <w:webHidden/>
              </w:rPr>
              <w:instrText xml:space="preserve"> PAGEREF _Toc132365987 \h </w:instrText>
            </w:r>
            <w:r w:rsidR="00B2308D">
              <w:rPr>
                <w:noProof/>
                <w:webHidden/>
              </w:rPr>
            </w:r>
            <w:r w:rsidR="00B2308D">
              <w:rPr>
                <w:noProof/>
                <w:webHidden/>
              </w:rPr>
              <w:fldChar w:fldCharType="separate"/>
            </w:r>
            <w:r w:rsidR="00B2308D">
              <w:rPr>
                <w:noProof/>
                <w:webHidden/>
              </w:rPr>
              <w:t>7</w:t>
            </w:r>
            <w:r w:rsidR="00B2308D">
              <w:rPr>
                <w:noProof/>
                <w:webHidden/>
              </w:rPr>
              <w:fldChar w:fldCharType="end"/>
            </w:r>
          </w:hyperlink>
        </w:p>
        <w:p w14:paraId="68D22625" w14:textId="2EB2242D" w:rsidR="00B2308D" w:rsidRDefault="00000000" w:rsidP="00B2308D">
          <w:pPr>
            <w:pStyle w:val="TOC1"/>
            <w:rPr>
              <w:rFonts w:asciiTheme="minorHAnsi" w:eastAsiaTheme="minorEastAsia" w:hAnsiTheme="minorHAnsi" w:cstheme="minorBidi"/>
              <w:noProof/>
            </w:rPr>
          </w:pPr>
          <w:hyperlink w:anchor="_Toc132365988" w:history="1">
            <w:r w:rsidR="00B2308D" w:rsidRPr="00276BB6">
              <w:rPr>
                <w:rStyle w:val="Hyperlink"/>
                <w:rFonts w:cs="Calibri Light"/>
                <w:noProof/>
              </w:rPr>
              <w:t>5.</w:t>
            </w:r>
            <w:r w:rsidR="00B2308D">
              <w:rPr>
                <w:rFonts w:asciiTheme="minorHAnsi" w:eastAsiaTheme="minorEastAsia" w:hAnsiTheme="minorHAnsi" w:cstheme="minorBidi"/>
                <w:noProof/>
              </w:rPr>
              <w:tab/>
            </w:r>
            <w:r w:rsidR="00B2308D" w:rsidRPr="00276BB6">
              <w:rPr>
                <w:rStyle w:val="Hyperlink"/>
                <w:rFonts w:ascii="Arial" w:eastAsia="Arial" w:hAnsi="Arial" w:cs="Arial"/>
                <w:bCs/>
                <w:noProof/>
                <w:bdr w:val="nil"/>
                <w:rtl/>
              </w:rPr>
              <w:t>أدوات المسح</w:t>
            </w:r>
            <w:r w:rsidR="00B2308D">
              <w:rPr>
                <w:noProof/>
                <w:webHidden/>
              </w:rPr>
              <w:tab/>
            </w:r>
            <w:r w:rsidR="00B2308D">
              <w:rPr>
                <w:noProof/>
                <w:webHidden/>
              </w:rPr>
              <w:fldChar w:fldCharType="begin"/>
            </w:r>
            <w:r w:rsidR="00B2308D">
              <w:rPr>
                <w:noProof/>
                <w:webHidden/>
              </w:rPr>
              <w:instrText xml:space="preserve"> PAGEREF _Toc132365988 \h </w:instrText>
            </w:r>
            <w:r w:rsidR="00B2308D">
              <w:rPr>
                <w:noProof/>
                <w:webHidden/>
              </w:rPr>
            </w:r>
            <w:r w:rsidR="00B2308D">
              <w:rPr>
                <w:noProof/>
                <w:webHidden/>
              </w:rPr>
              <w:fldChar w:fldCharType="separate"/>
            </w:r>
            <w:r w:rsidR="00B2308D">
              <w:rPr>
                <w:noProof/>
                <w:webHidden/>
              </w:rPr>
              <w:t>7</w:t>
            </w:r>
            <w:r w:rsidR="00B2308D">
              <w:rPr>
                <w:noProof/>
                <w:webHidden/>
              </w:rPr>
              <w:fldChar w:fldCharType="end"/>
            </w:r>
          </w:hyperlink>
        </w:p>
        <w:p w14:paraId="610E4F9A" w14:textId="7A6DDD5F" w:rsidR="00B2308D" w:rsidRDefault="00000000" w:rsidP="00B2308D">
          <w:pPr>
            <w:pStyle w:val="TOC1"/>
            <w:tabs>
              <w:tab w:val="left" w:pos="2825"/>
            </w:tabs>
            <w:rPr>
              <w:rFonts w:asciiTheme="minorHAnsi" w:eastAsiaTheme="minorEastAsia" w:hAnsiTheme="minorHAnsi" w:cstheme="minorBidi"/>
              <w:noProof/>
            </w:rPr>
          </w:pPr>
          <w:hyperlink w:anchor="_Toc132365989" w:history="1">
            <w:r w:rsidR="00B2308D" w:rsidRPr="00276BB6">
              <w:rPr>
                <w:rStyle w:val="Hyperlink"/>
                <w:rFonts w:cs="Calibri Light"/>
                <w:noProof/>
              </w:rPr>
              <w:t>6.</w:t>
            </w:r>
            <w:r w:rsidR="00B2308D">
              <w:rPr>
                <w:rFonts w:asciiTheme="minorHAnsi" w:eastAsiaTheme="minorEastAsia" w:hAnsiTheme="minorHAnsi" w:cstheme="minorBidi"/>
                <w:noProof/>
              </w:rPr>
              <w:tab/>
            </w:r>
            <w:r w:rsidR="00B2308D" w:rsidRPr="00276BB6">
              <w:rPr>
                <w:rStyle w:val="Hyperlink"/>
                <w:rFonts w:ascii="Arial" w:eastAsia="Arial" w:hAnsi="Arial" w:cs="Arial"/>
                <w:bCs/>
                <w:noProof/>
                <w:bdr w:val="nil"/>
                <w:rtl/>
              </w:rPr>
              <w:t>توظيف وتدريب العاملين الميدانيين</w:t>
            </w:r>
            <w:r w:rsidR="00B2308D">
              <w:rPr>
                <w:noProof/>
                <w:webHidden/>
              </w:rPr>
              <w:tab/>
            </w:r>
            <w:r w:rsidR="00B2308D">
              <w:rPr>
                <w:noProof/>
                <w:webHidden/>
              </w:rPr>
              <w:fldChar w:fldCharType="begin"/>
            </w:r>
            <w:r w:rsidR="00B2308D">
              <w:rPr>
                <w:noProof/>
                <w:webHidden/>
              </w:rPr>
              <w:instrText xml:space="preserve"> PAGEREF _Toc132365989 \h </w:instrText>
            </w:r>
            <w:r w:rsidR="00B2308D">
              <w:rPr>
                <w:noProof/>
                <w:webHidden/>
              </w:rPr>
            </w:r>
            <w:r w:rsidR="00B2308D">
              <w:rPr>
                <w:noProof/>
                <w:webHidden/>
              </w:rPr>
              <w:fldChar w:fldCharType="separate"/>
            </w:r>
            <w:r w:rsidR="00B2308D">
              <w:rPr>
                <w:noProof/>
                <w:webHidden/>
              </w:rPr>
              <w:t>8</w:t>
            </w:r>
            <w:r w:rsidR="00B2308D">
              <w:rPr>
                <w:noProof/>
                <w:webHidden/>
              </w:rPr>
              <w:fldChar w:fldCharType="end"/>
            </w:r>
          </w:hyperlink>
        </w:p>
        <w:p w14:paraId="7D10BF94" w14:textId="5CE1FB90" w:rsidR="00B2308D" w:rsidRDefault="00000000" w:rsidP="00B2308D">
          <w:pPr>
            <w:pStyle w:val="TOC1"/>
            <w:rPr>
              <w:rFonts w:asciiTheme="minorHAnsi" w:eastAsiaTheme="minorEastAsia" w:hAnsiTheme="minorHAnsi" w:cstheme="minorBidi"/>
              <w:noProof/>
            </w:rPr>
          </w:pPr>
          <w:hyperlink w:anchor="_Toc132365990" w:history="1">
            <w:r w:rsidR="00B2308D" w:rsidRPr="00276BB6">
              <w:rPr>
                <w:rStyle w:val="Hyperlink"/>
                <w:rFonts w:cs="Calibri Light"/>
                <w:noProof/>
              </w:rPr>
              <w:t>7.</w:t>
            </w:r>
            <w:r w:rsidR="00B2308D">
              <w:rPr>
                <w:rFonts w:asciiTheme="minorHAnsi" w:eastAsiaTheme="minorEastAsia" w:hAnsiTheme="minorHAnsi" w:cstheme="minorBidi"/>
                <w:noProof/>
              </w:rPr>
              <w:tab/>
            </w:r>
            <w:r w:rsidR="00B2308D" w:rsidRPr="00276BB6">
              <w:rPr>
                <w:rStyle w:val="Hyperlink"/>
                <w:rFonts w:ascii="Arial" w:eastAsia="Arial" w:hAnsi="Arial" w:cs="Arial"/>
                <w:bCs/>
                <w:noProof/>
                <w:bdr w:val="nil"/>
                <w:rtl/>
              </w:rPr>
              <w:t>العمل الميداني</w:t>
            </w:r>
            <w:r w:rsidR="00B2308D">
              <w:rPr>
                <w:noProof/>
                <w:webHidden/>
              </w:rPr>
              <w:tab/>
            </w:r>
            <w:r w:rsidR="00B2308D">
              <w:rPr>
                <w:noProof/>
                <w:webHidden/>
              </w:rPr>
              <w:fldChar w:fldCharType="begin"/>
            </w:r>
            <w:r w:rsidR="00B2308D">
              <w:rPr>
                <w:noProof/>
                <w:webHidden/>
              </w:rPr>
              <w:instrText xml:space="preserve"> PAGEREF _Toc132365990 \h </w:instrText>
            </w:r>
            <w:r w:rsidR="00B2308D">
              <w:rPr>
                <w:noProof/>
                <w:webHidden/>
              </w:rPr>
            </w:r>
            <w:r w:rsidR="00B2308D">
              <w:rPr>
                <w:noProof/>
                <w:webHidden/>
              </w:rPr>
              <w:fldChar w:fldCharType="separate"/>
            </w:r>
            <w:r w:rsidR="00B2308D">
              <w:rPr>
                <w:noProof/>
                <w:webHidden/>
              </w:rPr>
              <w:t>8</w:t>
            </w:r>
            <w:r w:rsidR="00B2308D">
              <w:rPr>
                <w:noProof/>
                <w:webHidden/>
              </w:rPr>
              <w:fldChar w:fldCharType="end"/>
            </w:r>
          </w:hyperlink>
        </w:p>
        <w:p w14:paraId="06927B8B" w14:textId="6D96DBDB" w:rsidR="00B2308D" w:rsidRDefault="00000000" w:rsidP="00B2308D">
          <w:pPr>
            <w:pStyle w:val="TOC1"/>
            <w:rPr>
              <w:rFonts w:asciiTheme="minorHAnsi" w:eastAsiaTheme="minorEastAsia" w:hAnsiTheme="minorHAnsi" w:cstheme="minorBidi"/>
              <w:noProof/>
            </w:rPr>
          </w:pPr>
          <w:hyperlink w:anchor="_Toc132365991" w:history="1">
            <w:r w:rsidR="00B2308D" w:rsidRPr="00276BB6">
              <w:rPr>
                <w:rStyle w:val="Hyperlink"/>
                <w:rFonts w:cs="Calibri Light"/>
                <w:noProof/>
              </w:rPr>
              <w:t>8.</w:t>
            </w:r>
            <w:r w:rsidR="00B2308D">
              <w:rPr>
                <w:rFonts w:asciiTheme="minorHAnsi" w:eastAsiaTheme="minorEastAsia" w:hAnsiTheme="minorHAnsi" w:cstheme="minorBidi"/>
                <w:noProof/>
              </w:rPr>
              <w:tab/>
            </w:r>
            <w:r w:rsidR="00B2308D" w:rsidRPr="00276BB6">
              <w:rPr>
                <w:rStyle w:val="Hyperlink"/>
                <w:rFonts w:ascii="Arial" w:eastAsia="Arial" w:hAnsi="Arial" w:cs="Arial"/>
                <w:bCs/>
                <w:noProof/>
                <w:bdr w:val="nil"/>
                <w:rtl/>
              </w:rPr>
              <w:t>معالجة البيانات</w:t>
            </w:r>
            <w:r w:rsidR="00B2308D">
              <w:rPr>
                <w:noProof/>
                <w:webHidden/>
              </w:rPr>
              <w:tab/>
            </w:r>
            <w:r w:rsidR="00B2308D">
              <w:rPr>
                <w:noProof/>
                <w:webHidden/>
              </w:rPr>
              <w:fldChar w:fldCharType="begin"/>
            </w:r>
            <w:r w:rsidR="00B2308D">
              <w:rPr>
                <w:noProof/>
                <w:webHidden/>
              </w:rPr>
              <w:instrText xml:space="preserve"> PAGEREF _Toc132365991 \h </w:instrText>
            </w:r>
            <w:r w:rsidR="00B2308D">
              <w:rPr>
                <w:noProof/>
                <w:webHidden/>
              </w:rPr>
            </w:r>
            <w:r w:rsidR="00B2308D">
              <w:rPr>
                <w:noProof/>
                <w:webHidden/>
              </w:rPr>
              <w:fldChar w:fldCharType="separate"/>
            </w:r>
            <w:r w:rsidR="00B2308D">
              <w:rPr>
                <w:noProof/>
                <w:webHidden/>
              </w:rPr>
              <w:t>9</w:t>
            </w:r>
            <w:r w:rsidR="00B2308D">
              <w:rPr>
                <w:noProof/>
                <w:webHidden/>
              </w:rPr>
              <w:fldChar w:fldCharType="end"/>
            </w:r>
          </w:hyperlink>
        </w:p>
        <w:p w14:paraId="3C9A30D4" w14:textId="48337E50" w:rsidR="00B2308D" w:rsidRDefault="00000000" w:rsidP="00B2308D">
          <w:pPr>
            <w:pStyle w:val="TOC1"/>
            <w:tabs>
              <w:tab w:val="left" w:pos="2451"/>
            </w:tabs>
            <w:rPr>
              <w:rFonts w:asciiTheme="minorHAnsi" w:eastAsiaTheme="minorEastAsia" w:hAnsiTheme="minorHAnsi" w:cstheme="minorBidi"/>
              <w:noProof/>
            </w:rPr>
          </w:pPr>
          <w:hyperlink w:anchor="_Toc132365992" w:history="1">
            <w:r w:rsidR="00B2308D" w:rsidRPr="00276BB6">
              <w:rPr>
                <w:rStyle w:val="Hyperlink"/>
                <w:rFonts w:cs="Calibri Light"/>
                <w:noProof/>
              </w:rPr>
              <w:t>9.</w:t>
            </w:r>
            <w:r w:rsidR="00B2308D">
              <w:rPr>
                <w:rFonts w:asciiTheme="minorHAnsi" w:eastAsiaTheme="minorEastAsia" w:hAnsiTheme="minorHAnsi" w:cstheme="minorBidi"/>
                <w:noProof/>
              </w:rPr>
              <w:tab/>
            </w:r>
            <w:r w:rsidR="00B2308D" w:rsidRPr="00276BB6">
              <w:rPr>
                <w:rStyle w:val="Hyperlink"/>
                <w:rFonts w:ascii="Arial" w:eastAsia="Arial" w:hAnsi="Arial" w:cs="Arial"/>
                <w:bCs/>
                <w:noProof/>
                <w:bdr w:val="nil"/>
                <w:rtl/>
              </w:rPr>
              <w:t>تحليل البيانات وكتابة التقارير</w:t>
            </w:r>
            <w:r w:rsidR="00B2308D">
              <w:rPr>
                <w:noProof/>
                <w:webHidden/>
              </w:rPr>
              <w:tab/>
            </w:r>
            <w:r w:rsidR="00B2308D">
              <w:rPr>
                <w:noProof/>
                <w:webHidden/>
              </w:rPr>
              <w:fldChar w:fldCharType="begin"/>
            </w:r>
            <w:r w:rsidR="00B2308D">
              <w:rPr>
                <w:noProof/>
                <w:webHidden/>
              </w:rPr>
              <w:instrText xml:space="preserve"> PAGEREF _Toc132365992 \h </w:instrText>
            </w:r>
            <w:r w:rsidR="00B2308D">
              <w:rPr>
                <w:noProof/>
                <w:webHidden/>
              </w:rPr>
            </w:r>
            <w:r w:rsidR="00B2308D">
              <w:rPr>
                <w:noProof/>
                <w:webHidden/>
              </w:rPr>
              <w:fldChar w:fldCharType="separate"/>
            </w:r>
            <w:r w:rsidR="00B2308D">
              <w:rPr>
                <w:noProof/>
                <w:webHidden/>
              </w:rPr>
              <w:t>10</w:t>
            </w:r>
            <w:r w:rsidR="00B2308D">
              <w:rPr>
                <w:noProof/>
                <w:webHidden/>
              </w:rPr>
              <w:fldChar w:fldCharType="end"/>
            </w:r>
          </w:hyperlink>
        </w:p>
        <w:p w14:paraId="02500ABD" w14:textId="0F435141" w:rsidR="00B2308D" w:rsidRDefault="00000000" w:rsidP="00B2308D">
          <w:pPr>
            <w:pStyle w:val="TOC1"/>
            <w:rPr>
              <w:rFonts w:asciiTheme="minorHAnsi" w:eastAsiaTheme="minorEastAsia" w:hAnsiTheme="minorHAnsi" w:cstheme="minorBidi"/>
              <w:noProof/>
            </w:rPr>
          </w:pPr>
          <w:hyperlink w:anchor="_Toc132365993" w:history="1">
            <w:r w:rsidR="00B2308D" w:rsidRPr="00276BB6">
              <w:rPr>
                <w:rStyle w:val="Hyperlink"/>
                <w:rFonts w:cs="Calibri Light"/>
                <w:noProof/>
              </w:rPr>
              <w:t>10.</w:t>
            </w:r>
            <w:r w:rsidR="00B2308D">
              <w:rPr>
                <w:rFonts w:asciiTheme="minorHAnsi" w:eastAsiaTheme="minorEastAsia" w:hAnsiTheme="minorHAnsi" w:cstheme="minorBidi"/>
                <w:noProof/>
              </w:rPr>
              <w:tab/>
            </w:r>
            <w:r w:rsidR="00B2308D" w:rsidRPr="00276BB6">
              <w:rPr>
                <w:rStyle w:val="Hyperlink"/>
                <w:rFonts w:ascii="Arial" w:eastAsia="Arial" w:hAnsi="Arial" w:cs="Arial"/>
                <w:bCs/>
                <w:noProof/>
                <w:bdr w:val="nil"/>
                <w:rtl/>
              </w:rPr>
              <w:t>الأرشفة والنشر</w:t>
            </w:r>
            <w:r w:rsidR="00B2308D">
              <w:rPr>
                <w:noProof/>
                <w:webHidden/>
              </w:rPr>
              <w:tab/>
            </w:r>
            <w:r w:rsidR="00B2308D">
              <w:rPr>
                <w:noProof/>
                <w:webHidden/>
              </w:rPr>
              <w:fldChar w:fldCharType="begin"/>
            </w:r>
            <w:r w:rsidR="00B2308D">
              <w:rPr>
                <w:noProof/>
                <w:webHidden/>
              </w:rPr>
              <w:instrText xml:space="preserve"> PAGEREF _Toc132365993 \h </w:instrText>
            </w:r>
            <w:r w:rsidR="00B2308D">
              <w:rPr>
                <w:noProof/>
                <w:webHidden/>
              </w:rPr>
            </w:r>
            <w:r w:rsidR="00B2308D">
              <w:rPr>
                <w:noProof/>
                <w:webHidden/>
              </w:rPr>
              <w:fldChar w:fldCharType="separate"/>
            </w:r>
            <w:r w:rsidR="00B2308D">
              <w:rPr>
                <w:noProof/>
                <w:webHidden/>
              </w:rPr>
              <w:t>10</w:t>
            </w:r>
            <w:r w:rsidR="00B2308D">
              <w:rPr>
                <w:noProof/>
                <w:webHidden/>
              </w:rPr>
              <w:fldChar w:fldCharType="end"/>
            </w:r>
          </w:hyperlink>
        </w:p>
        <w:p w14:paraId="53B8A058" w14:textId="05BEF0EE" w:rsidR="00B2308D" w:rsidRDefault="00000000" w:rsidP="00B2308D">
          <w:pPr>
            <w:pStyle w:val="TOC1"/>
            <w:tabs>
              <w:tab w:val="left" w:pos="2234"/>
            </w:tabs>
            <w:rPr>
              <w:rFonts w:asciiTheme="minorHAnsi" w:eastAsiaTheme="minorEastAsia" w:hAnsiTheme="minorHAnsi" w:cstheme="minorBidi"/>
              <w:noProof/>
            </w:rPr>
          </w:pPr>
          <w:hyperlink w:anchor="_Toc132365994" w:history="1">
            <w:r w:rsidR="00B2308D" w:rsidRPr="00276BB6">
              <w:rPr>
                <w:rStyle w:val="Hyperlink"/>
                <w:rFonts w:eastAsia="Arial" w:cs="Calibri Light"/>
                <w:noProof/>
                <w:bdr w:val="nil"/>
              </w:rPr>
              <w:t>11.</w:t>
            </w:r>
            <w:r w:rsidR="00B2308D">
              <w:rPr>
                <w:rFonts w:asciiTheme="minorHAnsi" w:eastAsiaTheme="minorEastAsia" w:hAnsiTheme="minorHAnsi" w:cstheme="minorBidi"/>
                <w:noProof/>
              </w:rPr>
              <w:tab/>
            </w:r>
            <w:r w:rsidR="00B2308D" w:rsidRPr="00276BB6">
              <w:rPr>
                <w:rStyle w:val="Hyperlink"/>
                <w:rFonts w:ascii="Arial" w:eastAsia="Arial" w:hAnsi="Arial" w:cs="Arial"/>
                <w:bCs/>
                <w:noProof/>
                <w:bdr w:val="nil"/>
                <w:rtl/>
              </w:rPr>
              <w:t>نظم المعلومات الجغرافية</w:t>
            </w:r>
            <w:r w:rsidR="00B2308D">
              <w:rPr>
                <w:noProof/>
                <w:webHidden/>
              </w:rPr>
              <w:tab/>
            </w:r>
            <w:r w:rsidR="00B2308D">
              <w:rPr>
                <w:noProof/>
                <w:webHidden/>
              </w:rPr>
              <w:fldChar w:fldCharType="begin"/>
            </w:r>
            <w:r w:rsidR="00B2308D">
              <w:rPr>
                <w:noProof/>
                <w:webHidden/>
              </w:rPr>
              <w:instrText xml:space="preserve"> PAGEREF _Toc132365994 \h </w:instrText>
            </w:r>
            <w:r w:rsidR="00B2308D">
              <w:rPr>
                <w:noProof/>
                <w:webHidden/>
              </w:rPr>
            </w:r>
            <w:r w:rsidR="00B2308D">
              <w:rPr>
                <w:noProof/>
                <w:webHidden/>
              </w:rPr>
              <w:fldChar w:fldCharType="separate"/>
            </w:r>
            <w:r w:rsidR="00B2308D">
              <w:rPr>
                <w:noProof/>
                <w:webHidden/>
              </w:rPr>
              <w:t>10</w:t>
            </w:r>
            <w:r w:rsidR="00B2308D">
              <w:rPr>
                <w:noProof/>
                <w:webHidden/>
              </w:rPr>
              <w:fldChar w:fldCharType="end"/>
            </w:r>
          </w:hyperlink>
        </w:p>
        <w:p w14:paraId="6CEC25D6" w14:textId="368789D3" w:rsidR="00B2308D" w:rsidRDefault="00000000" w:rsidP="00B2308D">
          <w:pPr>
            <w:pStyle w:val="TOC1"/>
            <w:rPr>
              <w:rFonts w:asciiTheme="minorHAnsi" w:eastAsiaTheme="minorEastAsia" w:hAnsiTheme="minorHAnsi" w:cstheme="minorBidi"/>
              <w:noProof/>
            </w:rPr>
          </w:pPr>
          <w:hyperlink w:anchor="_Toc132365995" w:history="1">
            <w:r w:rsidR="00B2308D" w:rsidRPr="00276BB6">
              <w:rPr>
                <w:rStyle w:val="Hyperlink"/>
                <w:rFonts w:cs="Calibri Light"/>
                <w:noProof/>
              </w:rPr>
              <w:t>12.</w:t>
            </w:r>
            <w:r w:rsidR="00B2308D">
              <w:rPr>
                <w:rFonts w:asciiTheme="minorHAnsi" w:eastAsiaTheme="minorEastAsia" w:hAnsiTheme="minorHAnsi" w:cstheme="minorBidi"/>
                <w:noProof/>
              </w:rPr>
              <w:tab/>
            </w:r>
            <w:r w:rsidR="00B2308D" w:rsidRPr="00276BB6">
              <w:rPr>
                <w:rStyle w:val="Hyperlink"/>
                <w:rFonts w:ascii="Arial" w:eastAsia="Arial" w:hAnsi="Arial" w:cs="Arial"/>
                <w:bCs/>
                <w:noProof/>
                <w:bdr w:val="nil"/>
                <w:rtl/>
              </w:rPr>
              <w:t>الميزانية</w:t>
            </w:r>
            <w:r w:rsidR="002F33ED" w:rsidRPr="002F33ED">
              <w:rPr>
                <w:rStyle w:val="Hyperlink"/>
                <w:rFonts w:ascii="Arial" w:eastAsia="Arial" w:hAnsi="Arial" w:cs="Arial"/>
                <w:bCs/>
                <w:noProof/>
                <w:webHidden/>
                <w:bdr w:val="nil"/>
                <w:rtl/>
              </w:rPr>
              <w:tab/>
            </w:r>
            <w:r w:rsidR="00B2308D">
              <w:rPr>
                <w:noProof/>
                <w:webHidden/>
              </w:rPr>
              <w:tab/>
            </w:r>
            <w:r w:rsidR="00B2308D">
              <w:rPr>
                <w:noProof/>
                <w:webHidden/>
              </w:rPr>
              <w:fldChar w:fldCharType="begin"/>
            </w:r>
            <w:r w:rsidR="00B2308D">
              <w:rPr>
                <w:noProof/>
                <w:webHidden/>
              </w:rPr>
              <w:instrText xml:space="preserve"> PAGEREF _Toc132365995 \h </w:instrText>
            </w:r>
            <w:r w:rsidR="00B2308D">
              <w:rPr>
                <w:noProof/>
                <w:webHidden/>
              </w:rPr>
            </w:r>
            <w:r w:rsidR="00B2308D">
              <w:rPr>
                <w:noProof/>
                <w:webHidden/>
              </w:rPr>
              <w:fldChar w:fldCharType="separate"/>
            </w:r>
            <w:r w:rsidR="00B2308D">
              <w:rPr>
                <w:noProof/>
                <w:webHidden/>
              </w:rPr>
              <w:t>10</w:t>
            </w:r>
            <w:r w:rsidR="00B2308D">
              <w:rPr>
                <w:noProof/>
                <w:webHidden/>
              </w:rPr>
              <w:fldChar w:fldCharType="end"/>
            </w:r>
          </w:hyperlink>
        </w:p>
        <w:p w14:paraId="3A7479BB" w14:textId="1DB38B45" w:rsidR="00B2308D" w:rsidRDefault="00000000" w:rsidP="00B2308D">
          <w:pPr>
            <w:pStyle w:val="TOC1"/>
            <w:tabs>
              <w:tab w:val="left" w:pos="1973"/>
            </w:tabs>
            <w:rPr>
              <w:rFonts w:asciiTheme="minorHAnsi" w:eastAsiaTheme="minorEastAsia" w:hAnsiTheme="minorHAnsi" w:cstheme="minorBidi"/>
              <w:noProof/>
            </w:rPr>
          </w:pPr>
          <w:hyperlink w:anchor="_Toc132365996" w:history="1">
            <w:r w:rsidR="00B2308D" w:rsidRPr="00276BB6">
              <w:rPr>
                <w:rStyle w:val="Hyperlink"/>
                <w:rFonts w:cs="Calibri Light"/>
                <w:noProof/>
              </w:rPr>
              <w:t>13.</w:t>
            </w:r>
            <w:r w:rsidR="00B2308D">
              <w:rPr>
                <w:rFonts w:asciiTheme="minorHAnsi" w:eastAsiaTheme="minorEastAsia" w:hAnsiTheme="minorHAnsi" w:cstheme="minorBidi"/>
                <w:noProof/>
              </w:rPr>
              <w:tab/>
            </w:r>
            <w:r w:rsidR="00B2308D" w:rsidRPr="00276BB6">
              <w:rPr>
                <w:rStyle w:val="Hyperlink"/>
                <w:rFonts w:ascii="Arial" w:eastAsia="Arial" w:hAnsi="Arial" w:cs="Arial"/>
                <w:bCs/>
                <w:noProof/>
                <w:bdr w:val="nil"/>
                <w:rtl/>
              </w:rPr>
              <w:t>التوجيه والدعم الفني</w:t>
            </w:r>
            <w:r w:rsidR="00B2308D">
              <w:rPr>
                <w:noProof/>
                <w:webHidden/>
              </w:rPr>
              <w:tab/>
            </w:r>
            <w:r w:rsidR="00B2308D">
              <w:rPr>
                <w:noProof/>
                <w:webHidden/>
              </w:rPr>
              <w:fldChar w:fldCharType="begin"/>
            </w:r>
            <w:r w:rsidR="00B2308D">
              <w:rPr>
                <w:noProof/>
                <w:webHidden/>
              </w:rPr>
              <w:instrText xml:space="preserve"> PAGEREF _Toc132365996 \h </w:instrText>
            </w:r>
            <w:r w:rsidR="00B2308D">
              <w:rPr>
                <w:noProof/>
                <w:webHidden/>
              </w:rPr>
            </w:r>
            <w:r w:rsidR="00B2308D">
              <w:rPr>
                <w:noProof/>
                <w:webHidden/>
              </w:rPr>
              <w:fldChar w:fldCharType="separate"/>
            </w:r>
            <w:r w:rsidR="00B2308D">
              <w:rPr>
                <w:noProof/>
                <w:webHidden/>
              </w:rPr>
              <w:t>10</w:t>
            </w:r>
            <w:r w:rsidR="00B2308D">
              <w:rPr>
                <w:noProof/>
                <w:webHidden/>
              </w:rPr>
              <w:fldChar w:fldCharType="end"/>
            </w:r>
          </w:hyperlink>
        </w:p>
        <w:p w14:paraId="216EBF7F" w14:textId="1247BC89" w:rsidR="00B2308D" w:rsidRDefault="00000000" w:rsidP="00B2308D">
          <w:pPr>
            <w:pStyle w:val="TOC1"/>
            <w:tabs>
              <w:tab w:val="left" w:pos="3782"/>
            </w:tabs>
            <w:rPr>
              <w:rFonts w:asciiTheme="minorHAnsi" w:eastAsiaTheme="minorEastAsia" w:hAnsiTheme="minorHAnsi" w:cstheme="minorBidi"/>
              <w:noProof/>
            </w:rPr>
          </w:pPr>
          <w:hyperlink w:anchor="_Toc132365997" w:history="1">
            <w:r w:rsidR="00B2308D" w:rsidRPr="00276BB6">
              <w:rPr>
                <w:rStyle w:val="Hyperlink"/>
                <w:rFonts w:cs="Calibri Light"/>
                <w:noProof/>
              </w:rPr>
              <w:t>14.</w:t>
            </w:r>
            <w:r w:rsidR="00B2308D">
              <w:rPr>
                <w:rFonts w:asciiTheme="minorHAnsi" w:eastAsiaTheme="minorEastAsia" w:hAnsiTheme="minorHAnsi" w:cstheme="minorBidi"/>
                <w:noProof/>
              </w:rPr>
              <w:tab/>
            </w:r>
            <w:r w:rsidR="00B2308D" w:rsidRPr="00276BB6">
              <w:rPr>
                <w:rStyle w:val="Hyperlink"/>
                <w:rFonts w:ascii="Arial" w:eastAsia="Arial" w:hAnsi="Arial" w:cs="Arial"/>
                <w:bCs/>
                <w:noProof/>
                <w:bdr w:val="nil"/>
                <w:rtl/>
              </w:rPr>
              <w:t>التحدّيات الرئيسية والدعم المقدّم من اليونيسف</w:t>
            </w:r>
            <w:r w:rsidR="00B2308D">
              <w:rPr>
                <w:noProof/>
                <w:webHidden/>
              </w:rPr>
              <w:tab/>
            </w:r>
            <w:r w:rsidR="00B2308D">
              <w:rPr>
                <w:noProof/>
                <w:webHidden/>
              </w:rPr>
              <w:fldChar w:fldCharType="begin"/>
            </w:r>
            <w:r w:rsidR="00B2308D">
              <w:rPr>
                <w:noProof/>
                <w:webHidden/>
              </w:rPr>
              <w:instrText xml:space="preserve"> PAGEREF _Toc132365997 \h </w:instrText>
            </w:r>
            <w:r w:rsidR="00B2308D">
              <w:rPr>
                <w:noProof/>
                <w:webHidden/>
              </w:rPr>
            </w:r>
            <w:r w:rsidR="00B2308D">
              <w:rPr>
                <w:noProof/>
                <w:webHidden/>
              </w:rPr>
              <w:fldChar w:fldCharType="separate"/>
            </w:r>
            <w:r w:rsidR="00B2308D">
              <w:rPr>
                <w:noProof/>
                <w:webHidden/>
              </w:rPr>
              <w:t>11</w:t>
            </w:r>
            <w:r w:rsidR="00B2308D">
              <w:rPr>
                <w:noProof/>
                <w:webHidden/>
              </w:rPr>
              <w:fldChar w:fldCharType="end"/>
            </w:r>
          </w:hyperlink>
        </w:p>
        <w:p w14:paraId="30B52655" w14:textId="32F3796B" w:rsidR="00B2308D" w:rsidRDefault="00000000" w:rsidP="00B2308D">
          <w:pPr>
            <w:pStyle w:val="TOC1"/>
            <w:rPr>
              <w:rFonts w:asciiTheme="minorHAnsi" w:eastAsiaTheme="minorEastAsia" w:hAnsiTheme="minorHAnsi" w:cstheme="minorBidi"/>
              <w:noProof/>
            </w:rPr>
          </w:pPr>
          <w:hyperlink w:anchor="_Toc132365998" w:history="1">
            <w:r w:rsidR="00B2308D" w:rsidRPr="00276BB6">
              <w:rPr>
                <w:rStyle w:val="Hyperlink"/>
                <w:rFonts w:cs="Calibri Light"/>
                <w:noProof/>
              </w:rPr>
              <w:t>15.</w:t>
            </w:r>
            <w:r w:rsidR="00B2308D">
              <w:rPr>
                <w:rFonts w:asciiTheme="minorHAnsi" w:eastAsiaTheme="minorEastAsia" w:hAnsiTheme="minorHAnsi" w:cstheme="minorBidi"/>
                <w:noProof/>
              </w:rPr>
              <w:tab/>
            </w:r>
            <w:r w:rsidR="00B2308D" w:rsidRPr="00276BB6">
              <w:rPr>
                <w:rStyle w:val="Hyperlink"/>
                <w:rFonts w:ascii="Arial" w:eastAsia="Arial" w:hAnsi="Arial" w:cs="Arial"/>
                <w:bCs/>
                <w:noProof/>
                <w:bdr w:val="nil"/>
                <w:rtl/>
              </w:rPr>
              <w:t>الجدول الزمني</w:t>
            </w:r>
            <w:r w:rsidR="00B2308D">
              <w:rPr>
                <w:noProof/>
                <w:webHidden/>
              </w:rPr>
              <w:tab/>
            </w:r>
            <w:r w:rsidR="00B2308D">
              <w:rPr>
                <w:noProof/>
                <w:webHidden/>
              </w:rPr>
              <w:fldChar w:fldCharType="begin"/>
            </w:r>
            <w:r w:rsidR="00B2308D">
              <w:rPr>
                <w:noProof/>
                <w:webHidden/>
              </w:rPr>
              <w:instrText xml:space="preserve"> PAGEREF _Toc132365998 \h </w:instrText>
            </w:r>
            <w:r w:rsidR="00B2308D">
              <w:rPr>
                <w:noProof/>
                <w:webHidden/>
              </w:rPr>
            </w:r>
            <w:r w:rsidR="00B2308D">
              <w:rPr>
                <w:noProof/>
                <w:webHidden/>
              </w:rPr>
              <w:fldChar w:fldCharType="separate"/>
            </w:r>
            <w:r w:rsidR="00B2308D">
              <w:rPr>
                <w:noProof/>
                <w:webHidden/>
              </w:rPr>
              <w:t>12</w:t>
            </w:r>
            <w:r w:rsidR="00B2308D">
              <w:rPr>
                <w:noProof/>
                <w:webHidden/>
              </w:rPr>
              <w:fldChar w:fldCharType="end"/>
            </w:r>
          </w:hyperlink>
        </w:p>
        <w:p w14:paraId="308C5163" w14:textId="367EA00D" w:rsidR="00B2308D" w:rsidRDefault="00000000" w:rsidP="00B2308D">
          <w:pPr>
            <w:pStyle w:val="TOC2"/>
            <w:rPr>
              <w:rFonts w:asciiTheme="minorHAnsi" w:eastAsiaTheme="minorEastAsia" w:hAnsiTheme="minorHAnsi" w:cstheme="minorBidi"/>
              <w:noProof/>
            </w:rPr>
          </w:pPr>
          <w:hyperlink w:anchor="_Toc132365999" w:history="1">
            <w:r w:rsidR="00B2308D" w:rsidRPr="00276BB6">
              <w:rPr>
                <w:rStyle w:val="Hyperlink"/>
                <w:rFonts w:ascii="Arial" w:eastAsia="Arial" w:hAnsi="Arial" w:cs="Arial"/>
                <w:bCs/>
                <w:noProof/>
                <w:bdr w:val="nil"/>
                <w:rtl/>
              </w:rPr>
              <w:t>الملحق (أ): ميزانية المسح</w:t>
            </w:r>
            <w:r w:rsidR="00B2308D">
              <w:rPr>
                <w:noProof/>
                <w:webHidden/>
              </w:rPr>
              <w:tab/>
            </w:r>
            <w:r w:rsidR="00B2308D">
              <w:rPr>
                <w:noProof/>
                <w:webHidden/>
              </w:rPr>
              <w:fldChar w:fldCharType="begin"/>
            </w:r>
            <w:r w:rsidR="00B2308D">
              <w:rPr>
                <w:noProof/>
                <w:webHidden/>
              </w:rPr>
              <w:instrText xml:space="preserve"> PAGEREF _Toc132365999 \h </w:instrText>
            </w:r>
            <w:r w:rsidR="00B2308D">
              <w:rPr>
                <w:noProof/>
                <w:webHidden/>
              </w:rPr>
            </w:r>
            <w:r w:rsidR="00B2308D">
              <w:rPr>
                <w:noProof/>
                <w:webHidden/>
              </w:rPr>
              <w:fldChar w:fldCharType="separate"/>
            </w:r>
            <w:r w:rsidR="00B2308D">
              <w:rPr>
                <w:noProof/>
                <w:webHidden/>
              </w:rPr>
              <w:t>16</w:t>
            </w:r>
            <w:r w:rsidR="00B2308D">
              <w:rPr>
                <w:noProof/>
                <w:webHidden/>
              </w:rPr>
              <w:fldChar w:fldCharType="end"/>
            </w:r>
          </w:hyperlink>
        </w:p>
        <w:p w14:paraId="121B19E3" w14:textId="14B86AFF" w:rsidR="00B2308D" w:rsidRDefault="00000000" w:rsidP="00B2308D">
          <w:pPr>
            <w:pStyle w:val="TOC2"/>
            <w:rPr>
              <w:rFonts w:asciiTheme="minorHAnsi" w:eastAsiaTheme="minorEastAsia" w:hAnsiTheme="minorHAnsi" w:cstheme="minorBidi"/>
              <w:noProof/>
            </w:rPr>
          </w:pPr>
          <w:hyperlink w:anchor="_Toc132366000" w:history="1">
            <w:r w:rsidR="00B2308D" w:rsidRPr="00276BB6">
              <w:rPr>
                <w:rStyle w:val="Hyperlink"/>
                <w:rFonts w:ascii="Arial" w:eastAsia="Arial" w:hAnsi="Arial" w:cs="Arial"/>
                <w:bCs/>
                <w:noProof/>
                <w:bdr w:val="nil"/>
                <w:rtl/>
              </w:rPr>
              <w:t>الملحق (ب): بروتوكول الحماية</w:t>
            </w:r>
            <w:r w:rsidR="00B2308D">
              <w:rPr>
                <w:noProof/>
                <w:webHidden/>
              </w:rPr>
              <w:tab/>
            </w:r>
            <w:r w:rsidR="00B2308D">
              <w:rPr>
                <w:noProof/>
                <w:webHidden/>
              </w:rPr>
              <w:fldChar w:fldCharType="begin"/>
            </w:r>
            <w:r w:rsidR="00B2308D">
              <w:rPr>
                <w:noProof/>
                <w:webHidden/>
              </w:rPr>
              <w:instrText xml:space="preserve"> PAGEREF _Toc132366000 \h </w:instrText>
            </w:r>
            <w:r w:rsidR="00B2308D">
              <w:rPr>
                <w:noProof/>
                <w:webHidden/>
              </w:rPr>
            </w:r>
            <w:r w:rsidR="00B2308D">
              <w:rPr>
                <w:noProof/>
                <w:webHidden/>
              </w:rPr>
              <w:fldChar w:fldCharType="separate"/>
            </w:r>
            <w:r w:rsidR="00B2308D">
              <w:rPr>
                <w:noProof/>
                <w:webHidden/>
              </w:rPr>
              <w:t>16</w:t>
            </w:r>
            <w:r w:rsidR="00B2308D">
              <w:rPr>
                <w:noProof/>
                <w:webHidden/>
              </w:rPr>
              <w:fldChar w:fldCharType="end"/>
            </w:r>
          </w:hyperlink>
        </w:p>
        <w:p w14:paraId="34BCC18D" w14:textId="6E7B85CD" w:rsidR="00B2308D" w:rsidRDefault="00000000" w:rsidP="00B2308D">
          <w:pPr>
            <w:pStyle w:val="TOC2"/>
            <w:rPr>
              <w:rFonts w:asciiTheme="minorHAnsi" w:eastAsiaTheme="minorEastAsia" w:hAnsiTheme="minorHAnsi" w:cstheme="minorBidi"/>
              <w:noProof/>
            </w:rPr>
          </w:pPr>
          <w:hyperlink w:anchor="_Toc132366001" w:history="1">
            <w:r w:rsidR="00B2308D" w:rsidRPr="00276BB6">
              <w:rPr>
                <w:rStyle w:val="Hyperlink"/>
                <w:rFonts w:ascii="Arial" w:eastAsia="Arial" w:hAnsi="Arial" w:cs="Arial"/>
                <w:bCs/>
                <w:noProof/>
                <w:bdr w:val="nil"/>
                <w:rtl/>
              </w:rPr>
              <w:t>الملحق (ج): الوثائق الخاصة بمواءمة ومراجعة استبيانات المسح العنقودي متعدد المؤشرات</w:t>
            </w:r>
            <w:r w:rsidR="00B2308D">
              <w:rPr>
                <w:noProof/>
                <w:webHidden/>
              </w:rPr>
              <w:tab/>
            </w:r>
            <w:r w:rsidR="00B2308D">
              <w:rPr>
                <w:noProof/>
                <w:webHidden/>
              </w:rPr>
              <w:fldChar w:fldCharType="begin"/>
            </w:r>
            <w:r w:rsidR="00B2308D">
              <w:rPr>
                <w:noProof/>
                <w:webHidden/>
              </w:rPr>
              <w:instrText xml:space="preserve"> PAGEREF _Toc132366001 \h </w:instrText>
            </w:r>
            <w:r w:rsidR="00B2308D">
              <w:rPr>
                <w:noProof/>
                <w:webHidden/>
              </w:rPr>
            </w:r>
            <w:r w:rsidR="00B2308D">
              <w:rPr>
                <w:noProof/>
                <w:webHidden/>
              </w:rPr>
              <w:fldChar w:fldCharType="separate"/>
            </w:r>
            <w:r w:rsidR="00B2308D">
              <w:rPr>
                <w:noProof/>
                <w:webHidden/>
              </w:rPr>
              <w:t>16</w:t>
            </w:r>
            <w:r w:rsidR="00B2308D">
              <w:rPr>
                <w:noProof/>
                <w:webHidden/>
              </w:rPr>
              <w:fldChar w:fldCharType="end"/>
            </w:r>
          </w:hyperlink>
        </w:p>
        <w:p w14:paraId="5F6B1611" w14:textId="77777777" w:rsidR="00F83A3D" w:rsidRDefault="00DE1040" w:rsidP="00B2308D">
          <w:pPr>
            <w:bidi/>
            <w:rPr>
              <w:rFonts w:ascii="Calibri Light" w:hAnsi="Calibri Light"/>
              <w:lang w:val="en-GB"/>
            </w:rPr>
          </w:pPr>
          <w:r w:rsidRPr="002F66E2">
            <w:rPr>
              <w:rFonts w:ascii="Calibri Light" w:hAnsi="Calibri Light"/>
              <w:lang w:val="en-GB"/>
            </w:rPr>
            <w:fldChar w:fldCharType="end"/>
          </w:r>
        </w:p>
        <w:p w14:paraId="07D43CF1" w14:textId="77777777" w:rsidR="00F83A3D" w:rsidRDefault="00F83A3D" w:rsidP="00F83A3D">
          <w:pPr>
            <w:bidi/>
            <w:rPr>
              <w:rFonts w:ascii="Calibri Light" w:hAnsi="Calibri Light"/>
              <w:lang w:val="en-GB"/>
            </w:rPr>
          </w:pPr>
        </w:p>
        <w:p w14:paraId="432E8F9E" w14:textId="77777777" w:rsidR="00F83A3D" w:rsidRDefault="00F83A3D" w:rsidP="00F83A3D">
          <w:pPr>
            <w:bidi/>
            <w:rPr>
              <w:rFonts w:ascii="Calibri Light" w:hAnsi="Calibri Light"/>
              <w:lang w:val="en-GB"/>
            </w:rPr>
          </w:pPr>
        </w:p>
        <w:p w14:paraId="641A9DD1" w14:textId="306C3B60" w:rsidR="00993BCB" w:rsidRPr="00CE7D4A" w:rsidRDefault="00000000" w:rsidP="00F83A3D">
          <w:pPr>
            <w:bidi/>
            <w:rPr>
              <w:rFonts w:ascii="Calibri Light" w:hAnsi="Calibri Light"/>
              <w:b/>
              <w:bCs/>
              <w:color w:val="000000"/>
            </w:rPr>
          </w:pPr>
        </w:p>
      </w:sdtContent>
    </w:sdt>
    <w:p w14:paraId="6C255A3A" w14:textId="77777777" w:rsidR="00993BCB" w:rsidRPr="002F66E2" w:rsidRDefault="00993BCB" w:rsidP="00C643EB">
      <w:pPr>
        <w:pStyle w:val="Heading1"/>
        <w:bidi/>
      </w:pPr>
      <w:bookmarkStart w:id="0" w:name="_Toc132365984"/>
      <w:r>
        <w:rPr>
          <w:rFonts w:ascii="Arial" w:eastAsia="Arial" w:hAnsi="Arial" w:cs="Arial"/>
          <w:bCs/>
          <w:color w:val="404040"/>
          <w:szCs w:val="28"/>
          <w:bdr w:val="nil"/>
          <w:rtl/>
        </w:rPr>
        <w:lastRenderedPageBreak/>
        <w:t>الخلفية والغاية</w:t>
      </w:r>
      <w:bookmarkEnd w:id="0"/>
      <w:r>
        <w:rPr>
          <w:rFonts w:ascii="Arial" w:eastAsia="Arial" w:hAnsi="Arial" w:cs="Arial"/>
          <w:bCs/>
          <w:color w:val="404040"/>
          <w:szCs w:val="28"/>
          <w:bdr w:val="nil"/>
          <w:rtl/>
        </w:rPr>
        <w:t> </w:t>
      </w:r>
    </w:p>
    <w:p w14:paraId="70035436" w14:textId="77777777" w:rsidR="00993BCB" w:rsidRPr="002F66E2" w:rsidRDefault="00B02D90" w:rsidP="00C643EB">
      <w:pPr>
        <w:pStyle w:val="NoSpacing"/>
        <w:bidi/>
        <w:rPr>
          <w:rFonts w:ascii="Calibri Light" w:hAnsi="Calibri Light"/>
          <w:lang w:val="en-GB"/>
        </w:rPr>
      </w:pPr>
      <w:r>
        <w:rPr>
          <w:noProof/>
        </w:rPr>
        <mc:AlternateContent>
          <mc:Choice Requires="wps">
            <w:drawing>
              <wp:anchor distT="365760" distB="365760" distL="365760" distR="365760" simplePos="0" relativeHeight="251659264" behindDoc="0" locked="0" layoutInCell="1" allowOverlap="1" wp14:anchorId="48E3189E" wp14:editId="4B344E5F">
                <wp:simplePos x="0" y="0"/>
                <wp:positionH relativeFrom="margin">
                  <wp:posOffset>139700</wp:posOffset>
                </wp:positionH>
                <wp:positionV relativeFrom="margin">
                  <wp:posOffset>339725</wp:posOffset>
                </wp:positionV>
                <wp:extent cx="2068830" cy="5109210"/>
                <wp:effectExtent l="0" t="0" r="1270" b="0"/>
                <wp:wrapSquare wrapText="bothSides"/>
                <wp:docPr id="7"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8830" cy="5109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5C4D9CE" w14:textId="77777777" w:rsidR="009F17F9" w:rsidRDefault="009F17F9" w:rsidP="00993BCB">
                            <w:pPr>
                              <w:pBdr>
                                <w:top w:val="single" w:sz="4" w:space="4" w:color="808080" w:themeColor="background1" w:themeShade="80"/>
                                <w:left w:val="single" w:sz="4" w:space="4" w:color="808080" w:themeColor="background1" w:themeShade="80"/>
                                <w:bottom w:val="single" w:sz="4" w:space="6" w:color="808080" w:themeColor="background1" w:themeShade="80"/>
                                <w:right w:val="single" w:sz="4" w:space="4" w:color="808080" w:themeColor="background1" w:themeShade="80"/>
                              </w:pBdr>
                              <w:shd w:val="clear" w:color="auto" w:fill="7F7F7F" w:themeFill="text1" w:themeFillTint="80"/>
                              <w:bidi/>
                              <w:spacing w:line="240" w:lineRule="auto"/>
                              <w:ind w:left="101" w:right="101"/>
                              <w:rPr>
                                <w:color w:val="FFFFFF" w:themeColor="background1"/>
                                <w:sz w:val="20"/>
                                <w:szCs w:val="20"/>
                              </w:rPr>
                            </w:pPr>
                            <w:r>
                              <w:rPr>
                                <w:rFonts w:ascii="Arial" w:eastAsia="Arial" w:hAnsi="Arial" w:cs="Arial"/>
                                <w:color w:val="FFFFFF"/>
                                <w:sz w:val="20"/>
                                <w:szCs w:val="20"/>
                                <w:bdr w:val="nil"/>
                                <w:rtl/>
                              </w:rPr>
                              <w:t xml:space="preserve">رصد التقدم المُحرز نحو تحقيق أهداف خطة التنمية المستدامة لعام </w:t>
                            </w:r>
                            <w:r>
                              <w:rPr>
                                <w:rFonts w:ascii="Arial" w:eastAsia="Arial" w:hAnsi="Arial" w:cs="Arial"/>
                                <w:color w:val="FFFFFF"/>
                                <w:sz w:val="20"/>
                                <w:szCs w:val="20"/>
                                <w:bdr w:val="nil"/>
                              </w:rPr>
                              <w:t>2030</w:t>
                            </w:r>
                            <w:r>
                              <w:rPr>
                                <w:rFonts w:ascii="Arial" w:eastAsia="Arial" w:hAnsi="Arial" w:cs="Arial"/>
                                <w:color w:val="FFFFFF"/>
                                <w:sz w:val="20"/>
                                <w:szCs w:val="20"/>
                                <w:bdr w:val="nil"/>
                                <w:rtl/>
                              </w:rPr>
                              <w:t xml:space="preserve"> من خلال المسح العنقودي متعدد المؤشرات</w:t>
                            </w:r>
                          </w:p>
                          <w:p w14:paraId="3BE47313" w14:textId="5A0979BF" w:rsidR="009F17F9" w:rsidRDefault="009F17F9" w:rsidP="00993BCB">
                            <w:pPr>
                              <w:bidi/>
                              <w:rPr>
                                <w:rFonts w:ascii="Calibri Light" w:hAnsi="Calibri Light"/>
                              </w:rPr>
                            </w:pPr>
                            <w:r>
                              <w:rPr>
                                <w:rFonts w:ascii="Arial" w:eastAsia="Arial" w:hAnsi="Arial" w:cs="Arial"/>
                                <w:bdr w:val="nil"/>
                                <w:rtl/>
                              </w:rPr>
                              <w:t xml:space="preserve">في عام </w:t>
                            </w:r>
                            <w:r>
                              <w:rPr>
                                <w:rFonts w:ascii="Arial" w:eastAsia="Arial" w:hAnsi="Arial" w:cs="Arial"/>
                                <w:bdr w:val="nil"/>
                              </w:rPr>
                              <w:t>2016</w:t>
                            </w:r>
                            <w:r>
                              <w:rPr>
                                <w:rFonts w:ascii="Arial" w:eastAsia="Arial" w:hAnsi="Arial" w:cs="Arial"/>
                                <w:bdr w:val="nil"/>
                                <w:rtl/>
                              </w:rPr>
                              <w:t xml:space="preserve">، صادق اللجنة الإحصائية للأمم المتحدة على القائمة النهائية لمؤشرات أهداف التنمية المستدامة بعد التبني العالمي لأهداف التنمية المستدامة الـ </w:t>
                            </w:r>
                            <w:r>
                              <w:rPr>
                                <w:rFonts w:ascii="Arial" w:eastAsia="Arial" w:hAnsi="Arial" w:cs="Arial"/>
                                <w:bdr w:val="nil"/>
                              </w:rPr>
                              <w:t>17</w:t>
                            </w:r>
                            <w:r>
                              <w:rPr>
                                <w:rFonts w:ascii="Arial" w:eastAsia="Arial" w:hAnsi="Arial" w:cs="Arial"/>
                                <w:bdr w:val="nil"/>
                                <w:rtl/>
                              </w:rPr>
                              <w:t xml:space="preserve"> والغايات الـ </w:t>
                            </w:r>
                            <w:r>
                              <w:rPr>
                                <w:rFonts w:ascii="Arial" w:eastAsia="Arial" w:hAnsi="Arial" w:cs="Arial"/>
                                <w:bdr w:val="nil"/>
                              </w:rPr>
                              <w:t>169</w:t>
                            </w:r>
                            <w:r>
                              <w:rPr>
                                <w:rFonts w:ascii="Arial" w:eastAsia="Arial" w:hAnsi="Arial" w:cs="Arial"/>
                                <w:bdr w:val="nil"/>
                                <w:rtl/>
                              </w:rPr>
                              <w:t xml:space="preserve"> التي نصت عليها خطة التنمية المستدامة لعام </w:t>
                            </w:r>
                            <w:r>
                              <w:rPr>
                                <w:rFonts w:ascii="Arial" w:eastAsia="Arial" w:hAnsi="Arial" w:cs="Arial"/>
                                <w:bdr w:val="nil"/>
                              </w:rPr>
                              <w:t>2030</w:t>
                            </w:r>
                            <w:r>
                              <w:rPr>
                                <w:rFonts w:ascii="Arial" w:eastAsia="Arial" w:hAnsi="Arial" w:cs="Arial"/>
                                <w:bdr w:val="nil"/>
                                <w:rtl/>
                              </w:rPr>
                              <w:t xml:space="preserve">. ويشمل إطار العمل النهائي لمؤشرات أهداف التنمية المستدامة </w:t>
                            </w:r>
                            <w:r>
                              <w:rPr>
                                <w:rFonts w:ascii="Arial" w:eastAsia="Arial" w:hAnsi="Arial" w:cs="Arial"/>
                                <w:bdr w:val="nil"/>
                              </w:rPr>
                              <w:t>23</w:t>
                            </w:r>
                            <w:r w:rsidR="00D30C5F">
                              <w:rPr>
                                <w:rFonts w:ascii="Arial" w:eastAsia="Arial" w:hAnsi="Arial" w:cs="Arial"/>
                                <w:bdr w:val="nil"/>
                              </w:rPr>
                              <w:t>1</w:t>
                            </w:r>
                            <w:r>
                              <w:rPr>
                                <w:rFonts w:ascii="Arial" w:eastAsia="Arial" w:hAnsi="Arial" w:cs="Arial"/>
                                <w:bdr w:val="nil"/>
                                <w:rtl/>
                              </w:rPr>
                              <w:t xml:space="preserve"> مؤشراً عالمياً، يستند </w:t>
                            </w:r>
                            <w:r w:rsidR="00D30C5F">
                              <w:rPr>
                                <w:rFonts w:ascii="Arial" w:eastAsia="Arial" w:hAnsi="Arial" w:cs="Arial" w:hint="cs"/>
                                <w:bdr w:val="nil"/>
                                <w:rtl/>
                                <w:lang w:bidi="ar-LB"/>
                              </w:rPr>
                              <w:t xml:space="preserve">ثلث </w:t>
                            </w:r>
                            <w:r>
                              <w:rPr>
                                <w:rFonts w:ascii="Arial" w:eastAsia="Arial" w:hAnsi="Arial" w:cs="Arial"/>
                                <w:bdr w:val="nil"/>
                                <w:rtl/>
                              </w:rPr>
                              <w:t xml:space="preserve">منها تقريباً على مسوح الأسرة المنزلية. لقد خضعت استبيانات المسح العنقودي متعدد المؤشرات لعملية تحقق صارمة ومنهجية لتوسيع نطاق الأدوات وتضمين مواضيع جديدة تعبر عن مؤشرات أهداف التنمية المستدام والقضايا الناشئة في سياق خطة التنمية المستدامة لعام </w:t>
                            </w:r>
                            <w:r>
                              <w:rPr>
                                <w:rFonts w:ascii="Arial" w:eastAsia="Arial" w:hAnsi="Arial" w:cs="Arial"/>
                                <w:bdr w:val="nil"/>
                              </w:rPr>
                              <w:t>2030</w:t>
                            </w:r>
                            <w:r>
                              <w:rPr>
                                <w:rFonts w:ascii="Arial" w:eastAsia="Arial" w:hAnsi="Arial" w:cs="Arial"/>
                                <w:bdr w:val="nil"/>
                                <w:rtl/>
                              </w:rPr>
                              <w:t>.</w:t>
                            </w:r>
                          </w:p>
                          <w:p w14:paraId="461F856E" w14:textId="5272FB77" w:rsidR="009F17F9" w:rsidRPr="003F3C84" w:rsidRDefault="009F17F9" w:rsidP="006D206C">
                            <w:pPr>
                              <w:bidi/>
                              <w:rPr>
                                <w:rFonts w:ascii="Calibri Light" w:hAnsi="Calibri Light"/>
                              </w:rPr>
                            </w:pPr>
                            <w:r>
                              <w:rPr>
                                <w:rFonts w:ascii="Arial" w:eastAsia="Arial" w:hAnsi="Arial" w:cs="Arial"/>
                                <w:bdr w:val="nil"/>
                                <w:rtl/>
                              </w:rPr>
                              <w:t xml:space="preserve">ومن بين المواضيع الجديدة التي تم وضعها: الاختبار السريع لجودة المياه، والتحويلات الاجتماعية، ومهارات التعلّم الأساسية (الأطفال من عمر </w:t>
                            </w:r>
                            <w:r>
                              <w:rPr>
                                <w:rFonts w:ascii="Arial" w:eastAsia="Arial" w:hAnsi="Arial" w:cs="Arial" w:hint="cs"/>
                                <w:bdr w:val="nil"/>
                                <w:rtl/>
                              </w:rPr>
                              <w:t>7-14</w:t>
                            </w:r>
                            <w:r>
                              <w:rPr>
                                <w:rFonts w:ascii="Arial" w:eastAsia="Arial" w:hAnsi="Arial" w:cs="Arial"/>
                                <w:bdr w:val="nil"/>
                                <w:rtl/>
                              </w:rPr>
                              <w:t xml:space="preserve"> سنة)، والقدرات الوظيفية للأطفال والكبار، ووضع الهجرة، واستخدام أنواع الوقود النظيف والتكنولوجيا</w:t>
                            </w:r>
                            <w:r w:rsidR="00FE25A4">
                              <w:rPr>
                                <w:rFonts w:ascii="Arial" w:eastAsia="Arial" w:hAnsi="Arial" w:cs="Arial" w:hint="cs"/>
                                <w:bdr w:val="nil"/>
                                <w:rtl/>
                              </w:rPr>
                              <w:t>.</w:t>
                            </w:r>
                          </w:p>
                          <w:p w14:paraId="424EAB85" w14:textId="77777777" w:rsidR="009F17F9" w:rsidRPr="003F3C84" w:rsidRDefault="009F17F9" w:rsidP="00993BCB">
                            <w:pPr>
                              <w:shd w:val="clear" w:color="auto" w:fill="00B0F0"/>
                              <w:rPr>
                                <w:rFonts w:ascii="Calibri Light" w:hAnsi="Calibri Light"/>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8E3189E" id="_x0000_t202" coordsize="21600,21600" o:spt="202" path="m,l,21600r21600,l21600,xe">
                <v:stroke joinstyle="miter"/>
                <v:path gradientshapeok="t" o:connecttype="rect"/>
              </v:shapetype>
              <v:shape id="Text Box 136" o:spid="_x0000_s1026" type="#_x0000_t202" style="position:absolute;left:0;text-align:left;margin-left:11pt;margin-top:26.75pt;width:162.9pt;height:402.3pt;z-index:25165926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" filled="f" stroked="f" strokeweight=".5pt">
                <v:textbox inset="0,0,0,0">
                  <w:txbxContent>
                    <w:p w14:paraId="15C4D9CE" w14:textId="77777777" w:rsidR="009F17F9" w:rsidRDefault="009F17F9" w:rsidP="00993BCB">
                      <w:pPr>
                        <w:pBdr>
                          <w:top w:val="single" w:sz="4" w:space="4" w:color="808080" w:themeColor="background1" w:themeShade="80"/>
                          <w:left w:val="single" w:sz="4" w:space="4" w:color="808080" w:themeColor="background1" w:themeShade="80"/>
                          <w:bottom w:val="single" w:sz="4" w:space="6" w:color="808080" w:themeColor="background1" w:themeShade="80"/>
                          <w:right w:val="single" w:sz="4" w:space="4" w:color="808080" w:themeColor="background1" w:themeShade="80"/>
                        </w:pBdr>
                        <w:shd w:val="clear" w:color="auto" w:fill="7F7F7F" w:themeFill="text1" w:themeFillTint="80"/>
                        <w:bidi/>
                        <w:spacing w:line="240" w:lineRule="auto"/>
                        <w:ind w:left="101" w:right="101"/>
                        <w:rPr>
                          <w:color w:val="FFFFFF" w:themeColor="background1"/>
                          <w:sz w:val="20"/>
                          <w:szCs w:val="20"/>
                        </w:rPr>
                      </w:pPr>
                      <w:r>
                        <w:rPr>
                          <w:rFonts w:ascii="Arial" w:eastAsia="Arial" w:hAnsi="Arial" w:cs="Arial"/>
                          <w:color w:val="FFFFFF"/>
                          <w:sz w:val="20"/>
                          <w:szCs w:val="20"/>
                          <w:bdr w:val="nil"/>
                          <w:rtl/>
                        </w:rPr>
                        <w:t xml:space="preserve">رصد التقدم المُحرز نحو تحقيق أهداف خطة التنمية المستدامة لعام </w:t>
                      </w:r>
                      <w:r>
                        <w:rPr>
                          <w:rFonts w:ascii="Arial" w:eastAsia="Arial" w:hAnsi="Arial" w:cs="Arial"/>
                          <w:color w:val="FFFFFF"/>
                          <w:sz w:val="20"/>
                          <w:szCs w:val="20"/>
                          <w:bdr w:val="nil"/>
                        </w:rPr>
                        <w:t>2030</w:t>
                      </w:r>
                      <w:r>
                        <w:rPr>
                          <w:rFonts w:ascii="Arial" w:eastAsia="Arial" w:hAnsi="Arial" w:cs="Arial"/>
                          <w:color w:val="FFFFFF"/>
                          <w:sz w:val="20"/>
                          <w:szCs w:val="20"/>
                          <w:bdr w:val="nil"/>
                          <w:rtl/>
                        </w:rPr>
                        <w:t xml:space="preserve"> من خلال المسح العنقودي متعدد المؤشرات</w:t>
                      </w:r>
                    </w:p>
                    <w:p w14:paraId="3BE47313" w14:textId="5A0979BF" w:rsidR="009F17F9" w:rsidRDefault="009F17F9" w:rsidP="00993BCB">
                      <w:pPr>
                        <w:bidi/>
                        <w:rPr>
                          <w:rFonts w:ascii="Calibri Light" w:hAnsi="Calibri Light"/>
                        </w:rPr>
                      </w:pPr>
                      <w:r>
                        <w:rPr>
                          <w:rFonts w:ascii="Arial" w:eastAsia="Arial" w:hAnsi="Arial" w:cs="Arial"/>
                          <w:bdr w:val="nil"/>
                          <w:rtl/>
                        </w:rPr>
                        <w:t xml:space="preserve">في عام </w:t>
                      </w:r>
                      <w:r>
                        <w:rPr>
                          <w:rFonts w:ascii="Arial" w:eastAsia="Arial" w:hAnsi="Arial" w:cs="Arial"/>
                          <w:bdr w:val="nil"/>
                        </w:rPr>
                        <w:t>2016</w:t>
                      </w:r>
                      <w:r>
                        <w:rPr>
                          <w:rFonts w:ascii="Arial" w:eastAsia="Arial" w:hAnsi="Arial" w:cs="Arial"/>
                          <w:bdr w:val="nil"/>
                          <w:rtl/>
                        </w:rPr>
                        <w:t xml:space="preserve">، صادق اللجنة الإحصائية للأمم المتحدة على القائمة النهائية لمؤشرات أهداف التنمية المستدامة بعد التبني العالمي لأهداف التنمية المستدامة الـ </w:t>
                      </w:r>
                      <w:r>
                        <w:rPr>
                          <w:rFonts w:ascii="Arial" w:eastAsia="Arial" w:hAnsi="Arial" w:cs="Arial"/>
                          <w:bdr w:val="nil"/>
                        </w:rPr>
                        <w:t>17</w:t>
                      </w:r>
                      <w:r>
                        <w:rPr>
                          <w:rFonts w:ascii="Arial" w:eastAsia="Arial" w:hAnsi="Arial" w:cs="Arial"/>
                          <w:bdr w:val="nil"/>
                          <w:rtl/>
                        </w:rPr>
                        <w:t xml:space="preserve"> والغايات الـ </w:t>
                      </w:r>
                      <w:r>
                        <w:rPr>
                          <w:rFonts w:ascii="Arial" w:eastAsia="Arial" w:hAnsi="Arial" w:cs="Arial"/>
                          <w:bdr w:val="nil"/>
                        </w:rPr>
                        <w:t>169</w:t>
                      </w:r>
                      <w:r>
                        <w:rPr>
                          <w:rFonts w:ascii="Arial" w:eastAsia="Arial" w:hAnsi="Arial" w:cs="Arial"/>
                          <w:bdr w:val="nil"/>
                          <w:rtl/>
                        </w:rPr>
                        <w:t xml:space="preserve"> التي نصت عليها خطة التنمية المستدامة لعام </w:t>
                      </w:r>
                      <w:r>
                        <w:rPr>
                          <w:rFonts w:ascii="Arial" w:eastAsia="Arial" w:hAnsi="Arial" w:cs="Arial"/>
                          <w:bdr w:val="nil"/>
                        </w:rPr>
                        <w:t>2030</w:t>
                      </w:r>
                      <w:r>
                        <w:rPr>
                          <w:rFonts w:ascii="Arial" w:eastAsia="Arial" w:hAnsi="Arial" w:cs="Arial"/>
                          <w:bdr w:val="nil"/>
                          <w:rtl/>
                        </w:rPr>
                        <w:t xml:space="preserve">. ويشمل إطار العمل النهائي لمؤشرات أهداف التنمية المستدامة </w:t>
                      </w:r>
                      <w:r>
                        <w:rPr>
                          <w:rFonts w:ascii="Arial" w:eastAsia="Arial" w:hAnsi="Arial" w:cs="Arial"/>
                          <w:bdr w:val="nil"/>
                        </w:rPr>
                        <w:t>23</w:t>
                      </w:r>
                      <w:r w:rsidR="00D30C5F">
                        <w:rPr>
                          <w:rFonts w:ascii="Arial" w:eastAsia="Arial" w:hAnsi="Arial" w:cs="Arial"/>
                          <w:bdr w:val="nil"/>
                        </w:rPr>
                        <w:t>1</w:t>
                      </w:r>
                      <w:r>
                        <w:rPr>
                          <w:rFonts w:ascii="Arial" w:eastAsia="Arial" w:hAnsi="Arial" w:cs="Arial"/>
                          <w:bdr w:val="nil"/>
                          <w:rtl/>
                        </w:rPr>
                        <w:t xml:space="preserve"> مؤشراً عالمياً، يستند </w:t>
                      </w:r>
                      <w:r w:rsidR="00D30C5F">
                        <w:rPr>
                          <w:rFonts w:ascii="Arial" w:eastAsia="Arial" w:hAnsi="Arial" w:cs="Arial" w:hint="cs"/>
                          <w:bdr w:val="nil"/>
                          <w:rtl/>
                          <w:lang w:bidi="ar-LB"/>
                        </w:rPr>
                        <w:t xml:space="preserve">ثلث </w:t>
                      </w:r>
                      <w:r>
                        <w:rPr>
                          <w:rFonts w:ascii="Arial" w:eastAsia="Arial" w:hAnsi="Arial" w:cs="Arial"/>
                          <w:bdr w:val="nil"/>
                          <w:rtl/>
                        </w:rPr>
                        <w:t xml:space="preserve">منها تقريباً على مسوح الأسرة المنزلية. لقد خضعت استبيانات المسح العنقودي متعدد المؤشرات لعملية تحقق صارمة ومنهجية لتوسيع نطاق الأدوات وتضمين مواضيع جديدة تعبر عن مؤشرات أهداف التنمية المستدام والقضايا الناشئة في سياق خطة التنمية المستدامة لعام </w:t>
                      </w:r>
                      <w:r>
                        <w:rPr>
                          <w:rFonts w:ascii="Arial" w:eastAsia="Arial" w:hAnsi="Arial" w:cs="Arial"/>
                          <w:bdr w:val="nil"/>
                        </w:rPr>
                        <w:t>2030</w:t>
                      </w:r>
                      <w:r>
                        <w:rPr>
                          <w:rFonts w:ascii="Arial" w:eastAsia="Arial" w:hAnsi="Arial" w:cs="Arial"/>
                          <w:bdr w:val="nil"/>
                          <w:rtl/>
                        </w:rPr>
                        <w:t>.</w:t>
                      </w:r>
                    </w:p>
                    <w:p w14:paraId="461F856E" w14:textId="5272FB77" w:rsidR="009F17F9" w:rsidRPr="003F3C84" w:rsidRDefault="009F17F9" w:rsidP="006D206C">
                      <w:pPr>
                        <w:bidi/>
                        <w:rPr>
                          <w:rFonts w:ascii="Calibri Light" w:hAnsi="Calibri Light"/>
                        </w:rPr>
                      </w:pPr>
                      <w:r>
                        <w:rPr>
                          <w:rFonts w:ascii="Arial" w:eastAsia="Arial" w:hAnsi="Arial" w:cs="Arial"/>
                          <w:bdr w:val="nil"/>
                          <w:rtl/>
                        </w:rPr>
                        <w:t xml:space="preserve">ومن بين المواضيع الجديدة التي تم وضعها: الاختبار السريع لجودة المياه، والتحويلات الاجتماعية، ومهارات التعلّم الأساسية (الأطفال من عمر </w:t>
                      </w:r>
                      <w:r>
                        <w:rPr>
                          <w:rFonts w:ascii="Arial" w:eastAsia="Arial" w:hAnsi="Arial" w:cs="Arial" w:hint="cs"/>
                          <w:bdr w:val="nil"/>
                          <w:rtl/>
                        </w:rPr>
                        <w:t>7-14</w:t>
                      </w:r>
                      <w:r>
                        <w:rPr>
                          <w:rFonts w:ascii="Arial" w:eastAsia="Arial" w:hAnsi="Arial" w:cs="Arial"/>
                          <w:bdr w:val="nil"/>
                          <w:rtl/>
                        </w:rPr>
                        <w:t xml:space="preserve"> سنة)، والقدرات الوظيفية للأطفال والكبار، ووضع الهجرة، واستخدام أنواع الوقود النظيف والتكنولوجيا</w:t>
                      </w:r>
                      <w:r w:rsidR="00FE25A4">
                        <w:rPr>
                          <w:rFonts w:ascii="Arial" w:eastAsia="Arial" w:hAnsi="Arial" w:cs="Arial" w:hint="cs"/>
                          <w:bdr w:val="nil"/>
                          <w:rtl/>
                        </w:rPr>
                        <w:t>.</w:t>
                      </w:r>
                    </w:p>
                    <w:p w14:paraId="424EAB85" w14:textId="77777777" w:rsidR="009F17F9" w:rsidRPr="003F3C84" w:rsidRDefault="009F17F9" w:rsidP="00993BCB">
                      <w:pPr>
                        <w:shd w:val="clear" w:color="auto" w:fill="00B0F0"/>
                        <w:rPr>
                          <w:rFonts w:ascii="Calibri Light" w:hAnsi="Calibri Light"/>
                        </w:rPr>
                      </w:pPr>
                    </w:p>
                  </w:txbxContent>
                </v:textbox>
                <w10:wrap type="square" anchorx="margin" anchory="margin"/>
              </v:shape>
            </w:pict>
          </mc:Fallback>
        </mc:AlternateContent>
      </w:r>
    </w:p>
    <w:p w14:paraId="4AC2803F" w14:textId="0D2907B5" w:rsidR="00993BCB" w:rsidRPr="002F66E2" w:rsidRDefault="00993BCB" w:rsidP="00C643EB">
      <w:pPr>
        <w:pStyle w:val="NoSpacing"/>
        <w:bidi/>
        <w:rPr>
          <w:rFonts w:ascii="Calibri Light" w:hAnsi="Calibri Light"/>
          <w:lang w:val="en-GB"/>
        </w:rPr>
      </w:pPr>
      <w:r>
        <w:rPr>
          <w:rFonts w:ascii="Arial" w:eastAsia="Arial" w:hAnsi="Arial" w:cs="Arial"/>
          <w:bdr w:val="nil"/>
          <w:rtl/>
          <w:lang w:val="en-GB"/>
        </w:rPr>
        <w:t>برنامج المسوح العنقودية متعددة المؤشرات (</w:t>
      </w:r>
      <w:r>
        <w:rPr>
          <w:rFonts w:ascii="Arial" w:eastAsia="Arial" w:hAnsi="Arial" w:cs="Arial"/>
          <w:bdr w:val="nil"/>
          <w:lang w:val="en-GB"/>
        </w:rPr>
        <w:t>MICS</w:t>
      </w:r>
      <w:r>
        <w:rPr>
          <w:rFonts w:ascii="Arial" w:eastAsia="Arial" w:hAnsi="Arial" w:cs="Arial"/>
          <w:bdr w:val="nil"/>
          <w:rtl/>
          <w:lang w:val="en-GB"/>
        </w:rPr>
        <w:t xml:space="preserve">) هو عبارة عن برنامج دولي وضعته ودعمته اليونيسف لإجراء مسوحات حول الأسرة المنزلية. وهو مصمم لجمع تقديرات حول المؤشرات الرئيسية التي تستخدم في تقييم وضع الأطفال والنساء. وعلى مدى </w:t>
      </w:r>
      <w:r w:rsidR="00876226">
        <w:rPr>
          <w:rFonts w:ascii="Arial" w:eastAsia="Arial" w:hAnsi="Arial" w:cs="Arial" w:hint="cs"/>
          <w:bdr w:val="nil"/>
          <w:rtl/>
          <w:lang w:val="en-GB"/>
        </w:rPr>
        <w:t>العقود الثلاثة</w:t>
      </w:r>
      <w:r>
        <w:rPr>
          <w:rFonts w:ascii="Arial" w:eastAsia="Arial" w:hAnsi="Arial" w:cs="Arial"/>
          <w:bdr w:val="nil"/>
          <w:rtl/>
          <w:lang w:val="en-GB"/>
        </w:rPr>
        <w:t xml:space="preserve"> الماضية، تطور المسح العنقودي متعدد المؤشرات ليستجيب إلى احتياجات البيانات المتغيرة، ليتوسع من </w:t>
      </w:r>
      <w:r>
        <w:rPr>
          <w:rFonts w:ascii="Arial" w:eastAsia="Arial" w:hAnsi="Arial" w:cs="Arial"/>
          <w:bdr w:val="nil"/>
          <w:lang w:val="en-GB"/>
        </w:rPr>
        <w:t>28</w:t>
      </w:r>
      <w:r>
        <w:rPr>
          <w:rFonts w:ascii="Arial" w:eastAsia="Arial" w:hAnsi="Arial" w:cs="Arial"/>
          <w:bdr w:val="nil"/>
          <w:rtl/>
          <w:lang w:val="en-GB"/>
        </w:rPr>
        <w:t xml:space="preserve"> مؤشراً في الجولة الأولى من المسوح إلى أكثر من </w:t>
      </w:r>
      <w:r w:rsidR="00FE25A4">
        <w:rPr>
          <w:rFonts w:ascii="Arial" w:eastAsia="Arial" w:hAnsi="Arial" w:cs="Arial" w:hint="cs"/>
          <w:bdr w:val="nil"/>
          <w:rtl/>
          <w:lang w:val="en-GB"/>
        </w:rPr>
        <w:t>200</w:t>
      </w:r>
      <w:r w:rsidR="00876226">
        <w:rPr>
          <w:rFonts w:ascii="Arial" w:eastAsia="Arial" w:hAnsi="Arial" w:cs="Arial" w:hint="cs"/>
          <w:bdr w:val="nil"/>
          <w:rtl/>
          <w:lang w:val="en-GB"/>
        </w:rPr>
        <w:t xml:space="preserve"> </w:t>
      </w:r>
      <w:r>
        <w:rPr>
          <w:rFonts w:ascii="Arial" w:eastAsia="Arial" w:hAnsi="Arial" w:cs="Arial"/>
          <w:bdr w:val="nil"/>
          <w:rtl/>
          <w:lang w:val="en-GB"/>
        </w:rPr>
        <w:t>مؤشراً في الجولة الحالية السا</w:t>
      </w:r>
      <w:r w:rsidR="00876226">
        <w:rPr>
          <w:rFonts w:ascii="Arial" w:eastAsia="Arial" w:hAnsi="Arial" w:cs="Arial" w:hint="cs"/>
          <w:bdr w:val="nil"/>
          <w:rtl/>
          <w:lang w:val="en-GB"/>
        </w:rPr>
        <w:t>بع</w:t>
      </w:r>
      <w:r>
        <w:rPr>
          <w:rFonts w:ascii="Arial" w:eastAsia="Arial" w:hAnsi="Arial" w:cs="Arial"/>
          <w:bdr w:val="nil"/>
          <w:rtl/>
          <w:lang w:val="en-GB"/>
        </w:rPr>
        <w:t xml:space="preserve">ة، ليصبح بذلك أحد مصادر البيانات الرئيسية المتعلقة بقضايا مثل حماية الطفل، وتعليم الطفولة المبكرة، وليشكل كذلك مصدراً رئيسياً من مصادر البيانات المتعلقة بصحة وتغذية الطفل.  وإضافة إلى كونه أداة لجمع البيانات لاستحداث البيانات التي يمكن استخدامها في رصد التقدم المحرز نحو تحقيق الأهداف الوطنية والالتزامات العالمية التي تهدف إلى تعزيز رفاه الأطفال، يسهم المسح العنقودي متعدد المؤشرات أيضاً في توفير بيانات قيّمة </w:t>
      </w:r>
      <w:r w:rsidR="00FE25A4" w:rsidRPr="00FE25A4">
        <w:rPr>
          <w:rFonts w:ascii="Arial" w:eastAsia="Arial" w:hAnsi="Arial" w:cs="Arial"/>
          <w:bdr w:val="nil"/>
          <w:rtl/>
          <w:lang w:val="en-GB"/>
        </w:rPr>
        <w:t>لرصد الأهداف والغايات العالمية بما في ذلك اتفاقية الأمم المتحدة لحقوق الطفل، والأهداف الإنمائية للألفية (</w:t>
      </w:r>
      <w:r w:rsidR="00FE25A4" w:rsidRPr="00FE25A4">
        <w:rPr>
          <w:rFonts w:ascii="Arial" w:eastAsia="Arial" w:hAnsi="Arial" w:cs="Arial"/>
          <w:bdr w:val="nil"/>
          <w:lang w:val="en-GB"/>
        </w:rPr>
        <w:t>MDG</w:t>
      </w:r>
      <w:r w:rsidR="00FE25A4" w:rsidRPr="00FE25A4">
        <w:rPr>
          <w:rFonts w:ascii="Arial" w:eastAsia="Arial" w:hAnsi="Arial" w:cs="Arial"/>
          <w:bdr w:val="nil"/>
          <w:rtl/>
          <w:lang w:val="en-GB"/>
        </w:rPr>
        <w:t>)، وأهداف التنمية المستدامة (</w:t>
      </w:r>
      <w:r w:rsidR="00FE25A4" w:rsidRPr="00FE25A4">
        <w:rPr>
          <w:rFonts w:ascii="Arial" w:eastAsia="Arial" w:hAnsi="Arial" w:cs="Arial"/>
          <w:bdr w:val="nil"/>
          <w:lang w:val="en-GB"/>
        </w:rPr>
        <w:t>SDG</w:t>
      </w:r>
      <w:r w:rsidR="00FE25A4" w:rsidRPr="00FE25A4">
        <w:rPr>
          <w:rFonts w:ascii="Arial" w:eastAsia="Arial" w:hAnsi="Arial" w:cs="Arial"/>
          <w:bdr w:val="nil"/>
          <w:rtl/>
          <w:lang w:val="en-GB"/>
        </w:rPr>
        <w:t>).</w:t>
      </w:r>
    </w:p>
    <w:p w14:paraId="22BEC8A1" w14:textId="77777777" w:rsidR="00993BCB" w:rsidRPr="002F66E2" w:rsidRDefault="00993BCB" w:rsidP="00C643EB">
      <w:pPr>
        <w:pStyle w:val="NoSpacing"/>
        <w:bidi/>
        <w:rPr>
          <w:rFonts w:ascii="Calibri Light" w:hAnsi="Calibri Light"/>
          <w:lang w:val="en-GB"/>
        </w:rPr>
      </w:pPr>
    </w:p>
    <w:p w14:paraId="0C2396DE" w14:textId="4CE3B7D5" w:rsidR="00993BCB" w:rsidRPr="002F66E2" w:rsidRDefault="00993BCB" w:rsidP="00C643EB">
      <w:pPr>
        <w:bidi/>
        <w:spacing w:after="0" w:line="240" w:lineRule="auto"/>
        <w:rPr>
          <w:rFonts w:ascii="Calibri Light" w:hAnsi="Calibri Light"/>
          <w:lang w:val="en-GB"/>
        </w:rPr>
      </w:pPr>
      <w:r>
        <w:rPr>
          <w:rFonts w:ascii="Arial" w:eastAsia="Arial" w:hAnsi="Arial" w:cs="Arial"/>
          <w:bdr w:val="nil"/>
          <w:rtl/>
          <w:lang w:val="en-GB"/>
        </w:rPr>
        <w:t>ومنذ البدء بتنفيذ المسح العنقودي متعدد المؤشرات لأول مرة في تسعينيات القرن الماضي، تم تنفيذ ما يزيد ع</w:t>
      </w:r>
      <w:r w:rsidR="00CE7D4A">
        <w:rPr>
          <w:rFonts w:ascii="Arial" w:eastAsia="Arial" w:hAnsi="Arial" w:cs="Arial" w:hint="cs"/>
          <w:bdr w:val="nil"/>
          <w:rtl/>
          <w:lang w:val="en-GB"/>
        </w:rPr>
        <w:t>ن</w:t>
      </w:r>
      <w:r>
        <w:rPr>
          <w:rFonts w:ascii="Arial" w:eastAsia="Arial" w:hAnsi="Arial" w:cs="Arial"/>
          <w:bdr w:val="nil"/>
          <w:rtl/>
          <w:lang w:val="en-GB"/>
        </w:rPr>
        <w:t xml:space="preserve"> </w:t>
      </w:r>
      <w:r>
        <w:rPr>
          <w:rFonts w:ascii="Arial" w:eastAsia="Arial" w:hAnsi="Arial" w:cs="Arial"/>
          <w:bdr w:val="nil"/>
          <w:lang w:val="en-GB"/>
        </w:rPr>
        <w:t>3</w:t>
      </w:r>
      <w:r w:rsidR="00876226">
        <w:rPr>
          <w:rFonts w:ascii="Arial" w:eastAsia="Arial" w:hAnsi="Arial" w:cs="Arial"/>
          <w:bdr w:val="nil"/>
          <w:lang w:val="en-GB"/>
        </w:rPr>
        <w:t>5</w:t>
      </w:r>
      <w:r>
        <w:rPr>
          <w:rFonts w:ascii="Arial" w:eastAsia="Arial" w:hAnsi="Arial" w:cs="Arial"/>
          <w:bdr w:val="nil"/>
          <w:lang w:val="en-GB"/>
        </w:rPr>
        <w:t>0</w:t>
      </w:r>
      <w:r>
        <w:rPr>
          <w:rFonts w:ascii="Arial" w:eastAsia="Arial" w:hAnsi="Arial" w:cs="Arial"/>
          <w:bdr w:val="nil"/>
          <w:rtl/>
          <w:lang w:val="en-GB"/>
        </w:rPr>
        <w:t xml:space="preserve"> مسحاً في أكثر من </w:t>
      </w:r>
      <w:r w:rsidR="00FE25A4">
        <w:rPr>
          <w:rFonts w:ascii="Arial" w:eastAsia="Arial" w:hAnsi="Arial" w:cs="Arial" w:hint="cs"/>
          <w:bdr w:val="nil"/>
          <w:rtl/>
          <w:lang w:val="en-GB"/>
        </w:rPr>
        <w:t>120</w:t>
      </w:r>
      <w:r>
        <w:rPr>
          <w:rFonts w:ascii="Arial" w:eastAsia="Arial" w:hAnsi="Arial" w:cs="Arial"/>
          <w:bdr w:val="nil"/>
          <w:rtl/>
          <w:lang w:val="en-GB"/>
        </w:rPr>
        <w:t xml:space="preserve"> دولة. وكجزء من الجهود العالمية ال</w:t>
      </w:r>
      <w:r w:rsidR="00CE7D4A">
        <w:rPr>
          <w:rFonts w:ascii="Arial" w:eastAsia="Arial" w:hAnsi="Arial" w:cs="Arial" w:hint="cs"/>
          <w:bdr w:val="nil"/>
          <w:rtl/>
          <w:lang w:val="en-GB"/>
        </w:rPr>
        <w:t>هادفة</w:t>
      </w:r>
      <w:r>
        <w:rPr>
          <w:rFonts w:ascii="Arial" w:eastAsia="Arial" w:hAnsi="Arial" w:cs="Arial"/>
          <w:bdr w:val="nil"/>
          <w:rtl/>
          <w:lang w:val="en-GB"/>
        </w:rPr>
        <w:t xml:space="preserve"> إلى تطوير القدرات الوطنية في استحداث وتحليل بيانات عالية الجودة، أطلقت اليونيسف الجولة </w:t>
      </w:r>
      <w:r w:rsidR="00876226">
        <w:rPr>
          <w:rFonts w:ascii="Arial" w:eastAsia="Arial" w:hAnsi="Arial" w:cs="Arial"/>
          <w:bdr w:val="nil"/>
          <w:rtl/>
          <w:lang w:val="en-GB"/>
        </w:rPr>
        <w:t>السا</w:t>
      </w:r>
      <w:r w:rsidR="00876226">
        <w:rPr>
          <w:rFonts w:ascii="Arial" w:eastAsia="Arial" w:hAnsi="Arial" w:cs="Arial" w:hint="cs"/>
          <w:bdr w:val="nil"/>
          <w:rtl/>
          <w:lang w:val="en-GB"/>
        </w:rPr>
        <w:t>بع</w:t>
      </w:r>
      <w:r w:rsidR="00876226">
        <w:rPr>
          <w:rFonts w:ascii="Arial" w:eastAsia="Arial" w:hAnsi="Arial" w:cs="Arial"/>
          <w:bdr w:val="nil"/>
          <w:rtl/>
          <w:lang w:val="en-GB"/>
        </w:rPr>
        <w:t xml:space="preserve">ة </w:t>
      </w:r>
      <w:r>
        <w:rPr>
          <w:rFonts w:ascii="Arial" w:eastAsia="Arial" w:hAnsi="Arial" w:cs="Arial"/>
          <w:bdr w:val="nil"/>
          <w:rtl/>
          <w:lang w:val="en-GB"/>
        </w:rPr>
        <w:t xml:space="preserve">من المسح العنقودي متعدد المؤشرات في شهر </w:t>
      </w:r>
      <w:r w:rsidR="00876226">
        <w:rPr>
          <w:rFonts w:ascii="Arial" w:eastAsia="Arial" w:hAnsi="Arial" w:cs="Arial" w:hint="cs"/>
          <w:bdr w:val="nil"/>
          <w:rtl/>
          <w:lang w:val="en-GB"/>
        </w:rPr>
        <w:t>في</w:t>
      </w:r>
      <w:r>
        <w:rPr>
          <w:rFonts w:ascii="Arial" w:eastAsia="Arial" w:hAnsi="Arial" w:cs="Arial"/>
          <w:bdr w:val="nil"/>
          <w:rtl/>
          <w:lang w:val="en-GB"/>
        </w:rPr>
        <w:t xml:space="preserve"> </w:t>
      </w:r>
      <w:r>
        <w:rPr>
          <w:rFonts w:ascii="Arial" w:eastAsia="Arial" w:hAnsi="Arial" w:cs="Arial"/>
          <w:bdr w:val="nil"/>
          <w:lang w:val="en-GB"/>
        </w:rPr>
        <w:t>20</w:t>
      </w:r>
      <w:r w:rsidR="00876226">
        <w:rPr>
          <w:rFonts w:ascii="Arial" w:eastAsia="Arial" w:hAnsi="Arial" w:cs="Arial"/>
          <w:bdr w:val="nil"/>
        </w:rPr>
        <w:t>23</w:t>
      </w:r>
      <w:r>
        <w:rPr>
          <w:rFonts w:ascii="Arial" w:eastAsia="Arial" w:hAnsi="Arial" w:cs="Arial"/>
          <w:bdr w:val="nil"/>
          <w:rtl/>
          <w:lang w:val="en-GB"/>
        </w:rPr>
        <w:t>، م</w:t>
      </w:r>
      <w:r w:rsidR="00CE7D4A">
        <w:rPr>
          <w:rFonts w:ascii="Arial" w:eastAsia="Arial" w:hAnsi="Arial" w:cs="Arial" w:hint="cs"/>
          <w:bdr w:val="nil"/>
          <w:rtl/>
          <w:lang w:val="en-GB" w:bidi="ar-LB"/>
        </w:rPr>
        <w:t xml:space="preserve">ع </w:t>
      </w:r>
      <w:r w:rsidR="00876226">
        <w:rPr>
          <w:rFonts w:ascii="Arial" w:eastAsia="Arial" w:hAnsi="Arial" w:cs="Arial" w:hint="cs"/>
          <w:bdr w:val="nil"/>
          <w:rtl/>
          <w:lang w:val="en-GB" w:bidi="ar-LB"/>
        </w:rPr>
        <w:t xml:space="preserve">توقع </w:t>
      </w:r>
      <w:r w:rsidR="00CE7D4A">
        <w:rPr>
          <w:rFonts w:ascii="Arial" w:eastAsia="Arial" w:hAnsi="Arial" w:cs="Arial" w:hint="cs"/>
          <w:bdr w:val="nil"/>
          <w:rtl/>
          <w:lang w:val="en-GB" w:bidi="ar-LB"/>
        </w:rPr>
        <w:t xml:space="preserve">بدء </w:t>
      </w:r>
      <w:r>
        <w:rPr>
          <w:rFonts w:ascii="Arial" w:eastAsia="Arial" w:hAnsi="Arial" w:cs="Arial"/>
          <w:bdr w:val="nil"/>
          <w:rtl/>
          <w:lang w:val="en-GB"/>
        </w:rPr>
        <w:t xml:space="preserve">توفر نتائج المسوح الأولى بنهاية عام </w:t>
      </w:r>
      <w:r w:rsidR="00876226">
        <w:rPr>
          <w:rFonts w:ascii="Arial" w:eastAsia="Arial" w:hAnsi="Arial" w:cs="Arial"/>
          <w:bdr w:val="nil"/>
          <w:lang w:val="en-GB"/>
        </w:rPr>
        <w:t>2023</w:t>
      </w:r>
      <w:r>
        <w:rPr>
          <w:rFonts w:ascii="Arial" w:eastAsia="Arial" w:hAnsi="Arial" w:cs="Arial"/>
          <w:bdr w:val="nil"/>
          <w:rtl/>
          <w:lang w:val="en-GB"/>
        </w:rPr>
        <w:t xml:space="preserve">. واليوم، أصبح المسح العنقودي متعدد المؤشرات قادراً على لعب دور محوري في بلورة بيانات خطة التنمية المستدامة لعام </w:t>
      </w:r>
      <w:r>
        <w:rPr>
          <w:rFonts w:ascii="Arial" w:eastAsia="Arial" w:hAnsi="Arial" w:cs="Arial"/>
          <w:bdr w:val="nil"/>
          <w:lang w:val="en-GB"/>
        </w:rPr>
        <w:t>2030</w:t>
      </w:r>
      <w:r>
        <w:rPr>
          <w:rFonts w:ascii="Arial" w:eastAsia="Arial" w:hAnsi="Arial" w:cs="Arial"/>
          <w:bdr w:val="nil"/>
          <w:rtl/>
          <w:lang w:val="en-GB"/>
        </w:rPr>
        <w:t xml:space="preserve">، إلى جانب مسوحات ديمغرافية وصحية واجتماعية واقتصادية أخرى، ليشكل عنصراً مكملاً </w:t>
      </w:r>
      <w:r>
        <w:rPr>
          <w:rFonts w:ascii="Arial" w:eastAsia="Arial" w:hAnsi="Arial" w:cs="Arial" w:hint="cs"/>
          <w:bdr w:val="nil"/>
          <w:rtl/>
          <w:lang w:val="en-GB"/>
        </w:rPr>
        <w:t>للبيانات</w:t>
      </w:r>
      <w:r>
        <w:rPr>
          <w:rFonts w:ascii="Arial" w:eastAsia="Arial" w:hAnsi="Arial" w:cs="Arial"/>
          <w:bdr w:val="nil"/>
          <w:rtl/>
          <w:lang w:val="en-GB"/>
        </w:rPr>
        <w:t xml:space="preserve"> المستقاة من المصادر </w:t>
      </w:r>
      <w:r>
        <w:rPr>
          <w:rFonts w:ascii="Arial" w:eastAsia="Arial" w:hAnsi="Arial" w:cs="Arial" w:hint="cs"/>
          <w:bdr w:val="nil"/>
          <w:rtl/>
          <w:lang w:val="en-GB"/>
        </w:rPr>
        <w:t>الإدارية</w:t>
      </w:r>
      <w:r>
        <w:rPr>
          <w:rFonts w:ascii="Arial" w:eastAsia="Arial" w:hAnsi="Arial" w:cs="Arial"/>
          <w:bdr w:val="nil"/>
          <w:rtl/>
          <w:lang w:val="en-GB"/>
        </w:rPr>
        <w:t xml:space="preserve"> ودوائر الإحصاء. وكان المسح العنقودي متعدد المؤشرات يغطي في السابق بعض مؤشرات أهداف التنمية المستدامة التي تستند على مسوحات الأسرة المنزلية. بعد خضوع استبيانات المسح العنقودي متعدد المؤشرات السادس لعملية تحقق صارمة ومنهجية لتوسيع نطاق الأدوات وتضمين مواضيع </w:t>
      </w:r>
      <w:r w:rsidR="00876226">
        <w:rPr>
          <w:rFonts w:ascii="Arial" w:eastAsia="Arial" w:hAnsi="Arial" w:cs="Arial" w:hint="cs"/>
          <w:bdr w:val="nil"/>
          <w:rtl/>
          <w:lang w:val="en-GB"/>
        </w:rPr>
        <w:t>ع</w:t>
      </w:r>
      <w:r>
        <w:rPr>
          <w:rFonts w:ascii="Arial" w:eastAsia="Arial" w:hAnsi="Arial" w:cs="Arial"/>
          <w:bdr w:val="nil"/>
          <w:rtl/>
          <w:lang w:val="en-GB"/>
        </w:rPr>
        <w:t xml:space="preserve">ديدة تعبر عن مؤشرات أهداف التنمية المستدام والقضايا الناشئة في سياق خطة التنمية المستدامة لعام </w:t>
      </w:r>
      <w:r>
        <w:rPr>
          <w:rFonts w:ascii="Arial" w:eastAsia="Arial" w:hAnsi="Arial" w:cs="Arial"/>
          <w:bdr w:val="nil"/>
          <w:lang w:val="en-GB"/>
        </w:rPr>
        <w:t>2030</w:t>
      </w:r>
      <w:r>
        <w:rPr>
          <w:rFonts w:ascii="Arial" w:eastAsia="Arial" w:hAnsi="Arial" w:cs="Arial"/>
          <w:bdr w:val="nil"/>
          <w:rtl/>
          <w:lang w:val="en-GB"/>
        </w:rPr>
        <w:t>، فإن هذا المسح العنقودي في جولته السا</w:t>
      </w:r>
      <w:r w:rsidR="00876226">
        <w:rPr>
          <w:rFonts w:ascii="Arial" w:eastAsia="Arial" w:hAnsi="Arial" w:cs="Arial" w:hint="cs"/>
          <w:bdr w:val="nil"/>
          <w:rtl/>
          <w:lang w:val="en-GB"/>
        </w:rPr>
        <w:t>بع</w:t>
      </w:r>
      <w:r>
        <w:rPr>
          <w:rFonts w:ascii="Arial" w:eastAsia="Arial" w:hAnsi="Arial" w:cs="Arial"/>
          <w:bdr w:val="nil"/>
          <w:rtl/>
          <w:lang w:val="en-GB"/>
        </w:rPr>
        <w:t xml:space="preserve">ة سوف يغطي حوالي </w:t>
      </w:r>
      <w:r w:rsidR="00FE25A4">
        <w:rPr>
          <w:rFonts w:ascii="Arial" w:eastAsia="Arial" w:hAnsi="Arial" w:cs="Arial" w:hint="cs"/>
          <w:bdr w:val="nil"/>
          <w:rtl/>
          <w:lang w:val="en-GB"/>
        </w:rPr>
        <w:t>نصف (40 من 80)</w:t>
      </w:r>
      <w:r>
        <w:rPr>
          <w:rFonts w:ascii="Arial" w:eastAsia="Arial" w:hAnsi="Arial" w:cs="Arial"/>
          <w:bdr w:val="nil"/>
          <w:rtl/>
          <w:lang w:val="en-GB"/>
        </w:rPr>
        <w:t xml:space="preserve"> مؤشرات أهداف التنمية المستدامة التي تستند على مسح الأسرة المعيشية. </w:t>
      </w:r>
    </w:p>
    <w:p w14:paraId="4C5F75F9" w14:textId="77777777" w:rsidR="00993BCB" w:rsidRPr="002F66E2" w:rsidRDefault="00993BCB" w:rsidP="00C643EB">
      <w:pPr>
        <w:bidi/>
        <w:spacing w:after="0" w:line="240" w:lineRule="auto"/>
        <w:rPr>
          <w:rFonts w:ascii="Calibri Light" w:hAnsi="Calibri Light"/>
          <w:lang w:val="en-GB"/>
        </w:rPr>
      </w:pPr>
    </w:p>
    <w:p w14:paraId="053DBB8F" w14:textId="1D402FBC" w:rsidR="00993BCB" w:rsidRPr="002F66E2" w:rsidRDefault="00876226" w:rsidP="00C643EB">
      <w:pPr>
        <w:pStyle w:val="NoSpacing"/>
        <w:bidi/>
        <w:rPr>
          <w:rFonts w:ascii="Calibri Light" w:hAnsi="Calibri Light"/>
          <w:lang w:val="en-GB"/>
        </w:rPr>
      </w:pPr>
      <w:r>
        <w:rPr>
          <w:rFonts w:ascii="Arial" w:eastAsia="Arial" w:hAnsi="Arial" w:cs="Arial" w:hint="cs"/>
          <w:bdr w:val="nil"/>
          <w:rtl/>
          <w:lang w:val="en-GB"/>
        </w:rPr>
        <w:t>و</w:t>
      </w:r>
      <w:r w:rsidR="00993BCB">
        <w:rPr>
          <w:rFonts w:ascii="Arial" w:eastAsia="Arial" w:hAnsi="Arial" w:cs="Arial"/>
          <w:bdr w:val="nil"/>
          <w:rtl/>
          <w:lang w:val="en-GB"/>
        </w:rPr>
        <w:t xml:space="preserve">مع </w:t>
      </w:r>
      <w:r>
        <w:rPr>
          <w:rFonts w:ascii="Arial" w:eastAsia="Arial" w:hAnsi="Arial" w:cs="Arial" w:hint="cs"/>
          <w:bdr w:val="nil"/>
          <w:rtl/>
          <w:lang w:val="en-GB"/>
        </w:rPr>
        <w:t>استمرار</w:t>
      </w:r>
      <w:r w:rsidR="00993BCB">
        <w:rPr>
          <w:rFonts w:ascii="Arial" w:eastAsia="Arial" w:hAnsi="Arial" w:cs="Arial"/>
          <w:bdr w:val="nil"/>
          <w:rtl/>
          <w:lang w:val="en-GB"/>
        </w:rPr>
        <w:t xml:space="preserve"> الحكومات </w:t>
      </w:r>
      <w:r>
        <w:rPr>
          <w:rFonts w:ascii="Arial" w:eastAsia="Arial" w:hAnsi="Arial" w:cs="Arial" w:hint="cs"/>
          <w:bdr w:val="nil"/>
          <w:rtl/>
          <w:lang w:val="en-GB"/>
        </w:rPr>
        <w:t>ب</w:t>
      </w:r>
      <w:r w:rsidR="00993BCB">
        <w:rPr>
          <w:rFonts w:ascii="Arial" w:eastAsia="Arial" w:hAnsi="Arial" w:cs="Arial"/>
          <w:bdr w:val="nil"/>
          <w:rtl/>
          <w:lang w:val="en-GB"/>
        </w:rPr>
        <w:t>وضع أطر عمل وطنية لرصد ومتابعة التقدم المُحرز نحو تحقيق أهداف التنمية المستدامة وترسيخ خطوط أساس لها، إلا أنه لا بدّ من وجود تخطيط استراتيجي واستثمارات استراتيجية لجمع بيانات موثوقة ومحدثة وفي وقتها المناسب. و</w:t>
      </w:r>
      <w:r w:rsidR="00D30C5F">
        <w:rPr>
          <w:rFonts w:ascii="Arial" w:eastAsia="Arial" w:hAnsi="Arial" w:cs="Arial" w:hint="cs"/>
          <w:bdr w:val="nil"/>
          <w:rtl/>
          <w:lang w:val="en-GB"/>
        </w:rPr>
        <w:t xml:space="preserve">تستمر </w:t>
      </w:r>
      <w:r w:rsidR="00993BCB">
        <w:rPr>
          <w:rFonts w:ascii="Arial" w:eastAsia="Arial" w:hAnsi="Arial" w:cs="Arial"/>
          <w:bdr w:val="nil"/>
          <w:rtl/>
          <w:lang w:val="en-GB"/>
        </w:rPr>
        <w:t xml:space="preserve">هذه الجولة الجديدة من المسح العنقودي متعدد المؤشرات </w:t>
      </w:r>
      <w:r w:rsidR="00D30C5F">
        <w:rPr>
          <w:rFonts w:ascii="Arial" w:eastAsia="Arial" w:hAnsi="Arial" w:cs="Arial" w:hint="cs"/>
          <w:bdr w:val="nil"/>
          <w:rtl/>
          <w:lang w:val="en-GB"/>
        </w:rPr>
        <w:t>ب</w:t>
      </w:r>
      <w:r w:rsidR="00D30C5F">
        <w:rPr>
          <w:rFonts w:ascii="Arial" w:eastAsia="Arial" w:hAnsi="Arial" w:cs="Arial"/>
          <w:bdr w:val="nil"/>
          <w:rtl/>
          <w:lang w:val="en-GB"/>
        </w:rPr>
        <w:t>تشك</w:t>
      </w:r>
      <w:r w:rsidR="00D30C5F">
        <w:rPr>
          <w:rFonts w:ascii="Arial" w:eastAsia="Arial" w:hAnsi="Arial" w:cs="Arial" w:hint="cs"/>
          <w:bdr w:val="nil"/>
          <w:rtl/>
          <w:lang w:val="en-GB"/>
        </w:rPr>
        <w:t>ي</w:t>
      </w:r>
      <w:r w:rsidR="00D30C5F">
        <w:rPr>
          <w:rFonts w:ascii="Arial" w:eastAsia="Arial" w:hAnsi="Arial" w:cs="Arial"/>
          <w:bdr w:val="nil"/>
          <w:rtl/>
          <w:lang w:val="en-GB"/>
        </w:rPr>
        <w:t xml:space="preserve">ل </w:t>
      </w:r>
      <w:r w:rsidR="00993BCB">
        <w:rPr>
          <w:rFonts w:ascii="Arial" w:eastAsia="Arial" w:hAnsi="Arial" w:cs="Arial"/>
          <w:bdr w:val="nil"/>
          <w:rtl/>
          <w:lang w:val="en-GB"/>
        </w:rPr>
        <w:t xml:space="preserve">فرصة فريدة لدعم هذه العملية. </w:t>
      </w:r>
    </w:p>
    <w:p w14:paraId="2C511838" w14:textId="77777777" w:rsidR="00993BCB" w:rsidRPr="002F66E2" w:rsidRDefault="00993BCB" w:rsidP="00C643EB">
      <w:pPr>
        <w:bidi/>
        <w:spacing w:after="0" w:line="240" w:lineRule="auto"/>
        <w:rPr>
          <w:rFonts w:ascii="Calibri Light" w:hAnsi="Calibri Light"/>
          <w:lang w:val="en-GB"/>
        </w:rPr>
      </w:pPr>
    </w:p>
    <w:p w14:paraId="3E1AE9D2" w14:textId="4BEF1726" w:rsidR="00993BCB" w:rsidRDefault="00993BCB" w:rsidP="00C643EB">
      <w:pPr>
        <w:bidi/>
        <w:spacing w:after="0" w:line="240" w:lineRule="auto"/>
        <w:jc w:val="both"/>
        <w:rPr>
          <w:rFonts w:ascii="Calibri Light" w:hAnsi="Calibri Light"/>
          <w:color w:val="FF0000"/>
          <w:lang w:val="en-GB"/>
        </w:rPr>
      </w:pPr>
      <w:r>
        <w:rPr>
          <w:rFonts w:ascii="Arial" w:eastAsia="Arial" w:hAnsi="Arial" w:cs="Arial"/>
          <w:color w:val="FF0000"/>
          <w:bdr w:val="nil"/>
          <w:rtl/>
          <w:lang w:val="en-GB"/>
        </w:rPr>
        <w:t>(أضف خلفية عامة معينة تتعلق بالدولة والغاي</w:t>
      </w:r>
      <w:r w:rsidR="00D30C5F">
        <w:rPr>
          <w:rFonts w:ascii="Arial" w:eastAsia="Arial" w:hAnsi="Arial" w:cs="Arial" w:hint="cs"/>
          <w:color w:val="FF0000"/>
          <w:bdr w:val="nil"/>
          <w:rtl/>
          <w:lang w:val="en-GB"/>
        </w:rPr>
        <w:t>ات</w:t>
      </w:r>
      <w:r>
        <w:rPr>
          <w:rFonts w:ascii="Arial" w:eastAsia="Arial" w:hAnsi="Arial" w:cs="Arial"/>
          <w:color w:val="FF0000"/>
          <w:bdr w:val="nil"/>
          <w:rtl/>
          <w:lang w:val="en-GB"/>
        </w:rPr>
        <w:t xml:space="preserve"> الخاصة بها)</w:t>
      </w:r>
    </w:p>
    <w:p w14:paraId="2988F016" w14:textId="77777777" w:rsidR="00993BCB" w:rsidRDefault="00993BCB" w:rsidP="00C643EB">
      <w:pPr>
        <w:bidi/>
        <w:spacing w:after="0" w:line="240" w:lineRule="auto"/>
        <w:jc w:val="both"/>
        <w:rPr>
          <w:rFonts w:ascii="Calibri Light" w:hAnsi="Calibri Light"/>
          <w:color w:val="FF0000"/>
          <w:lang w:val="en-GB"/>
        </w:rPr>
      </w:pPr>
    </w:p>
    <w:p w14:paraId="056F4AD2" w14:textId="77777777" w:rsidR="00993BCB" w:rsidRDefault="00993BCB" w:rsidP="00C643EB">
      <w:pPr>
        <w:bidi/>
        <w:spacing w:after="0" w:line="240" w:lineRule="auto"/>
        <w:jc w:val="both"/>
        <w:rPr>
          <w:rFonts w:ascii="Calibri Light" w:hAnsi="Calibri Light"/>
          <w:color w:val="FF0000"/>
          <w:lang w:val="en-GB"/>
        </w:rPr>
      </w:pPr>
    </w:p>
    <w:p w14:paraId="19961110" w14:textId="77777777" w:rsidR="00993BCB" w:rsidRPr="002F66E2" w:rsidRDefault="00993BCB" w:rsidP="00C643EB">
      <w:pPr>
        <w:bidi/>
        <w:spacing w:after="0" w:line="240" w:lineRule="auto"/>
        <w:jc w:val="both"/>
        <w:rPr>
          <w:rFonts w:ascii="Calibri Light" w:hAnsi="Calibri Light"/>
          <w:color w:val="FF0000"/>
          <w:lang w:val="en-GB"/>
        </w:rPr>
      </w:pPr>
    </w:p>
    <w:p w14:paraId="2D196430" w14:textId="77777777" w:rsidR="00993BCB" w:rsidRDefault="00993BCB" w:rsidP="00C643EB">
      <w:pPr>
        <w:bidi/>
        <w:spacing w:after="0" w:line="240" w:lineRule="auto"/>
        <w:jc w:val="both"/>
        <w:rPr>
          <w:rFonts w:ascii="Calibri Light" w:hAnsi="Calibri Light"/>
          <w:color w:val="FF0000"/>
          <w:lang w:val="en-GB"/>
        </w:rPr>
      </w:pPr>
    </w:p>
    <w:p w14:paraId="422542F4" w14:textId="77777777" w:rsidR="00896712" w:rsidRDefault="00896712" w:rsidP="00896712">
      <w:pPr>
        <w:bidi/>
        <w:spacing w:after="0" w:line="240" w:lineRule="auto"/>
        <w:jc w:val="both"/>
        <w:rPr>
          <w:rFonts w:ascii="Calibri Light" w:hAnsi="Calibri Light"/>
          <w:color w:val="FF0000"/>
          <w:rtl/>
          <w:lang w:val="en-GB"/>
        </w:rPr>
      </w:pPr>
    </w:p>
    <w:p w14:paraId="2A86695A" w14:textId="77777777" w:rsidR="00CE7D4A" w:rsidRPr="002F66E2" w:rsidRDefault="00CE7D4A" w:rsidP="00CE7D4A">
      <w:pPr>
        <w:bidi/>
        <w:spacing w:after="0" w:line="240" w:lineRule="auto"/>
        <w:jc w:val="both"/>
        <w:rPr>
          <w:rFonts w:ascii="Calibri Light" w:hAnsi="Calibri Light"/>
          <w:color w:val="FF0000"/>
          <w:lang w:val="en-GB"/>
        </w:rPr>
      </w:pPr>
    </w:p>
    <w:p w14:paraId="01846BF4" w14:textId="77777777" w:rsidR="00993BCB" w:rsidRPr="002F66E2" w:rsidRDefault="00993BCB" w:rsidP="00C643EB">
      <w:pPr>
        <w:bidi/>
        <w:spacing w:after="0" w:line="240" w:lineRule="auto"/>
        <w:jc w:val="both"/>
        <w:rPr>
          <w:rFonts w:ascii="Calibri Light" w:hAnsi="Calibri Light"/>
          <w:color w:val="FF0000"/>
          <w:lang w:val="en-GB"/>
        </w:rPr>
      </w:pPr>
    </w:p>
    <w:p w14:paraId="502E2357" w14:textId="77777777" w:rsidR="00993BCB" w:rsidRPr="002F66E2" w:rsidRDefault="00993BCB" w:rsidP="00C643EB">
      <w:pPr>
        <w:bidi/>
        <w:spacing w:after="0" w:line="240" w:lineRule="auto"/>
        <w:jc w:val="both"/>
        <w:rPr>
          <w:rFonts w:ascii="Calibri Light" w:hAnsi="Calibri Light"/>
          <w:color w:val="FF0000"/>
          <w:lang w:val="en-GB"/>
        </w:rPr>
      </w:pPr>
    </w:p>
    <w:p w14:paraId="150EA730" w14:textId="77777777" w:rsidR="00993BCB" w:rsidRPr="002F66E2" w:rsidRDefault="00993BCB" w:rsidP="00C643EB">
      <w:pPr>
        <w:pStyle w:val="Heading1"/>
        <w:bidi/>
      </w:pPr>
      <w:bookmarkStart w:id="1" w:name="_Toc132365985"/>
      <w:r>
        <w:rPr>
          <w:rFonts w:ascii="Arial" w:eastAsia="Arial" w:hAnsi="Arial" w:cs="Arial"/>
          <w:bCs/>
          <w:color w:val="404040"/>
          <w:szCs w:val="28"/>
          <w:bdr w:val="nil"/>
          <w:rtl/>
        </w:rPr>
        <w:lastRenderedPageBreak/>
        <w:t>هيكل الحوكمة</w:t>
      </w:r>
      <w:bookmarkEnd w:id="1"/>
      <w:r>
        <w:rPr>
          <w:rFonts w:ascii="Arial" w:eastAsia="Arial" w:hAnsi="Arial" w:cs="Arial"/>
          <w:bCs/>
          <w:color w:val="404040"/>
          <w:szCs w:val="28"/>
          <w:bdr w:val="nil"/>
          <w:rtl/>
        </w:rPr>
        <w:t xml:space="preserve"> </w:t>
      </w:r>
    </w:p>
    <w:p w14:paraId="6E308E90" w14:textId="77777777" w:rsidR="00993BCB" w:rsidRPr="002F66E2" w:rsidRDefault="00993BCB" w:rsidP="00C643EB">
      <w:pPr>
        <w:bidi/>
        <w:spacing w:after="0" w:line="240" w:lineRule="auto"/>
        <w:rPr>
          <w:rFonts w:ascii="Calibri Light" w:hAnsi="Calibri Light"/>
          <w:color w:val="FF0000"/>
          <w:lang w:val="en-GB"/>
        </w:rPr>
      </w:pPr>
    </w:p>
    <w:p w14:paraId="57DA1802" w14:textId="77777777" w:rsidR="00993BCB" w:rsidRPr="002F66E2" w:rsidRDefault="00993BCB" w:rsidP="00C643EB">
      <w:pPr>
        <w:bidi/>
        <w:spacing w:after="0" w:line="240" w:lineRule="auto"/>
        <w:rPr>
          <w:rFonts w:ascii="Calibri Light" w:hAnsi="Calibri Light"/>
          <w:color w:val="FF0000"/>
          <w:lang w:val="en-GB"/>
        </w:rPr>
      </w:pPr>
      <w:r>
        <w:rPr>
          <w:rFonts w:ascii="Arial" w:eastAsia="Arial" w:hAnsi="Arial" w:cs="Arial"/>
          <w:color w:val="FF0000"/>
          <w:bdr w:val="nil"/>
          <w:rtl/>
          <w:lang w:val="en-GB"/>
        </w:rPr>
        <w:t xml:space="preserve">(في هذا القسم، تحت عناوين فرعية منفصلة كما يقتضيه الأمر؛ </w:t>
      </w:r>
    </w:p>
    <w:p w14:paraId="64D7DB91" w14:textId="77777777" w:rsidR="00993BCB" w:rsidRPr="002F66E2" w:rsidRDefault="00993BCB">
      <w:pPr>
        <w:pStyle w:val="ListParagraph"/>
        <w:numPr>
          <w:ilvl w:val="0"/>
          <w:numId w:val="1"/>
        </w:numPr>
        <w:bidi/>
        <w:spacing w:after="0" w:line="240" w:lineRule="auto"/>
        <w:rPr>
          <w:rFonts w:ascii="Calibri Light" w:hAnsi="Calibri Light"/>
          <w:color w:val="FF0000"/>
          <w:lang w:val="en-GB"/>
        </w:rPr>
      </w:pPr>
      <w:r>
        <w:rPr>
          <w:rFonts w:ascii="Arial" w:eastAsia="Arial" w:hAnsi="Arial" w:cs="Arial"/>
          <w:color w:val="FF0000"/>
          <w:bdr w:val="nil"/>
          <w:rtl/>
          <w:lang w:val="en-GB"/>
        </w:rPr>
        <w:t>أذكر اسم المكتب الوطني للإحصاء الذي يقوم بتنفيذ المسح (أو أية وكالة منفذة أخرى).</w:t>
      </w:r>
    </w:p>
    <w:p w14:paraId="480F3785" w14:textId="027CA41C" w:rsidR="00993BCB" w:rsidRPr="002F66E2" w:rsidRDefault="00993BCB">
      <w:pPr>
        <w:pStyle w:val="ListParagraph"/>
        <w:numPr>
          <w:ilvl w:val="0"/>
          <w:numId w:val="1"/>
        </w:numPr>
        <w:bidi/>
        <w:spacing w:after="0" w:line="240" w:lineRule="auto"/>
        <w:rPr>
          <w:rFonts w:ascii="Calibri Light" w:hAnsi="Calibri Light"/>
          <w:color w:val="FF0000"/>
          <w:lang w:val="en-GB"/>
        </w:rPr>
      </w:pPr>
      <w:r>
        <w:rPr>
          <w:rFonts w:ascii="Arial" w:eastAsia="Arial" w:hAnsi="Arial" w:cs="Arial"/>
          <w:color w:val="FF0000"/>
          <w:bdr w:val="nil"/>
          <w:rtl/>
          <w:lang w:val="en-GB"/>
        </w:rPr>
        <w:t xml:space="preserve">تقديم لمحة عامة حول مذكرة التفاهم (أطرافها وأهم عناصرها التي تؤثر على تخطيط المسح، </w:t>
      </w:r>
      <w:r w:rsidR="00D30C5F">
        <w:rPr>
          <w:rFonts w:ascii="Arial" w:eastAsia="Arial" w:hAnsi="Arial" w:cs="Arial" w:hint="cs"/>
          <w:color w:val="FF0000"/>
          <w:bdr w:val="nil"/>
          <w:rtl/>
          <w:lang w:val="en-GB" w:bidi="ar-LB"/>
        </w:rPr>
        <w:t xml:space="preserve">عملية </w:t>
      </w:r>
      <w:r>
        <w:rPr>
          <w:rFonts w:ascii="Arial" w:eastAsia="Arial" w:hAnsi="Arial" w:cs="Arial"/>
          <w:color w:val="FF0000"/>
          <w:bdr w:val="nil"/>
          <w:rtl/>
          <w:lang w:val="en-GB"/>
        </w:rPr>
        <w:t>المراجعة الأخلاقية، الخ).</w:t>
      </w:r>
    </w:p>
    <w:p w14:paraId="0AD1CE19" w14:textId="14CF1075" w:rsidR="00993BCB" w:rsidRPr="002F66E2" w:rsidRDefault="00993BCB">
      <w:pPr>
        <w:pStyle w:val="ListParagraph"/>
        <w:numPr>
          <w:ilvl w:val="0"/>
          <w:numId w:val="1"/>
        </w:numPr>
        <w:bidi/>
        <w:spacing w:after="0" w:line="240" w:lineRule="auto"/>
        <w:rPr>
          <w:rFonts w:ascii="Calibri Light" w:hAnsi="Calibri Light"/>
          <w:color w:val="FF0000"/>
          <w:lang w:val="en-GB"/>
        </w:rPr>
      </w:pPr>
      <w:r>
        <w:rPr>
          <w:rFonts w:ascii="Arial" w:eastAsia="Arial" w:hAnsi="Arial" w:cs="Arial"/>
          <w:color w:val="FF0000"/>
          <w:bdr w:val="nil"/>
          <w:rtl/>
          <w:lang w:val="en-GB"/>
        </w:rPr>
        <w:t>أذكر أسماء وانتماءات الأشخاص الذين سيتولون مسؤولية الإدارة والعمل الفني والاعتبارات الأخلاقية</w:t>
      </w:r>
      <w:r w:rsidR="00D30C5F">
        <w:rPr>
          <w:rFonts w:ascii="Arial" w:eastAsia="Arial" w:hAnsi="Arial" w:cs="Arial"/>
          <w:color w:val="FF0000"/>
          <w:bdr w:val="nil"/>
          <w:lang w:val="en-GB"/>
        </w:rPr>
        <w:t xml:space="preserve"> </w:t>
      </w:r>
      <w:r w:rsidR="00D30C5F">
        <w:rPr>
          <w:rFonts w:ascii="Arial" w:eastAsia="Arial" w:hAnsi="Arial" w:cs="Arial" w:hint="cs"/>
          <w:color w:val="FF0000"/>
          <w:bdr w:val="nil"/>
          <w:rtl/>
          <w:lang w:val="en-GB" w:bidi="ar-LB"/>
        </w:rPr>
        <w:t>و</w:t>
      </w:r>
      <w:r w:rsidR="00D30C5F" w:rsidRPr="00D30C5F">
        <w:rPr>
          <w:rFonts w:ascii="Arial" w:eastAsia="Arial" w:hAnsi="Arial" w:cs="Arial"/>
          <w:color w:val="FF0000"/>
          <w:bdr w:val="nil"/>
          <w:rtl/>
          <w:lang w:val="en-GB"/>
        </w:rPr>
        <w:t>الإحالات</w:t>
      </w:r>
      <w:r w:rsidR="00D30C5F">
        <w:rPr>
          <w:rFonts w:ascii="Arial" w:eastAsia="Arial" w:hAnsi="Arial" w:cs="Arial" w:hint="cs"/>
          <w:color w:val="FF0000"/>
          <w:bdr w:val="nil"/>
          <w:rtl/>
          <w:lang w:val="en-GB"/>
        </w:rPr>
        <w:t>،</w:t>
      </w:r>
      <w:r>
        <w:rPr>
          <w:rFonts w:ascii="Arial" w:eastAsia="Arial" w:hAnsi="Arial" w:cs="Arial"/>
          <w:color w:val="FF0000"/>
          <w:bdr w:val="nil"/>
          <w:rtl/>
          <w:lang w:val="en-GB"/>
        </w:rPr>
        <w:t xml:space="preserve"> وأنشطة التنسيق. وكذلك أذكر اسم منسق للمسح، وخبير أخذ العينات، وخبير معالجة البيانات الذين تم تعيينهم من قبل المكتب الوطني للإحصاء/ الوكالة المنفذة، وغيرهم إن أمكن. وإذا تم تحديد ذلك من قبل، فيجب أيضاً ذكر مستشار اليونيسف للمسح العنقودي متعدد المؤشرات وغيره من الخبراء/المستشارين الإقليميين مع ذكر المسؤوليات المنوطة بهم. </w:t>
      </w:r>
    </w:p>
    <w:p w14:paraId="2DDC5453" w14:textId="77777777" w:rsidR="00993BCB" w:rsidRPr="002F66E2" w:rsidRDefault="00993BCB">
      <w:pPr>
        <w:pStyle w:val="ListParagraph"/>
        <w:numPr>
          <w:ilvl w:val="0"/>
          <w:numId w:val="1"/>
        </w:numPr>
        <w:bidi/>
        <w:spacing w:after="0" w:line="240" w:lineRule="auto"/>
        <w:rPr>
          <w:rFonts w:ascii="Calibri Light" w:hAnsi="Calibri Light"/>
          <w:color w:val="FF0000"/>
          <w:lang w:val="en-GB"/>
        </w:rPr>
      </w:pPr>
      <w:r>
        <w:rPr>
          <w:rFonts w:ascii="Arial" w:eastAsia="Arial" w:hAnsi="Arial" w:cs="Arial"/>
          <w:color w:val="FF0000"/>
          <w:bdr w:val="nil"/>
          <w:rtl/>
          <w:lang w:val="en-GB"/>
        </w:rPr>
        <w:t xml:space="preserve">قدم وصفاً لأدوار ومساهمات أصحاب العلاقة الوطنيين والدوليين ووكالات التمويل. </w:t>
      </w:r>
    </w:p>
    <w:p w14:paraId="789BB350" w14:textId="77777777" w:rsidR="00993BCB" w:rsidRPr="002F66E2" w:rsidRDefault="00993BCB">
      <w:pPr>
        <w:pStyle w:val="ListParagraph"/>
        <w:numPr>
          <w:ilvl w:val="0"/>
          <w:numId w:val="1"/>
        </w:numPr>
        <w:bidi/>
        <w:spacing w:after="0" w:line="240" w:lineRule="auto"/>
        <w:rPr>
          <w:rFonts w:ascii="Calibri Light" w:hAnsi="Calibri Light"/>
          <w:color w:val="FF0000"/>
          <w:lang w:val="en-GB"/>
        </w:rPr>
      </w:pPr>
      <w:r>
        <w:rPr>
          <w:rFonts w:ascii="Arial" w:eastAsia="Arial" w:hAnsi="Arial" w:cs="Arial"/>
          <w:color w:val="FF0000"/>
          <w:bdr w:val="nil"/>
          <w:rtl/>
          <w:lang w:val="en-GB"/>
        </w:rPr>
        <w:t>قدم وصفاً لوضع وتشكيلة وأدوار ومسؤوليات اللجنتين التوجيهية والفنية (بما في ذلك جهات الاتصال الخاصة بتقديم وعملية المراجعة الأخلاقية).</w:t>
      </w:r>
    </w:p>
    <w:p w14:paraId="083B08FD" w14:textId="77777777" w:rsidR="00993BCB" w:rsidRPr="002F66E2" w:rsidRDefault="00993BCB">
      <w:pPr>
        <w:pStyle w:val="ListParagraph"/>
        <w:numPr>
          <w:ilvl w:val="0"/>
          <w:numId w:val="1"/>
        </w:numPr>
        <w:bidi/>
        <w:spacing w:after="0" w:line="240" w:lineRule="auto"/>
        <w:rPr>
          <w:rFonts w:ascii="Calibri Light" w:hAnsi="Calibri Light"/>
          <w:color w:val="FF0000"/>
          <w:lang w:val="en-GB"/>
        </w:rPr>
      </w:pPr>
      <w:r>
        <w:rPr>
          <w:rFonts w:ascii="Arial" w:eastAsia="Arial" w:hAnsi="Arial" w:cs="Arial"/>
          <w:color w:val="FF0000"/>
          <w:bdr w:val="nil"/>
          <w:rtl/>
          <w:lang w:val="en-GB"/>
        </w:rPr>
        <w:t>أذكر جميع التفاصيل الأخرى المتعلقة بهيكل الحوكمة والموارد البشرية على النحو المطلوب.</w:t>
      </w:r>
    </w:p>
    <w:p w14:paraId="5BD48E60" w14:textId="77777777" w:rsidR="00993BCB" w:rsidRPr="002F66E2" w:rsidRDefault="00993BCB" w:rsidP="00C643EB">
      <w:pPr>
        <w:pStyle w:val="ListParagraph"/>
        <w:bidi/>
        <w:spacing w:after="0" w:line="240" w:lineRule="auto"/>
        <w:rPr>
          <w:rFonts w:ascii="Calibri Light" w:hAnsi="Calibri Light"/>
          <w:color w:val="FF0000"/>
          <w:lang w:val="en-GB"/>
        </w:rPr>
      </w:pPr>
    </w:p>
    <w:p w14:paraId="0466E91F" w14:textId="77777777" w:rsidR="00993BCB" w:rsidRPr="002F66E2" w:rsidRDefault="00993BCB" w:rsidP="00C643EB">
      <w:pPr>
        <w:pStyle w:val="Heading1"/>
        <w:bidi/>
      </w:pPr>
      <w:bookmarkStart w:id="2" w:name="_Toc132365986"/>
      <w:r>
        <w:rPr>
          <w:rFonts w:ascii="Arial" w:eastAsia="Arial" w:hAnsi="Arial" w:cs="Arial"/>
          <w:bCs/>
          <w:color w:val="404040"/>
          <w:szCs w:val="28"/>
          <w:bdr w:val="nil"/>
          <w:rtl/>
        </w:rPr>
        <w:t>الاستبيانات</w:t>
      </w:r>
      <w:bookmarkEnd w:id="2"/>
    </w:p>
    <w:p w14:paraId="7B0A017B" w14:textId="77777777" w:rsidR="00993BCB" w:rsidRPr="002F66E2" w:rsidRDefault="00993BCB" w:rsidP="00C643EB">
      <w:pPr>
        <w:bidi/>
        <w:spacing w:after="0" w:line="240" w:lineRule="auto"/>
        <w:rPr>
          <w:rFonts w:ascii="Calibri Light" w:hAnsi="Calibri Light"/>
          <w:lang w:val="en-GB"/>
        </w:rPr>
      </w:pPr>
    </w:p>
    <w:p w14:paraId="09F38345" w14:textId="1B40E28F" w:rsidR="00D30C5F" w:rsidRDefault="00993BCB" w:rsidP="00C643EB">
      <w:pPr>
        <w:bidi/>
        <w:spacing w:after="0" w:line="240" w:lineRule="auto"/>
        <w:rPr>
          <w:rFonts w:ascii="Arial" w:eastAsia="Arial" w:hAnsi="Arial" w:cs="Arial"/>
          <w:bdr w:val="nil"/>
          <w:rtl/>
          <w:lang w:val="en-GB"/>
        </w:rPr>
      </w:pPr>
      <w:r>
        <w:rPr>
          <w:rFonts w:ascii="Arial" w:eastAsia="Arial" w:hAnsi="Arial" w:cs="Arial"/>
          <w:bdr w:val="nil"/>
          <w:rtl/>
          <w:lang w:val="en-GB"/>
        </w:rPr>
        <w:t>سيشمل المسح العنقودي متعدد المؤشرات</w:t>
      </w:r>
      <w:r w:rsidR="00D30C5F">
        <w:rPr>
          <w:rFonts w:ascii="Arial" w:eastAsia="Arial" w:hAnsi="Arial" w:cs="Arial" w:hint="cs"/>
          <w:bdr w:val="nil"/>
          <w:rtl/>
          <w:lang w:val="en-GB"/>
        </w:rPr>
        <w:t xml:space="preserve"> </w:t>
      </w:r>
      <w:r w:rsidR="00D30C5F">
        <w:rPr>
          <w:rFonts w:ascii="Arial" w:eastAsia="Arial" w:hAnsi="Arial" w:cs="Arial"/>
          <w:color w:val="FF0000"/>
          <w:bdr w:val="nil"/>
          <w:rtl/>
          <w:lang w:val="en-GB"/>
        </w:rPr>
        <w:t>سنة العمل الميداني للدولة/المسح</w:t>
      </w:r>
      <w:r w:rsidR="00D30C5F">
        <w:rPr>
          <w:rFonts w:ascii="Arial" w:eastAsia="Arial" w:hAnsi="Arial" w:cs="Arial"/>
          <w:color w:val="00B050"/>
          <w:bdr w:val="nil"/>
          <w:rtl/>
          <w:lang w:val="en-GB"/>
        </w:rPr>
        <w:t xml:space="preserve"> </w:t>
      </w:r>
      <w:r w:rsidR="00D30C5F">
        <w:rPr>
          <w:rFonts w:ascii="Arial" w:eastAsia="Arial" w:hAnsi="Arial" w:cs="Arial" w:hint="cs"/>
          <w:bdr w:val="nil"/>
          <w:rtl/>
          <w:lang w:val="en-GB"/>
        </w:rPr>
        <w:t>ال</w:t>
      </w:r>
      <w:r>
        <w:rPr>
          <w:rFonts w:ascii="Arial" w:eastAsia="Arial" w:hAnsi="Arial" w:cs="Arial"/>
          <w:bdr w:val="nil"/>
          <w:rtl/>
          <w:lang w:val="en-GB"/>
        </w:rPr>
        <w:t>استبيانات</w:t>
      </w:r>
      <w:r w:rsidR="0035338E">
        <w:rPr>
          <w:rFonts w:ascii="Arial" w:eastAsia="Arial" w:hAnsi="Arial" w:cs="Arial" w:hint="cs"/>
          <w:bdr w:val="nil"/>
          <w:rtl/>
          <w:lang w:val="en-GB"/>
        </w:rPr>
        <w:t xml:space="preserve"> </w:t>
      </w:r>
      <w:r w:rsidR="0035338E">
        <w:rPr>
          <w:rFonts w:ascii="Arial" w:eastAsia="Arial" w:hAnsi="Arial" w:cs="Arial"/>
          <w:bdr w:val="nil"/>
          <w:rtl/>
          <w:lang w:val="en-GB"/>
        </w:rPr>
        <w:t>التالية</w:t>
      </w:r>
      <w:r>
        <w:rPr>
          <w:rFonts w:ascii="Arial" w:eastAsia="Arial" w:hAnsi="Arial" w:cs="Arial"/>
          <w:bdr w:val="nil"/>
          <w:rtl/>
          <w:lang w:val="en-GB"/>
        </w:rPr>
        <w:t>:</w:t>
      </w:r>
    </w:p>
    <w:p w14:paraId="366D1F17" w14:textId="77777777" w:rsidR="00D30C5F" w:rsidRDefault="00D30C5F" w:rsidP="00D30C5F">
      <w:pPr>
        <w:bidi/>
        <w:spacing w:after="0" w:line="240" w:lineRule="auto"/>
        <w:rPr>
          <w:rFonts w:ascii="Arial" w:eastAsia="Arial" w:hAnsi="Arial" w:cs="Arial"/>
          <w:bdr w:val="nil"/>
          <w:rtl/>
          <w:lang w:val="en-GB"/>
        </w:rPr>
      </w:pPr>
    </w:p>
    <w:p w14:paraId="4124E2F7" w14:textId="07EF1A80" w:rsidR="00D30C5F" w:rsidRPr="00D30C5F" w:rsidRDefault="00993BCB">
      <w:pPr>
        <w:pStyle w:val="ListParagraph"/>
        <w:numPr>
          <w:ilvl w:val="0"/>
          <w:numId w:val="6"/>
        </w:numPr>
        <w:bidi/>
        <w:spacing w:after="0" w:line="240" w:lineRule="auto"/>
        <w:rPr>
          <w:rFonts w:ascii="Calibri Light" w:hAnsi="Calibri Light"/>
          <w:lang w:val="en-GB"/>
        </w:rPr>
      </w:pPr>
      <w:r w:rsidRPr="00D30C5F">
        <w:rPr>
          <w:rFonts w:ascii="Arial" w:eastAsia="Arial" w:hAnsi="Arial" w:cs="Arial"/>
          <w:bdr w:val="nil"/>
          <w:rtl/>
          <w:lang w:val="en-GB"/>
        </w:rPr>
        <w:t>استبيان الأسرة</w:t>
      </w:r>
    </w:p>
    <w:p w14:paraId="46DF4942" w14:textId="3CBFDD6C" w:rsidR="00D30C5F" w:rsidRPr="00D30C5F" w:rsidRDefault="00D30C5F">
      <w:pPr>
        <w:pStyle w:val="ListParagraph"/>
        <w:numPr>
          <w:ilvl w:val="0"/>
          <w:numId w:val="7"/>
        </w:numPr>
        <w:bidi/>
        <w:spacing w:after="0" w:line="240" w:lineRule="auto"/>
        <w:rPr>
          <w:rFonts w:ascii="Calibri Light" w:hAnsi="Calibri Light"/>
          <w:lang w:val="en-GB"/>
        </w:rPr>
      </w:pPr>
      <w:r w:rsidRPr="00D30C5F">
        <w:rPr>
          <w:rFonts w:ascii="Calibri Light" w:hAnsi="Calibri Light"/>
          <w:rtl/>
          <w:lang w:val="en-GB"/>
        </w:rPr>
        <w:t xml:space="preserve">نموذج اختبار جودة المياه </w:t>
      </w:r>
      <w:r w:rsidRPr="00D30C5F">
        <w:rPr>
          <w:rFonts w:ascii="Calibri Light" w:hAnsi="Calibri Light"/>
          <w:color w:val="FF0000"/>
          <w:rtl/>
          <w:lang w:val="en-GB"/>
        </w:rPr>
        <w:t xml:space="preserve">لعدد </w:t>
      </w:r>
      <w:r w:rsidRPr="00D30C5F">
        <w:rPr>
          <w:rFonts w:ascii="Calibri Light" w:hAnsi="Calibri Light"/>
          <w:rtl/>
          <w:lang w:val="en-GB"/>
        </w:rPr>
        <w:t>من الأسر داخل كل عنقود</w:t>
      </w:r>
    </w:p>
    <w:p w14:paraId="7F0A382C" w14:textId="300CBB94" w:rsidR="00D30C5F" w:rsidRPr="00D30C5F" w:rsidRDefault="00D30C5F">
      <w:pPr>
        <w:pStyle w:val="ListParagraph"/>
        <w:numPr>
          <w:ilvl w:val="0"/>
          <w:numId w:val="6"/>
        </w:numPr>
        <w:bidi/>
        <w:spacing w:after="0" w:line="240" w:lineRule="auto"/>
        <w:rPr>
          <w:rFonts w:ascii="Calibri Light" w:hAnsi="Calibri Light"/>
          <w:lang w:val="en-GB"/>
        </w:rPr>
      </w:pPr>
      <w:r w:rsidRPr="00D30C5F">
        <w:rPr>
          <w:rFonts w:ascii="Calibri Light" w:hAnsi="Calibri Light"/>
          <w:rtl/>
          <w:lang w:val="en-GB"/>
        </w:rPr>
        <w:t xml:space="preserve">استبيان </w:t>
      </w:r>
      <w:r w:rsidR="00CE576C">
        <w:rPr>
          <w:rFonts w:ascii="Calibri Light" w:hAnsi="Calibri Light" w:hint="cs"/>
          <w:rtl/>
          <w:lang w:val="en-GB"/>
        </w:rPr>
        <w:t>المرأة</w:t>
      </w:r>
      <w:r w:rsidRPr="00D30C5F">
        <w:rPr>
          <w:rFonts w:ascii="Calibri Light" w:hAnsi="Calibri Light"/>
          <w:rtl/>
          <w:lang w:val="en-GB"/>
        </w:rPr>
        <w:t xml:space="preserve"> من </w:t>
      </w:r>
      <w:r w:rsidRPr="00D30C5F">
        <w:rPr>
          <w:rFonts w:ascii="Arial" w:eastAsia="Arial" w:hAnsi="Arial" w:cs="Arial"/>
          <w:bdr w:val="nil"/>
          <w:rtl/>
          <w:lang w:val="en-GB"/>
        </w:rPr>
        <w:t xml:space="preserve">عمر </w:t>
      </w:r>
      <w:r w:rsidRPr="00D30C5F">
        <w:rPr>
          <w:rFonts w:ascii="Calibri Light" w:hAnsi="Calibri Light"/>
          <w:rtl/>
          <w:lang w:val="en-GB"/>
        </w:rPr>
        <w:t>15-49 سنة</w:t>
      </w:r>
    </w:p>
    <w:p w14:paraId="4619EFF6" w14:textId="3B0B13B0" w:rsidR="00D30C5F" w:rsidRPr="00D30C5F" w:rsidRDefault="00D30C5F">
      <w:pPr>
        <w:pStyle w:val="ListParagraph"/>
        <w:numPr>
          <w:ilvl w:val="0"/>
          <w:numId w:val="7"/>
        </w:numPr>
        <w:bidi/>
        <w:spacing w:after="0" w:line="240" w:lineRule="auto"/>
        <w:rPr>
          <w:rFonts w:ascii="Calibri Light" w:hAnsi="Calibri Light"/>
          <w:lang w:val="en-GB"/>
        </w:rPr>
      </w:pPr>
      <w:r w:rsidRPr="00D30C5F">
        <w:rPr>
          <w:rFonts w:ascii="Calibri Light" w:hAnsi="Calibri Light"/>
          <w:rtl/>
          <w:lang w:val="en-GB"/>
        </w:rPr>
        <w:t>نموذج العنف ضد المرأة لامرأة واحدة تم اختيارها عشوائياً في كل أسرة</w:t>
      </w:r>
    </w:p>
    <w:p w14:paraId="6C17937F" w14:textId="2A58014E" w:rsidR="00D30C5F" w:rsidRPr="00D30C5F" w:rsidRDefault="00D30C5F">
      <w:pPr>
        <w:pStyle w:val="ListParagraph"/>
        <w:numPr>
          <w:ilvl w:val="0"/>
          <w:numId w:val="6"/>
        </w:numPr>
        <w:bidi/>
        <w:spacing w:after="0" w:line="240" w:lineRule="auto"/>
        <w:rPr>
          <w:rFonts w:ascii="Calibri Light" w:hAnsi="Calibri Light"/>
          <w:lang w:val="en-GB"/>
        </w:rPr>
      </w:pPr>
      <w:r w:rsidRPr="00D30C5F">
        <w:rPr>
          <w:rFonts w:ascii="Calibri Light" w:hAnsi="Calibri Light"/>
          <w:rtl/>
          <w:lang w:val="en-GB"/>
        </w:rPr>
        <w:t xml:space="preserve">استبيان </w:t>
      </w:r>
      <w:r>
        <w:rPr>
          <w:rFonts w:ascii="Calibri Light" w:hAnsi="Calibri Light" w:hint="cs"/>
          <w:rtl/>
          <w:lang w:val="en-GB"/>
        </w:rPr>
        <w:t>ا</w:t>
      </w:r>
      <w:r w:rsidRPr="00D30C5F">
        <w:rPr>
          <w:rFonts w:ascii="Calibri Light" w:hAnsi="Calibri Light"/>
          <w:rtl/>
          <w:lang w:val="en-GB"/>
        </w:rPr>
        <w:t xml:space="preserve">لرجال من </w:t>
      </w:r>
      <w:r w:rsidRPr="00D30C5F">
        <w:rPr>
          <w:rFonts w:ascii="Arial" w:eastAsia="Arial" w:hAnsi="Arial" w:cs="Arial"/>
          <w:bdr w:val="nil"/>
          <w:rtl/>
          <w:lang w:val="en-GB"/>
        </w:rPr>
        <w:t xml:space="preserve">عمر </w:t>
      </w:r>
      <w:r w:rsidRPr="00D30C5F">
        <w:rPr>
          <w:rFonts w:ascii="Calibri Light" w:hAnsi="Calibri Light"/>
          <w:rtl/>
          <w:lang w:val="en-GB"/>
        </w:rPr>
        <w:t xml:space="preserve">15-49 سنة </w:t>
      </w:r>
      <w:r w:rsidRPr="00D30C5F">
        <w:rPr>
          <w:rFonts w:ascii="Calibri Light" w:hAnsi="Calibri Light"/>
          <w:color w:val="FF0000"/>
          <w:rtl/>
          <w:lang w:val="en-GB"/>
        </w:rPr>
        <w:t xml:space="preserve">في كل </w:t>
      </w:r>
      <w:r w:rsidR="00FE25A4">
        <w:rPr>
          <w:rFonts w:ascii="Calibri Light" w:hAnsi="Calibri Light" w:hint="cs"/>
          <w:color w:val="FF0000"/>
          <w:rtl/>
          <w:lang w:val="en-GB"/>
        </w:rPr>
        <w:t xml:space="preserve">ثاني </w:t>
      </w:r>
      <w:r w:rsidRPr="00D30C5F">
        <w:rPr>
          <w:rFonts w:ascii="Calibri Light" w:hAnsi="Calibri Light"/>
          <w:color w:val="FF0000"/>
          <w:rtl/>
          <w:lang w:val="en-GB"/>
        </w:rPr>
        <w:t>أسرة</w:t>
      </w:r>
    </w:p>
    <w:p w14:paraId="5F8254E3" w14:textId="47D4834B" w:rsidR="00D30C5F" w:rsidRPr="00D30C5F" w:rsidRDefault="00D30C5F">
      <w:pPr>
        <w:pStyle w:val="ListParagraph"/>
        <w:numPr>
          <w:ilvl w:val="0"/>
          <w:numId w:val="6"/>
        </w:numPr>
        <w:bidi/>
        <w:spacing w:after="0" w:line="240" w:lineRule="auto"/>
        <w:rPr>
          <w:rFonts w:ascii="Calibri Light" w:hAnsi="Calibri Light"/>
          <w:lang w:val="en-GB"/>
        </w:rPr>
      </w:pPr>
      <w:r w:rsidRPr="00D30C5F">
        <w:rPr>
          <w:rFonts w:ascii="Calibri Light" w:hAnsi="Calibri Light"/>
          <w:rtl/>
          <w:lang w:val="en-GB"/>
        </w:rPr>
        <w:t xml:space="preserve">استبيان </w:t>
      </w:r>
      <w:r w:rsidR="00CE576C">
        <w:rPr>
          <w:rFonts w:ascii="Calibri Light" w:hAnsi="Calibri Light" w:hint="cs"/>
          <w:rtl/>
          <w:lang w:val="en-GB"/>
        </w:rPr>
        <w:t>ا</w:t>
      </w:r>
      <w:r w:rsidRPr="00D30C5F">
        <w:rPr>
          <w:rFonts w:ascii="Calibri Light" w:hAnsi="Calibri Light"/>
          <w:rtl/>
          <w:lang w:val="en-GB"/>
        </w:rPr>
        <w:t xml:space="preserve">لأطفال </w:t>
      </w:r>
      <w:r w:rsidR="0035338E">
        <w:rPr>
          <w:rFonts w:ascii="Calibri Light" w:hAnsi="Calibri Light" w:hint="cs"/>
          <w:rtl/>
          <w:lang w:val="en-GB"/>
        </w:rPr>
        <w:t>والشباب</w:t>
      </w:r>
      <w:r w:rsidRPr="00D30C5F">
        <w:rPr>
          <w:rFonts w:ascii="Calibri Light" w:hAnsi="Calibri Light"/>
          <w:rtl/>
          <w:lang w:val="en-GB"/>
        </w:rPr>
        <w:t xml:space="preserve"> من </w:t>
      </w:r>
      <w:r w:rsidR="0035338E" w:rsidRPr="00D30C5F">
        <w:rPr>
          <w:rFonts w:ascii="Arial" w:eastAsia="Arial" w:hAnsi="Arial" w:cs="Arial"/>
          <w:bdr w:val="nil"/>
          <w:rtl/>
          <w:lang w:val="en-GB"/>
        </w:rPr>
        <w:t xml:space="preserve">عمر </w:t>
      </w:r>
      <w:r w:rsidRPr="00D30C5F">
        <w:rPr>
          <w:rFonts w:ascii="Calibri Light" w:hAnsi="Calibri Light"/>
          <w:rtl/>
          <w:lang w:val="en-GB"/>
        </w:rPr>
        <w:t>5-17 سنة لطفل واحد تم اختياره عشوائياً في كل أسرة</w:t>
      </w:r>
      <w:r w:rsidR="0035338E">
        <w:rPr>
          <w:rStyle w:val="FootnoteReference"/>
          <w:rFonts w:ascii="Calibri Light" w:hAnsi="Calibri Light"/>
          <w:rtl/>
          <w:lang w:val="en-GB"/>
        </w:rPr>
        <w:footnoteReference w:id="1"/>
      </w:r>
    </w:p>
    <w:p w14:paraId="25FF7C15" w14:textId="0A5F467A" w:rsidR="00D30C5F" w:rsidRPr="00D30C5F" w:rsidRDefault="00D30C5F">
      <w:pPr>
        <w:pStyle w:val="ListParagraph"/>
        <w:numPr>
          <w:ilvl w:val="0"/>
          <w:numId w:val="7"/>
        </w:numPr>
        <w:bidi/>
        <w:spacing w:after="0" w:line="240" w:lineRule="auto"/>
        <w:rPr>
          <w:rFonts w:ascii="Calibri Light" w:hAnsi="Calibri Light"/>
          <w:lang w:val="en-GB"/>
        </w:rPr>
      </w:pPr>
      <w:r w:rsidRPr="00D30C5F">
        <w:rPr>
          <w:rFonts w:ascii="Calibri Light" w:hAnsi="Calibri Light"/>
          <w:rtl/>
          <w:lang w:val="en-GB"/>
        </w:rPr>
        <w:t>نموذج القياسات الأنثروبومترية للأطفال من سن 5-9 سنوات</w:t>
      </w:r>
    </w:p>
    <w:p w14:paraId="5547EF85" w14:textId="6107C7F3" w:rsidR="00D30C5F" w:rsidRPr="00D30C5F" w:rsidRDefault="00D30C5F">
      <w:pPr>
        <w:pStyle w:val="ListParagraph"/>
        <w:numPr>
          <w:ilvl w:val="0"/>
          <w:numId w:val="6"/>
        </w:numPr>
        <w:bidi/>
        <w:spacing w:after="0" w:line="240" w:lineRule="auto"/>
        <w:rPr>
          <w:rFonts w:ascii="Calibri Light" w:hAnsi="Calibri Light"/>
          <w:lang w:val="en-GB"/>
        </w:rPr>
      </w:pPr>
      <w:r w:rsidRPr="00D30C5F">
        <w:rPr>
          <w:rFonts w:ascii="Calibri Light" w:hAnsi="Calibri Light"/>
          <w:rtl/>
          <w:lang w:val="en-GB"/>
        </w:rPr>
        <w:t xml:space="preserve">استبيان </w:t>
      </w:r>
      <w:r w:rsidR="0035338E">
        <w:rPr>
          <w:rFonts w:ascii="Calibri Light" w:hAnsi="Calibri Light" w:hint="cs"/>
          <w:rtl/>
          <w:lang w:val="en-GB"/>
        </w:rPr>
        <w:t>ا</w:t>
      </w:r>
      <w:r w:rsidRPr="00D30C5F">
        <w:rPr>
          <w:rFonts w:ascii="Calibri Light" w:hAnsi="Calibri Light"/>
          <w:rtl/>
          <w:lang w:val="en-GB"/>
        </w:rPr>
        <w:t>لأطفال دون سن الخامسة</w:t>
      </w:r>
      <w:r w:rsidR="0035338E">
        <w:rPr>
          <w:rStyle w:val="FootnoteReference"/>
          <w:rFonts w:ascii="Calibri Light" w:hAnsi="Calibri Light"/>
          <w:rtl/>
          <w:lang w:val="en-GB"/>
        </w:rPr>
        <w:footnoteReference w:id="2"/>
      </w:r>
    </w:p>
    <w:p w14:paraId="7B9727DF" w14:textId="77777777" w:rsidR="0035338E" w:rsidRDefault="0035338E">
      <w:pPr>
        <w:pStyle w:val="ListParagraph"/>
        <w:numPr>
          <w:ilvl w:val="0"/>
          <w:numId w:val="7"/>
        </w:numPr>
        <w:bidi/>
        <w:spacing w:after="0" w:line="240" w:lineRule="auto"/>
        <w:rPr>
          <w:rFonts w:ascii="Calibri Light" w:hAnsi="Calibri Light"/>
          <w:lang w:val="en-GB"/>
        </w:rPr>
      </w:pPr>
      <w:r w:rsidRPr="00D30C5F">
        <w:rPr>
          <w:rFonts w:ascii="Calibri Light" w:hAnsi="Calibri Light"/>
          <w:rtl/>
          <w:lang w:val="en-GB"/>
        </w:rPr>
        <w:t xml:space="preserve">نموذج </w:t>
      </w:r>
      <w:r w:rsidR="00D30C5F" w:rsidRPr="00D30C5F">
        <w:rPr>
          <w:rFonts w:ascii="Calibri Light" w:hAnsi="Calibri Light"/>
          <w:rtl/>
          <w:lang w:val="en-GB"/>
        </w:rPr>
        <w:t>القياسات الأنثروبومترية</w:t>
      </w:r>
    </w:p>
    <w:p w14:paraId="5ACC5074" w14:textId="026D1E93" w:rsidR="00D30C5F" w:rsidRPr="0035338E" w:rsidRDefault="00D30C5F">
      <w:pPr>
        <w:pStyle w:val="ListParagraph"/>
        <w:numPr>
          <w:ilvl w:val="0"/>
          <w:numId w:val="7"/>
        </w:numPr>
        <w:bidi/>
        <w:spacing w:after="0" w:line="240" w:lineRule="auto"/>
        <w:rPr>
          <w:rFonts w:ascii="Calibri Light" w:hAnsi="Calibri Light"/>
          <w:lang w:val="en-GB"/>
        </w:rPr>
      </w:pPr>
      <w:r w:rsidRPr="0035338E">
        <w:rPr>
          <w:rFonts w:ascii="Calibri Light" w:hAnsi="Calibri Light"/>
          <w:rtl/>
          <w:lang w:val="en-GB"/>
        </w:rPr>
        <w:t xml:space="preserve">نموذج سجلات التطعيم في </w:t>
      </w:r>
      <w:r w:rsidR="002F33ED">
        <w:rPr>
          <w:rFonts w:ascii="Calibri Light" w:hAnsi="Calibri Light" w:hint="cs"/>
          <w:rtl/>
          <w:lang w:val="en-GB"/>
        </w:rPr>
        <w:t>المرافق</w:t>
      </w:r>
      <w:r w:rsidRPr="0035338E">
        <w:rPr>
          <w:rFonts w:ascii="Calibri Light" w:hAnsi="Calibri Light"/>
          <w:rtl/>
          <w:lang w:val="en-GB"/>
        </w:rPr>
        <w:t xml:space="preserve"> الصحية (ستزور فرق العمل الميداني </w:t>
      </w:r>
      <w:r w:rsidR="002F33ED">
        <w:rPr>
          <w:rFonts w:ascii="Calibri Light" w:hAnsi="Calibri Light" w:hint="cs"/>
          <w:rtl/>
          <w:lang w:val="en-GB"/>
        </w:rPr>
        <w:t>المرافق</w:t>
      </w:r>
      <w:r w:rsidR="002F33ED" w:rsidRPr="0035338E">
        <w:rPr>
          <w:rFonts w:ascii="Calibri Light" w:hAnsi="Calibri Light"/>
          <w:rtl/>
          <w:lang w:val="en-GB"/>
        </w:rPr>
        <w:t xml:space="preserve"> </w:t>
      </w:r>
      <w:r w:rsidRPr="0035338E">
        <w:rPr>
          <w:rFonts w:ascii="Calibri Light" w:hAnsi="Calibri Light"/>
          <w:rtl/>
          <w:lang w:val="en-GB"/>
        </w:rPr>
        <w:t xml:space="preserve">الصحية حيث يتم الاحتفاظ بسجلات </w:t>
      </w:r>
      <w:r w:rsidR="0035338E" w:rsidRPr="0035338E">
        <w:rPr>
          <w:rFonts w:ascii="Calibri Light" w:hAnsi="Calibri Light"/>
          <w:rtl/>
          <w:lang w:val="en-GB"/>
        </w:rPr>
        <w:t xml:space="preserve">تطعيم </w:t>
      </w:r>
      <w:r w:rsidRPr="0035338E">
        <w:rPr>
          <w:rFonts w:ascii="Calibri Light" w:hAnsi="Calibri Light"/>
          <w:rtl/>
          <w:lang w:val="en-GB"/>
        </w:rPr>
        <w:t>الأطفال)</w:t>
      </w:r>
    </w:p>
    <w:p w14:paraId="5BC4FDCD" w14:textId="77777777" w:rsidR="00993BCB" w:rsidRPr="002F66E2" w:rsidRDefault="00993BCB" w:rsidP="00C643EB">
      <w:pPr>
        <w:bidi/>
        <w:spacing w:after="0" w:line="240" w:lineRule="auto"/>
        <w:rPr>
          <w:rFonts w:ascii="Calibri Light" w:hAnsi="Calibri Light"/>
          <w:lang w:val="en-GB"/>
        </w:rPr>
      </w:pPr>
    </w:p>
    <w:p w14:paraId="2F49826E" w14:textId="77777777" w:rsidR="00993BCB" w:rsidRPr="002F66E2" w:rsidRDefault="00993BCB" w:rsidP="00C643EB">
      <w:pPr>
        <w:bidi/>
        <w:spacing w:after="0" w:line="240" w:lineRule="auto"/>
        <w:rPr>
          <w:rFonts w:ascii="Calibri Light" w:hAnsi="Calibri Light"/>
          <w:lang w:val="en-GB"/>
        </w:rPr>
      </w:pPr>
      <w:r>
        <w:rPr>
          <w:rFonts w:ascii="Arial" w:eastAsia="Arial" w:hAnsi="Arial" w:cs="Arial"/>
          <w:bdr w:val="nil"/>
          <w:rtl/>
          <w:lang w:val="en-GB"/>
        </w:rPr>
        <w:t>يتوفر استبيان منفصل باسم "استبيان فحص جودة المياه" ليتم استيفاؤه مع مجموعة فرعية من الأسر المعيشية ضمن كل عنقود من العناقيد، وكذلك سيتم استيفاء استبيان منفصل باسم "نموذج استبيان لسجلات التطعيمات في المرافق الصحية" للدول التي يتم الاحتفاظ فيها بسجلات التطعيمات لدى المرافق الصحية.</w:t>
      </w:r>
    </w:p>
    <w:p w14:paraId="321D9173" w14:textId="77777777" w:rsidR="00993BCB" w:rsidRPr="002F66E2" w:rsidRDefault="00993BCB" w:rsidP="00C643EB">
      <w:pPr>
        <w:bidi/>
        <w:spacing w:after="0" w:line="240" w:lineRule="auto"/>
        <w:rPr>
          <w:rFonts w:ascii="Calibri Light" w:hAnsi="Calibri Light"/>
          <w:lang w:val="en-GB"/>
        </w:rPr>
      </w:pPr>
    </w:p>
    <w:p w14:paraId="3361BA4D" w14:textId="4ECCADFA" w:rsidR="00993BCB" w:rsidRDefault="00993BCB" w:rsidP="00C643EB">
      <w:pPr>
        <w:bidi/>
        <w:spacing w:after="0" w:line="240" w:lineRule="auto"/>
        <w:rPr>
          <w:rFonts w:ascii="Arial" w:eastAsia="Arial" w:hAnsi="Arial" w:cs="Arial"/>
          <w:bdr w:val="nil"/>
          <w:rtl/>
          <w:lang w:val="en-GB"/>
        </w:rPr>
      </w:pPr>
      <w:r>
        <w:rPr>
          <w:rFonts w:ascii="Arial" w:eastAsia="Arial" w:hAnsi="Arial" w:cs="Arial"/>
          <w:bdr w:val="nil"/>
          <w:rtl/>
          <w:lang w:val="en-GB"/>
        </w:rPr>
        <w:t xml:space="preserve">سيتم </w:t>
      </w:r>
      <w:r>
        <w:rPr>
          <w:rFonts w:ascii="Arial" w:eastAsia="Arial" w:hAnsi="Arial" w:cs="Arial"/>
          <w:u w:val="single"/>
          <w:bdr w:val="nil"/>
          <w:rtl/>
          <w:lang w:val="en-GB"/>
        </w:rPr>
        <w:t>تضمين</w:t>
      </w:r>
      <w:r>
        <w:rPr>
          <w:rFonts w:ascii="Arial" w:eastAsia="Arial" w:hAnsi="Arial" w:cs="Arial"/>
          <w:bdr w:val="nil"/>
          <w:rtl/>
          <w:lang w:val="en-GB"/>
        </w:rPr>
        <w:t xml:space="preserve"> الوحدات</w:t>
      </w:r>
      <w:r w:rsidR="0035338E">
        <w:rPr>
          <w:rFonts w:ascii="Arial" w:eastAsia="Arial" w:hAnsi="Arial" w:cs="Arial" w:hint="cs"/>
          <w:bdr w:val="nil"/>
          <w:rtl/>
          <w:lang w:val="en-GB"/>
        </w:rPr>
        <w:t xml:space="preserve"> والمواضيع</w:t>
      </w:r>
      <w:r>
        <w:rPr>
          <w:rFonts w:ascii="Arial" w:eastAsia="Arial" w:hAnsi="Arial" w:cs="Arial"/>
          <w:bdr w:val="nil"/>
          <w:rtl/>
          <w:lang w:val="en-GB"/>
        </w:rPr>
        <w:t xml:space="preserve"> التالية في المسح العنقودي متعدد المؤشرات المدار في </w:t>
      </w:r>
      <w:r>
        <w:rPr>
          <w:rFonts w:ascii="Arial" w:eastAsia="Arial" w:hAnsi="Arial" w:cs="Arial"/>
          <w:color w:val="FF0000"/>
          <w:bdr w:val="nil"/>
          <w:rtl/>
          <w:lang w:val="en-GB"/>
        </w:rPr>
        <w:t>سنة العمل الميداني للدولة/المسح</w:t>
      </w:r>
      <w:r>
        <w:rPr>
          <w:rFonts w:ascii="Arial" w:eastAsia="Arial" w:hAnsi="Arial" w:cs="Arial"/>
          <w:color w:val="00B050"/>
          <w:bdr w:val="nil"/>
          <w:rtl/>
          <w:lang w:val="en-GB"/>
        </w:rPr>
        <w:t xml:space="preserve"> </w:t>
      </w:r>
      <w:r>
        <w:rPr>
          <w:rFonts w:ascii="Arial" w:eastAsia="Arial" w:hAnsi="Arial" w:cs="Arial"/>
          <w:bdr w:val="nil"/>
          <w:rtl/>
          <w:lang w:val="en-GB"/>
        </w:rPr>
        <w:t>:</w:t>
      </w:r>
    </w:p>
    <w:p w14:paraId="1D3B235E" w14:textId="5690B951" w:rsidR="0035338E" w:rsidRDefault="0035338E" w:rsidP="0035338E">
      <w:pPr>
        <w:bidi/>
        <w:spacing w:after="0" w:line="240" w:lineRule="auto"/>
        <w:rPr>
          <w:rFonts w:ascii="Arial" w:eastAsia="Arial" w:hAnsi="Arial" w:cs="Arial"/>
          <w:bdr w:val="nil"/>
          <w:lang w:val="en-GB"/>
        </w:rPr>
      </w:pPr>
    </w:p>
    <w:p w14:paraId="092232DE" w14:textId="00062B58" w:rsidR="002F33ED" w:rsidRDefault="002F33ED" w:rsidP="002F33ED">
      <w:pPr>
        <w:bidi/>
        <w:spacing w:after="0" w:line="240" w:lineRule="auto"/>
        <w:rPr>
          <w:rFonts w:ascii="Arial" w:eastAsia="Arial" w:hAnsi="Arial" w:cs="Arial"/>
          <w:bdr w:val="nil"/>
          <w:lang w:val="en-GB"/>
        </w:rPr>
      </w:pPr>
    </w:p>
    <w:p w14:paraId="07B98765" w14:textId="738BD88D" w:rsidR="002F33ED" w:rsidRDefault="002F33ED" w:rsidP="002F33ED">
      <w:pPr>
        <w:bidi/>
        <w:spacing w:after="0" w:line="240" w:lineRule="auto"/>
        <w:rPr>
          <w:rFonts w:ascii="Arial" w:eastAsia="Arial" w:hAnsi="Arial" w:cs="Arial"/>
          <w:bdr w:val="nil"/>
          <w:lang w:val="en-GB"/>
        </w:rPr>
      </w:pPr>
    </w:p>
    <w:p w14:paraId="56FF7CD2" w14:textId="226465C6" w:rsidR="002F33ED" w:rsidRDefault="002F33ED" w:rsidP="002F33ED">
      <w:pPr>
        <w:bidi/>
        <w:spacing w:after="0" w:line="240" w:lineRule="auto"/>
        <w:rPr>
          <w:rFonts w:ascii="Arial" w:eastAsia="Arial" w:hAnsi="Arial" w:cs="Arial"/>
          <w:bdr w:val="nil"/>
          <w:lang w:val="en-GB"/>
        </w:rPr>
      </w:pPr>
    </w:p>
    <w:p w14:paraId="00A11C79" w14:textId="3FCE02A2" w:rsidR="002F33ED" w:rsidRDefault="002F33ED" w:rsidP="002F33ED">
      <w:pPr>
        <w:bidi/>
        <w:spacing w:after="0" w:line="240" w:lineRule="auto"/>
        <w:rPr>
          <w:rFonts w:ascii="Arial" w:eastAsia="Arial" w:hAnsi="Arial" w:cs="Arial"/>
          <w:bdr w:val="nil"/>
          <w:lang w:val="en-GB"/>
        </w:rPr>
      </w:pPr>
    </w:p>
    <w:p w14:paraId="5D47CEED" w14:textId="26DA49BE" w:rsidR="002F33ED" w:rsidRDefault="002F33ED" w:rsidP="002F33ED">
      <w:pPr>
        <w:bidi/>
        <w:spacing w:after="0" w:line="240" w:lineRule="auto"/>
        <w:rPr>
          <w:rFonts w:ascii="Arial" w:eastAsia="Arial" w:hAnsi="Arial" w:cs="Arial"/>
          <w:bdr w:val="nil"/>
          <w:lang w:val="en-GB"/>
        </w:rPr>
      </w:pPr>
    </w:p>
    <w:p w14:paraId="1F4BCA3A" w14:textId="3999E27F" w:rsidR="002F33ED" w:rsidRDefault="002F33ED" w:rsidP="002F33ED">
      <w:pPr>
        <w:bidi/>
        <w:spacing w:after="0" w:line="240" w:lineRule="auto"/>
        <w:rPr>
          <w:rFonts w:ascii="Arial" w:eastAsia="Arial" w:hAnsi="Arial" w:cs="Arial"/>
          <w:bdr w:val="nil"/>
          <w:lang w:val="en-GB"/>
        </w:rPr>
      </w:pPr>
    </w:p>
    <w:p w14:paraId="5F92EA4B" w14:textId="22331604" w:rsidR="002F33ED" w:rsidRDefault="002F33ED" w:rsidP="002F33ED">
      <w:pPr>
        <w:bidi/>
        <w:spacing w:after="0" w:line="240" w:lineRule="auto"/>
        <w:rPr>
          <w:rFonts w:ascii="Arial" w:eastAsia="Arial" w:hAnsi="Arial" w:cs="Arial"/>
          <w:bdr w:val="nil"/>
          <w:lang w:val="en-GB"/>
        </w:rPr>
      </w:pPr>
    </w:p>
    <w:p w14:paraId="1CE057F8" w14:textId="659B87A1" w:rsidR="002F33ED" w:rsidRDefault="002F33ED" w:rsidP="002F33ED">
      <w:pPr>
        <w:bidi/>
        <w:spacing w:after="0" w:line="240" w:lineRule="auto"/>
        <w:rPr>
          <w:rFonts w:ascii="Arial" w:eastAsia="Arial" w:hAnsi="Arial" w:cs="Arial"/>
          <w:bdr w:val="nil"/>
          <w:lang w:val="en-GB"/>
        </w:rPr>
      </w:pPr>
    </w:p>
    <w:p w14:paraId="1AAF10B8" w14:textId="77777777" w:rsidR="002F33ED" w:rsidRDefault="002F33ED" w:rsidP="002F33ED">
      <w:pPr>
        <w:bidi/>
        <w:spacing w:after="0" w:line="240" w:lineRule="auto"/>
        <w:rPr>
          <w:rFonts w:ascii="Arial" w:eastAsia="Arial" w:hAnsi="Arial" w:cs="Arial"/>
          <w:bdr w:val="nil"/>
          <w:rtl/>
          <w:lang w:val="en-GB"/>
        </w:rPr>
      </w:pPr>
    </w:p>
    <w:tbl>
      <w:tblPr>
        <w:tblStyle w:val="TableGrid"/>
        <w:tblW w:w="0" w:type="auto"/>
        <w:tblBorders>
          <w:insideV w:val="none" w:sz="0" w:space="0" w:color="auto"/>
        </w:tblBorders>
        <w:tblLook w:val="04A0" w:firstRow="1" w:lastRow="0" w:firstColumn="1" w:lastColumn="0" w:noHBand="0" w:noVBand="1"/>
      </w:tblPr>
      <w:tblGrid>
        <w:gridCol w:w="4669"/>
        <w:gridCol w:w="4681"/>
      </w:tblGrid>
      <w:tr w:rsidR="0035338E" w:rsidRPr="005B7FC6" w14:paraId="59C2EA81" w14:textId="77777777" w:rsidTr="007F361F">
        <w:trPr>
          <w:cantSplit/>
        </w:trPr>
        <w:tc>
          <w:tcPr>
            <w:tcW w:w="4674" w:type="dxa"/>
            <w:tcBorders>
              <w:bottom w:val="single" w:sz="4" w:space="0" w:color="auto"/>
            </w:tcBorders>
          </w:tcPr>
          <w:p w14:paraId="4E21C2DF" w14:textId="6249911B" w:rsidR="0035338E" w:rsidRPr="005B7FC6" w:rsidRDefault="0035338E" w:rsidP="007F361F">
            <w:pPr>
              <w:pStyle w:val="NoSpacing"/>
              <w:rPr>
                <w:rFonts w:ascii="Calibri Light" w:hAnsi="Calibri Light"/>
                <w:b/>
                <w:bCs/>
                <w:lang w:val="en-GB"/>
              </w:rPr>
            </w:pPr>
          </w:p>
        </w:tc>
        <w:tc>
          <w:tcPr>
            <w:tcW w:w="4686" w:type="dxa"/>
          </w:tcPr>
          <w:p w14:paraId="003DB12E" w14:textId="699A5F5E" w:rsidR="0035338E" w:rsidRPr="005B7FC6" w:rsidRDefault="0035338E" w:rsidP="0035338E">
            <w:pPr>
              <w:pStyle w:val="NoSpacing"/>
              <w:bidi/>
              <w:rPr>
                <w:rFonts w:ascii="Calibri Light" w:hAnsi="Calibri Light"/>
                <w:b/>
                <w:bCs/>
                <w:lang w:val="en-GB"/>
              </w:rPr>
            </w:pPr>
            <w:r w:rsidRPr="0035338E">
              <w:rPr>
                <w:rFonts w:ascii="Calibri Light" w:hAnsi="Calibri Light"/>
                <w:b/>
                <w:bCs/>
                <w:rtl/>
                <w:lang w:val="en-GB"/>
              </w:rPr>
              <w:t>استبيان الأسرة</w:t>
            </w:r>
            <w:r>
              <w:rPr>
                <w:rFonts w:ascii="Calibri Light" w:hAnsi="Calibri Light" w:hint="cs"/>
                <w:b/>
                <w:bCs/>
                <w:rtl/>
                <w:lang w:val="en-GB"/>
              </w:rPr>
              <w:t>:</w:t>
            </w:r>
          </w:p>
        </w:tc>
      </w:tr>
      <w:tr w:rsidR="00CE576C" w:rsidRPr="005B7FC6" w14:paraId="1B9D7898" w14:textId="77777777" w:rsidTr="0035338E">
        <w:trPr>
          <w:cantSplit/>
        </w:trPr>
        <w:tc>
          <w:tcPr>
            <w:tcW w:w="4674" w:type="dxa"/>
            <w:tcBorders>
              <w:right w:val="single" w:sz="4" w:space="0" w:color="auto"/>
            </w:tcBorders>
          </w:tcPr>
          <w:p w14:paraId="6259CCE4" w14:textId="77777777" w:rsidR="0035338E" w:rsidRDefault="00CE576C" w:rsidP="00CE576C">
            <w:pPr>
              <w:pStyle w:val="NoSpacing"/>
              <w:ind w:left="720" w:right="330"/>
              <w:jc w:val="right"/>
              <w:rPr>
                <w:rFonts w:ascii="Calibri Light" w:hAnsi="Calibri Light"/>
                <w:b/>
                <w:bCs/>
                <w:rtl/>
                <w:lang w:val="en-GB"/>
              </w:rPr>
            </w:pPr>
            <w:r>
              <w:rPr>
                <w:rFonts w:ascii="Calibri Light" w:hAnsi="Calibri Light" w:hint="cs"/>
                <w:b/>
                <w:bCs/>
                <w:rtl/>
                <w:lang w:val="en-GB"/>
              </w:rPr>
              <w:t>تكميلية</w:t>
            </w:r>
          </w:p>
          <w:p w14:paraId="2DFE7126" w14:textId="77777777" w:rsidR="00CE576C" w:rsidRDefault="00CE576C" w:rsidP="00CE576C">
            <w:pPr>
              <w:pStyle w:val="NoSpacing"/>
              <w:ind w:left="720"/>
              <w:rPr>
                <w:rFonts w:ascii="Calibri Light" w:hAnsi="Calibri Light"/>
                <w:rtl/>
                <w:lang w:val="en-GB"/>
              </w:rPr>
            </w:pPr>
          </w:p>
          <w:p w14:paraId="0F4910D8" w14:textId="77777777" w:rsidR="00CE576C" w:rsidRPr="00CE576C" w:rsidRDefault="00CE576C">
            <w:pPr>
              <w:pStyle w:val="NoSpacing"/>
              <w:numPr>
                <w:ilvl w:val="0"/>
                <w:numId w:val="9"/>
              </w:numPr>
              <w:bidi/>
              <w:ind w:left="690"/>
              <w:rPr>
                <w:rFonts w:ascii="Calibri Light" w:hAnsi="Calibri Light"/>
                <w:lang w:val="en-GB"/>
              </w:rPr>
            </w:pPr>
            <w:r w:rsidRPr="00CE576C">
              <w:rPr>
                <w:rFonts w:ascii="Calibri Light" w:hAnsi="Calibri Light"/>
                <w:rtl/>
                <w:lang w:val="en-GB"/>
              </w:rPr>
              <w:t>استخدام الأسرة للطاقة</w:t>
            </w:r>
          </w:p>
          <w:p w14:paraId="0117E698" w14:textId="621599D9" w:rsidR="00CE576C" w:rsidRDefault="00CE576C">
            <w:pPr>
              <w:pStyle w:val="NoSpacing"/>
              <w:numPr>
                <w:ilvl w:val="0"/>
                <w:numId w:val="9"/>
              </w:numPr>
              <w:bidi/>
              <w:ind w:left="690"/>
              <w:rPr>
                <w:rFonts w:ascii="Calibri Light" w:hAnsi="Calibri Light"/>
                <w:lang w:val="en-GB"/>
              </w:rPr>
            </w:pPr>
            <w:r w:rsidRPr="00CE576C">
              <w:rPr>
                <w:rFonts w:ascii="Calibri Light" w:hAnsi="Calibri Light"/>
                <w:rtl/>
                <w:lang w:val="en-GB"/>
              </w:rPr>
              <w:t>الملاريا: الناموسيات المعالجة بالمبيدات الحشرية</w:t>
            </w:r>
          </w:p>
          <w:p w14:paraId="71BC1323" w14:textId="79836F11" w:rsidR="002F33ED" w:rsidRPr="002F33ED" w:rsidRDefault="002F33ED" w:rsidP="002F33ED">
            <w:pPr>
              <w:pStyle w:val="NoSpacing"/>
              <w:numPr>
                <w:ilvl w:val="0"/>
                <w:numId w:val="9"/>
              </w:numPr>
              <w:bidi/>
              <w:ind w:left="690"/>
              <w:rPr>
                <w:rFonts w:ascii="Calibri Light" w:hAnsi="Calibri Light"/>
                <w:lang w:val="en-GB"/>
              </w:rPr>
            </w:pPr>
            <w:r w:rsidRPr="00CE576C">
              <w:rPr>
                <w:rFonts w:ascii="Calibri Light" w:hAnsi="Calibri Light"/>
                <w:rtl/>
                <w:lang w:val="en-GB"/>
              </w:rPr>
              <w:t>التحويلات الاجتماعية</w:t>
            </w:r>
          </w:p>
          <w:p w14:paraId="0CF60A92" w14:textId="77777777" w:rsidR="00CE576C" w:rsidRPr="00CE576C" w:rsidRDefault="00CE576C">
            <w:pPr>
              <w:pStyle w:val="NoSpacing"/>
              <w:numPr>
                <w:ilvl w:val="0"/>
                <w:numId w:val="9"/>
              </w:numPr>
              <w:bidi/>
              <w:ind w:left="690"/>
              <w:rPr>
                <w:rFonts w:ascii="Calibri Light" w:hAnsi="Calibri Light"/>
                <w:lang w:val="en-GB"/>
              </w:rPr>
            </w:pPr>
            <w:r w:rsidRPr="00CE576C">
              <w:rPr>
                <w:rFonts w:ascii="Calibri Light" w:hAnsi="Calibri Light"/>
                <w:rtl/>
                <w:lang w:val="en-GB"/>
              </w:rPr>
              <w:t>مرحلة ما بعد الأزمة</w:t>
            </w:r>
          </w:p>
          <w:p w14:paraId="592BAC8D" w14:textId="5600431A" w:rsidR="00CE576C" w:rsidRPr="0035338E" w:rsidRDefault="00CE576C">
            <w:pPr>
              <w:pStyle w:val="NoSpacing"/>
              <w:numPr>
                <w:ilvl w:val="0"/>
                <w:numId w:val="9"/>
              </w:numPr>
              <w:bidi/>
              <w:ind w:left="690"/>
              <w:rPr>
                <w:rFonts w:ascii="Calibri Light" w:hAnsi="Calibri Light"/>
                <w:lang w:val="en-GB"/>
              </w:rPr>
            </w:pPr>
            <w:r w:rsidRPr="00CE576C">
              <w:rPr>
                <w:rFonts w:ascii="Calibri Light" w:hAnsi="Calibri Light"/>
                <w:rtl/>
                <w:lang w:val="en-GB"/>
              </w:rPr>
              <w:t>انعدام الأمن الغذائي</w:t>
            </w:r>
          </w:p>
        </w:tc>
        <w:tc>
          <w:tcPr>
            <w:tcW w:w="4686" w:type="dxa"/>
            <w:tcBorders>
              <w:left w:val="single" w:sz="4" w:space="0" w:color="auto"/>
            </w:tcBorders>
          </w:tcPr>
          <w:p w14:paraId="6DCE35CA" w14:textId="5C7BC8EF" w:rsidR="0035338E" w:rsidRDefault="0035338E" w:rsidP="00CE576C">
            <w:pPr>
              <w:pStyle w:val="NoSpacing"/>
              <w:ind w:left="360" w:right="331"/>
              <w:jc w:val="right"/>
              <w:rPr>
                <w:rFonts w:ascii="Calibri Light" w:hAnsi="Calibri Light"/>
                <w:b/>
                <w:bCs/>
                <w:rtl/>
                <w:lang w:val="en-GB"/>
              </w:rPr>
            </w:pPr>
            <w:r w:rsidRPr="0035338E">
              <w:rPr>
                <w:rFonts w:ascii="Calibri Light" w:hAnsi="Calibri Light" w:hint="cs"/>
                <w:b/>
                <w:bCs/>
                <w:rtl/>
                <w:lang w:val="en-GB"/>
              </w:rPr>
              <w:t>أساسية</w:t>
            </w:r>
          </w:p>
          <w:p w14:paraId="13D8616D" w14:textId="77777777" w:rsidR="00CE576C" w:rsidRDefault="00CE576C" w:rsidP="00CE576C">
            <w:pPr>
              <w:pStyle w:val="NoSpacing"/>
              <w:ind w:left="360" w:right="331"/>
              <w:jc w:val="right"/>
              <w:rPr>
                <w:rFonts w:ascii="Calibri Light" w:hAnsi="Calibri Light"/>
                <w:lang w:val="en-GB"/>
              </w:rPr>
            </w:pPr>
          </w:p>
          <w:p w14:paraId="19247A70" w14:textId="77777777" w:rsidR="0035338E" w:rsidRPr="0035338E" w:rsidRDefault="0035338E">
            <w:pPr>
              <w:pStyle w:val="NoSpacing"/>
              <w:numPr>
                <w:ilvl w:val="0"/>
                <w:numId w:val="4"/>
              </w:numPr>
              <w:bidi/>
              <w:rPr>
                <w:rFonts w:ascii="Calibri Light" w:hAnsi="Calibri Light"/>
                <w:lang w:val="en-GB"/>
              </w:rPr>
            </w:pPr>
            <w:r w:rsidRPr="0035338E">
              <w:rPr>
                <w:rFonts w:ascii="Calibri Light" w:hAnsi="Calibri Light"/>
                <w:rtl/>
                <w:lang w:val="en-GB"/>
              </w:rPr>
              <w:t>لوحة معلومات الأسرة المعيشية</w:t>
            </w:r>
          </w:p>
          <w:p w14:paraId="2779D236" w14:textId="77777777" w:rsidR="0035338E" w:rsidRPr="0035338E" w:rsidRDefault="0035338E">
            <w:pPr>
              <w:pStyle w:val="NoSpacing"/>
              <w:numPr>
                <w:ilvl w:val="0"/>
                <w:numId w:val="4"/>
              </w:numPr>
              <w:bidi/>
              <w:rPr>
                <w:rFonts w:ascii="Calibri Light" w:hAnsi="Calibri Light"/>
                <w:lang w:val="en-GB"/>
              </w:rPr>
            </w:pPr>
            <w:r w:rsidRPr="0035338E">
              <w:rPr>
                <w:rFonts w:ascii="Calibri Light" w:hAnsi="Calibri Light"/>
                <w:rtl/>
                <w:lang w:val="en-GB"/>
              </w:rPr>
              <w:t>قائمة أفراد الأسرة المعيشية</w:t>
            </w:r>
          </w:p>
          <w:p w14:paraId="07822BF3" w14:textId="77777777" w:rsidR="0035338E" w:rsidRPr="0035338E" w:rsidRDefault="0035338E">
            <w:pPr>
              <w:pStyle w:val="NoSpacing"/>
              <w:numPr>
                <w:ilvl w:val="0"/>
                <w:numId w:val="4"/>
              </w:numPr>
              <w:bidi/>
              <w:rPr>
                <w:rFonts w:ascii="Calibri Light" w:hAnsi="Calibri Light"/>
                <w:lang w:val="en-GB"/>
              </w:rPr>
            </w:pPr>
            <w:r w:rsidRPr="0035338E">
              <w:rPr>
                <w:rFonts w:ascii="Calibri Light" w:hAnsi="Calibri Light"/>
                <w:rtl/>
                <w:lang w:val="en-GB"/>
              </w:rPr>
              <w:t>التعليم : الانجازات [3+]</w:t>
            </w:r>
          </w:p>
          <w:p w14:paraId="27DCC3F3" w14:textId="77777777" w:rsidR="0035338E" w:rsidRPr="0035338E" w:rsidRDefault="0035338E">
            <w:pPr>
              <w:pStyle w:val="NoSpacing"/>
              <w:numPr>
                <w:ilvl w:val="0"/>
                <w:numId w:val="4"/>
              </w:numPr>
              <w:bidi/>
              <w:rPr>
                <w:rFonts w:ascii="Calibri Light" w:hAnsi="Calibri Light"/>
                <w:lang w:val="en-GB"/>
              </w:rPr>
            </w:pPr>
            <w:r w:rsidRPr="0035338E">
              <w:rPr>
                <w:rFonts w:ascii="Calibri Light" w:hAnsi="Calibri Light"/>
                <w:rtl/>
                <w:lang w:val="en-GB"/>
              </w:rPr>
              <w:t>التعليم : الحضور [3-24]</w:t>
            </w:r>
          </w:p>
          <w:p w14:paraId="5B55FD5E" w14:textId="77777777" w:rsidR="0035338E" w:rsidRPr="0035338E" w:rsidRDefault="0035338E">
            <w:pPr>
              <w:pStyle w:val="NoSpacing"/>
              <w:numPr>
                <w:ilvl w:val="0"/>
                <w:numId w:val="4"/>
              </w:numPr>
              <w:bidi/>
              <w:rPr>
                <w:rFonts w:ascii="Calibri Light" w:hAnsi="Calibri Light"/>
                <w:lang w:val="en-GB"/>
              </w:rPr>
            </w:pPr>
            <w:r w:rsidRPr="0035338E">
              <w:rPr>
                <w:rFonts w:ascii="Calibri Light" w:hAnsi="Calibri Light"/>
                <w:rtl/>
                <w:lang w:val="en-GB"/>
              </w:rPr>
              <w:t>خصائص الأسرة المعيشية</w:t>
            </w:r>
          </w:p>
          <w:p w14:paraId="0CE5F2EB" w14:textId="77777777" w:rsidR="0035338E" w:rsidRPr="0035338E" w:rsidRDefault="0035338E">
            <w:pPr>
              <w:pStyle w:val="NoSpacing"/>
              <w:numPr>
                <w:ilvl w:val="0"/>
                <w:numId w:val="4"/>
              </w:numPr>
              <w:bidi/>
              <w:rPr>
                <w:rFonts w:ascii="Calibri Light" w:hAnsi="Calibri Light"/>
                <w:lang w:val="en-GB"/>
              </w:rPr>
            </w:pPr>
            <w:r w:rsidRPr="0035338E">
              <w:rPr>
                <w:rFonts w:ascii="Calibri Light" w:hAnsi="Calibri Light"/>
                <w:rtl/>
                <w:lang w:val="en-GB"/>
              </w:rPr>
              <w:t>المياه</w:t>
            </w:r>
          </w:p>
          <w:p w14:paraId="6CA4C6D5" w14:textId="77777777" w:rsidR="0035338E" w:rsidRPr="0035338E" w:rsidRDefault="0035338E">
            <w:pPr>
              <w:pStyle w:val="NoSpacing"/>
              <w:numPr>
                <w:ilvl w:val="0"/>
                <w:numId w:val="4"/>
              </w:numPr>
              <w:bidi/>
              <w:rPr>
                <w:rFonts w:ascii="Calibri Light" w:hAnsi="Calibri Light"/>
                <w:lang w:val="en-GB"/>
              </w:rPr>
            </w:pPr>
            <w:r w:rsidRPr="0035338E">
              <w:rPr>
                <w:rFonts w:ascii="Calibri Light" w:hAnsi="Calibri Light"/>
                <w:rtl/>
                <w:lang w:val="en-GB"/>
              </w:rPr>
              <w:t>الصرف الصحي</w:t>
            </w:r>
          </w:p>
          <w:p w14:paraId="3CBCB4CF" w14:textId="6A068F14" w:rsidR="0035338E" w:rsidRDefault="002F33ED">
            <w:pPr>
              <w:pStyle w:val="NoSpacing"/>
              <w:numPr>
                <w:ilvl w:val="0"/>
                <w:numId w:val="4"/>
              </w:numPr>
              <w:bidi/>
              <w:rPr>
                <w:rFonts w:ascii="Calibri Light" w:hAnsi="Calibri Light"/>
                <w:lang w:val="en-GB"/>
              </w:rPr>
            </w:pPr>
            <w:r>
              <w:rPr>
                <w:rFonts w:ascii="Calibri Light" w:hAnsi="Calibri Light" w:hint="cs"/>
                <w:rtl/>
                <w:lang w:val="en-GB"/>
              </w:rPr>
              <w:t>النظافة</w:t>
            </w:r>
          </w:p>
          <w:p w14:paraId="4BA1173C" w14:textId="77777777" w:rsidR="00CE576C" w:rsidRDefault="00CE576C" w:rsidP="00CE576C">
            <w:pPr>
              <w:pStyle w:val="NoSpacing"/>
              <w:bidi/>
              <w:rPr>
                <w:rFonts w:ascii="Calibri Light" w:hAnsi="Calibri Light"/>
                <w:rtl/>
                <w:lang w:val="en-GB"/>
              </w:rPr>
            </w:pPr>
          </w:p>
          <w:p w14:paraId="1354145A" w14:textId="7398F3F4" w:rsidR="00CE576C" w:rsidRPr="0035338E" w:rsidRDefault="00CE576C">
            <w:pPr>
              <w:pStyle w:val="NoSpacing"/>
              <w:numPr>
                <w:ilvl w:val="0"/>
                <w:numId w:val="8"/>
              </w:numPr>
              <w:bidi/>
              <w:rPr>
                <w:rFonts w:ascii="Calibri Light" w:hAnsi="Calibri Light"/>
                <w:lang w:val="en-GB"/>
              </w:rPr>
            </w:pPr>
            <w:r w:rsidRPr="00CE576C">
              <w:rPr>
                <w:rFonts w:ascii="Calibri Light" w:hAnsi="Calibri Light"/>
                <w:b/>
                <w:bCs/>
                <w:rtl/>
                <w:lang w:val="en-GB"/>
              </w:rPr>
              <w:t>نموذج اختبار جودة المياه</w:t>
            </w:r>
          </w:p>
        </w:tc>
      </w:tr>
    </w:tbl>
    <w:p w14:paraId="2A0648C0" w14:textId="77777777" w:rsidR="0035338E" w:rsidRPr="002F66E2" w:rsidRDefault="0035338E" w:rsidP="0035338E">
      <w:pPr>
        <w:bidi/>
        <w:spacing w:after="0" w:line="240" w:lineRule="auto"/>
        <w:rPr>
          <w:rFonts w:ascii="Calibri Light" w:hAnsi="Calibri Light"/>
          <w:lang w:val="en-GB"/>
        </w:rPr>
      </w:pPr>
    </w:p>
    <w:tbl>
      <w:tblPr>
        <w:tblStyle w:val="TableGrid"/>
        <w:tblW w:w="0" w:type="auto"/>
        <w:tblBorders>
          <w:insideV w:val="none" w:sz="0" w:space="0" w:color="auto"/>
        </w:tblBorders>
        <w:tblLook w:val="04A0" w:firstRow="1" w:lastRow="0" w:firstColumn="1" w:lastColumn="0" w:noHBand="0" w:noVBand="1"/>
      </w:tblPr>
      <w:tblGrid>
        <w:gridCol w:w="4855"/>
        <w:gridCol w:w="4495"/>
      </w:tblGrid>
      <w:tr w:rsidR="00CE576C" w:rsidRPr="005B7FC6" w14:paraId="2467DE26" w14:textId="77777777" w:rsidTr="002F33ED">
        <w:trPr>
          <w:cantSplit/>
        </w:trPr>
        <w:tc>
          <w:tcPr>
            <w:tcW w:w="4855" w:type="dxa"/>
            <w:tcBorders>
              <w:bottom w:val="single" w:sz="4" w:space="0" w:color="auto"/>
            </w:tcBorders>
          </w:tcPr>
          <w:p w14:paraId="74C83A2C" w14:textId="77777777" w:rsidR="00CE576C" w:rsidRPr="005B7FC6" w:rsidRDefault="00CE576C" w:rsidP="007F361F">
            <w:pPr>
              <w:pStyle w:val="NoSpacing"/>
              <w:rPr>
                <w:rFonts w:ascii="Calibri Light" w:hAnsi="Calibri Light"/>
                <w:b/>
                <w:bCs/>
                <w:lang w:val="en-GB"/>
              </w:rPr>
            </w:pPr>
          </w:p>
        </w:tc>
        <w:tc>
          <w:tcPr>
            <w:tcW w:w="4495" w:type="dxa"/>
          </w:tcPr>
          <w:p w14:paraId="406CAE4F" w14:textId="7B34309F" w:rsidR="00CE576C" w:rsidRPr="005B7FC6" w:rsidRDefault="00CE576C" w:rsidP="00CE576C">
            <w:pPr>
              <w:pStyle w:val="NoSpacing"/>
              <w:bidi/>
              <w:rPr>
                <w:rFonts w:ascii="Calibri Light" w:hAnsi="Calibri Light"/>
                <w:b/>
                <w:bCs/>
                <w:lang w:val="en-GB"/>
              </w:rPr>
            </w:pPr>
            <w:r w:rsidRPr="00CE576C">
              <w:rPr>
                <w:rFonts w:ascii="Calibri Light" w:hAnsi="Calibri Light"/>
                <w:b/>
                <w:bCs/>
                <w:rtl/>
                <w:lang w:val="en-GB"/>
              </w:rPr>
              <w:t>استبيان المرأة</w:t>
            </w:r>
            <w:r>
              <w:rPr>
                <w:rFonts w:ascii="Calibri Light" w:hAnsi="Calibri Light" w:hint="cs"/>
                <w:b/>
                <w:bCs/>
                <w:rtl/>
                <w:lang w:val="en-GB"/>
              </w:rPr>
              <w:t>:</w:t>
            </w:r>
          </w:p>
        </w:tc>
      </w:tr>
      <w:tr w:rsidR="00CE576C" w:rsidRPr="005B7FC6" w14:paraId="505CE0C6" w14:textId="77777777" w:rsidTr="002F33ED">
        <w:trPr>
          <w:cantSplit/>
        </w:trPr>
        <w:tc>
          <w:tcPr>
            <w:tcW w:w="4855" w:type="dxa"/>
            <w:tcBorders>
              <w:right w:val="single" w:sz="4" w:space="0" w:color="auto"/>
            </w:tcBorders>
          </w:tcPr>
          <w:p w14:paraId="3FC21C4A" w14:textId="77777777" w:rsidR="00CE576C" w:rsidRDefault="00CE576C" w:rsidP="007F361F">
            <w:pPr>
              <w:pStyle w:val="NoSpacing"/>
              <w:ind w:left="720" w:right="330"/>
              <w:jc w:val="right"/>
              <w:rPr>
                <w:rFonts w:ascii="Calibri Light" w:hAnsi="Calibri Light"/>
                <w:b/>
                <w:bCs/>
                <w:rtl/>
                <w:lang w:val="en-GB"/>
              </w:rPr>
            </w:pPr>
            <w:r>
              <w:rPr>
                <w:rFonts w:ascii="Calibri Light" w:hAnsi="Calibri Light" w:hint="cs"/>
                <w:b/>
                <w:bCs/>
                <w:rtl/>
                <w:lang w:val="en-GB"/>
              </w:rPr>
              <w:t>تكميلية</w:t>
            </w:r>
          </w:p>
          <w:p w14:paraId="14C41D79" w14:textId="77777777" w:rsidR="00CE576C" w:rsidRDefault="00CE576C" w:rsidP="007F361F">
            <w:pPr>
              <w:pStyle w:val="NoSpacing"/>
              <w:ind w:left="720"/>
              <w:rPr>
                <w:rFonts w:ascii="Calibri Light" w:hAnsi="Calibri Light"/>
                <w:rtl/>
                <w:lang w:val="en-GB"/>
              </w:rPr>
            </w:pPr>
          </w:p>
          <w:p w14:paraId="5BB9DCDB" w14:textId="77777777" w:rsidR="00CE576C" w:rsidRPr="00CE576C" w:rsidRDefault="00CE576C">
            <w:pPr>
              <w:pStyle w:val="NoSpacing"/>
              <w:numPr>
                <w:ilvl w:val="0"/>
                <w:numId w:val="9"/>
              </w:numPr>
              <w:bidi/>
              <w:ind w:left="510" w:hanging="390"/>
              <w:rPr>
                <w:rFonts w:ascii="Calibri Light" w:hAnsi="Calibri Light"/>
                <w:lang w:val="en-GB"/>
              </w:rPr>
            </w:pPr>
            <w:r w:rsidRPr="00CE576C">
              <w:rPr>
                <w:rFonts w:ascii="Calibri Light" w:hAnsi="Calibri Light"/>
                <w:rtl/>
                <w:lang w:val="en-GB"/>
              </w:rPr>
              <w:t>الهجرة</w:t>
            </w:r>
          </w:p>
          <w:p w14:paraId="244380A6" w14:textId="796F8670" w:rsidR="00CE576C" w:rsidRDefault="00CE576C">
            <w:pPr>
              <w:pStyle w:val="NoSpacing"/>
              <w:numPr>
                <w:ilvl w:val="0"/>
                <w:numId w:val="9"/>
              </w:numPr>
              <w:bidi/>
              <w:ind w:left="510"/>
              <w:rPr>
                <w:rFonts w:ascii="Calibri Light" w:hAnsi="Calibri Light"/>
                <w:lang w:val="en-GB"/>
              </w:rPr>
            </w:pPr>
            <w:r w:rsidRPr="00CE576C">
              <w:rPr>
                <w:rFonts w:ascii="Calibri Light" w:hAnsi="Calibri Light"/>
                <w:rtl/>
                <w:lang w:val="en-GB"/>
              </w:rPr>
              <w:t>الضمان الصحي</w:t>
            </w:r>
          </w:p>
          <w:p w14:paraId="46856FD9" w14:textId="2C061918" w:rsidR="002F33ED" w:rsidRPr="002F33ED" w:rsidRDefault="002F33ED" w:rsidP="002F33ED">
            <w:pPr>
              <w:pStyle w:val="NoSpacing"/>
              <w:numPr>
                <w:ilvl w:val="0"/>
                <w:numId w:val="9"/>
              </w:numPr>
              <w:bidi/>
              <w:ind w:left="510"/>
              <w:rPr>
                <w:rFonts w:ascii="Calibri Light" w:hAnsi="Calibri Light"/>
                <w:lang w:val="en-GB"/>
              </w:rPr>
            </w:pPr>
            <w:r w:rsidRPr="00CE576C">
              <w:rPr>
                <w:rFonts w:ascii="Calibri Light" w:hAnsi="Calibri Light"/>
                <w:rtl/>
                <w:lang w:val="en-GB"/>
              </w:rPr>
              <w:t>العمل أو التدريب (15 - 24 سنة)</w:t>
            </w:r>
          </w:p>
          <w:p w14:paraId="52D9A02F" w14:textId="2ED5BEDE" w:rsidR="00CE576C" w:rsidRPr="00CE576C" w:rsidRDefault="00FE25A4">
            <w:pPr>
              <w:pStyle w:val="NoSpacing"/>
              <w:numPr>
                <w:ilvl w:val="0"/>
                <w:numId w:val="9"/>
              </w:numPr>
              <w:bidi/>
              <w:ind w:left="510"/>
              <w:rPr>
                <w:rFonts w:ascii="Calibri Light" w:hAnsi="Calibri Light"/>
                <w:lang w:val="en-GB"/>
              </w:rPr>
            </w:pPr>
            <w:r w:rsidRPr="00CE576C">
              <w:rPr>
                <w:rFonts w:ascii="Calibri Light" w:hAnsi="Calibri Light"/>
                <w:rtl/>
                <w:lang w:val="en-GB"/>
              </w:rPr>
              <w:t>الرعاية الإنجابية:</w:t>
            </w:r>
            <w:r>
              <w:rPr>
                <w:rFonts w:ascii="Calibri Light" w:hAnsi="Calibri Light" w:hint="cs"/>
                <w:rtl/>
                <w:lang w:val="en-GB"/>
              </w:rPr>
              <w:t xml:space="preserve"> </w:t>
            </w:r>
            <w:r w:rsidR="00CE576C" w:rsidRPr="00CE576C">
              <w:rPr>
                <w:rFonts w:ascii="Calibri Light" w:hAnsi="Calibri Light"/>
                <w:rtl/>
                <w:lang w:val="en-GB"/>
              </w:rPr>
              <w:t>الرغبة في آخر ولادة</w:t>
            </w:r>
          </w:p>
          <w:p w14:paraId="01E30A63" w14:textId="77777777" w:rsidR="00CE576C" w:rsidRPr="00CE576C" w:rsidRDefault="00CE576C">
            <w:pPr>
              <w:pStyle w:val="NoSpacing"/>
              <w:numPr>
                <w:ilvl w:val="0"/>
                <w:numId w:val="9"/>
              </w:numPr>
              <w:bidi/>
              <w:ind w:left="510"/>
              <w:rPr>
                <w:rFonts w:ascii="Calibri Light" w:hAnsi="Calibri Light"/>
                <w:lang w:val="en-GB"/>
              </w:rPr>
            </w:pPr>
            <w:r w:rsidRPr="00CE576C">
              <w:rPr>
                <w:rFonts w:ascii="Calibri Light" w:hAnsi="Calibri Light"/>
                <w:rtl/>
                <w:lang w:val="en-GB"/>
              </w:rPr>
              <w:t>الملاريا: الرعاية الوقائية المتقطعة أثناء الحمل</w:t>
            </w:r>
          </w:p>
          <w:p w14:paraId="7E122D3C" w14:textId="77777777" w:rsidR="00CE576C" w:rsidRPr="00CE576C" w:rsidRDefault="00CE576C">
            <w:pPr>
              <w:pStyle w:val="NoSpacing"/>
              <w:numPr>
                <w:ilvl w:val="0"/>
                <w:numId w:val="9"/>
              </w:numPr>
              <w:bidi/>
              <w:ind w:left="510"/>
              <w:rPr>
                <w:rFonts w:ascii="Calibri Light" w:hAnsi="Calibri Light"/>
                <w:lang w:val="en-GB"/>
              </w:rPr>
            </w:pPr>
            <w:r w:rsidRPr="00CE576C">
              <w:rPr>
                <w:rFonts w:ascii="Calibri Light" w:hAnsi="Calibri Light"/>
                <w:rtl/>
                <w:lang w:val="en-GB"/>
              </w:rPr>
              <w:t>رعاية ما بعد الولادة والأطفال حديثي الولادة: العناية الحرارية</w:t>
            </w:r>
          </w:p>
          <w:p w14:paraId="1A5E5CA0" w14:textId="77777777" w:rsidR="00CE576C" w:rsidRPr="00CE576C" w:rsidRDefault="00CE576C">
            <w:pPr>
              <w:pStyle w:val="NoSpacing"/>
              <w:numPr>
                <w:ilvl w:val="0"/>
                <w:numId w:val="9"/>
              </w:numPr>
              <w:bidi/>
              <w:ind w:left="510"/>
              <w:rPr>
                <w:rFonts w:ascii="Calibri Light" w:hAnsi="Calibri Light"/>
                <w:lang w:val="en-GB"/>
              </w:rPr>
            </w:pPr>
            <w:r w:rsidRPr="00CE576C">
              <w:rPr>
                <w:rFonts w:ascii="Calibri Light" w:hAnsi="Calibri Light"/>
                <w:rtl/>
                <w:lang w:val="en-GB"/>
              </w:rPr>
              <w:t>رعاية ما بعد الولادة والأطفال حديثي الولادة: رعاية الحبل</w:t>
            </w:r>
          </w:p>
          <w:p w14:paraId="31141A0D" w14:textId="77777777" w:rsidR="00CE576C" w:rsidRPr="00CE576C" w:rsidRDefault="00CE576C">
            <w:pPr>
              <w:pStyle w:val="NoSpacing"/>
              <w:numPr>
                <w:ilvl w:val="0"/>
                <w:numId w:val="9"/>
              </w:numPr>
              <w:bidi/>
              <w:ind w:left="510"/>
              <w:rPr>
                <w:rFonts w:ascii="Calibri Light" w:hAnsi="Calibri Light"/>
                <w:lang w:val="en-GB"/>
              </w:rPr>
            </w:pPr>
            <w:r w:rsidRPr="00CE576C">
              <w:rPr>
                <w:rFonts w:ascii="Calibri Light" w:hAnsi="Calibri Light"/>
                <w:rtl/>
                <w:lang w:val="en-GB"/>
              </w:rPr>
              <w:t>رعاية ما بعد الولادة والأطفال حديثي الولادة: الوزن عند الولادة</w:t>
            </w:r>
          </w:p>
          <w:p w14:paraId="6B3839D7" w14:textId="77777777" w:rsidR="00CE576C" w:rsidRPr="00CE576C" w:rsidRDefault="00CE576C">
            <w:pPr>
              <w:pStyle w:val="NoSpacing"/>
              <w:numPr>
                <w:ilvl w:val="0"/>
                <w:numId w:val="9"/>
              </w:numPr>
              <w:bidi/>
              <w:ind w:left="510"/>
              <w:rPr>
                <w:rFonts w:ascii="Calibri Light" w:hAnsi="Calibri Light"/>
                <w:lang w:val="en-GB"/>
              </w:rPr>
            </w:pPr>
            <w:r w:rsidRPr="00CE576C">
              <w:rPr>
                <w:rFonts w:ascii="Calibri Light" w:hAnsi="Calibri Light"/>
                <w:rtl/>
                <w:lang w:val="en-GB"/>
              </w:rPr>
              <w:t>الرعاية الإنجابية: عودة الدورة الشهرية</w:t>
            </w:r>
          </w:p>
          <w:p w14:paraId="670FD421" w14:textId="77777777" w:rsidR="00CE576C" w:rsidRPr="00CE576C" w:rsidRDefault="00CE576C">
            <w:pPr>
              <w:pStyle w:val="NoSpacing"/>
              <w:numPr>
                <w:ilvl w:val="0"/>
                <w:numId w:val="9"/>
              </w:numPr>
              <w:bidi/>
              <w:ind w:left="510"/>
              <w:rPr>
                <w:rFonts w:ascii="Calibri Light" w:hAnsi="Calibri Light"/>
                <w:lang w:val="en-GB"/>
              </w:rPr>
            </w:pPr>
            <w:r w:rsidRPr="00CE576C">
              <w:rPr>
                <w:rFonts w:ascii="Calibri Light" w:hAnsi="Calibri Light"/>
                <w:rtl/>
                <w:lang w:val="en-GB"/>
              </w:rPr>
              <w:t>تغذية الرضع والأطفال الصغار: الرضاعة الطبيعية</w:t>
            </w:r>
          </w:p>
          <w:p w14:paraId="6549ECE6" w14:textId="77777777" w:rsidR="00CE576C" w:rsidRPr="00CE576C" w:rsidRDefault="00CE576C">
            <w:pPr>
              <w:pStyle w:val="NoSpacing"/>
              <w:numPr>
                <w:ilvl w:val="0"/>
                <w:numId w:val="9"/>
              </w:numPr>
              <w:bidi/>
              <w:ind w:left="510"/>
              <w:rPr>
                <w:rFonts w:ascii="Calibri Light" w:hAnsi="Calibri Light"/>
                <w:lang w:val="en-GB"/>
              </w:rPr>
            </w:pPr>
            <w:r w:rsidRPr="00CE576C">
              <w:rPr>
                <w:rFonts w:ascii="Calibri Light" w:hAnsi="Calibri Light"/>
                <w:rtl/>
                <w:lang w:val="en-GB"/>
              </w:rPr>
              <w:t>رعاية ما بعد الولادة والأطفال حديثي الولادة: للأم والطفل</w:t>
            </w:r>
          </w:p>
          <w:p w14:paraId="60121782" w14:textId="77777777" w:rsidR="00CE576C" w:rsidRPr="00CE576C" w:rsidRDefault="00CE576C">
            <w:pPr>
              <w:pStyle w:val="NoSpacing"/>
              <w:numPr>
                <w:ilvl w:val="0"/>
                <w:numId w:val="9"/>
              </w:numPr>
              <w:bidi/>
              <w:ind w:left="510"/>
              <w:rPr>
                <w:rFonts w:ascii="Calibri Light" w:hAnsi="Calibri Light"/>
                <w:lang w:val="en-GB"/>
              </w:rPr>
            </w:pPr>
            <w:r w:rsidRPr="00CE576C">
              <w:rPr>
                <w:rFonts w:ascii="Calibri Light" w:hAnsi="Calibri Light"/>
                <w:rtl/>
                <w:lang w:val="en-GB"/>
              </w:rPr>
              <w:t>رعاية ما بعد الولادة والأطفال حديثي الولادة: وظائف إشارات الرعاية</w:t>
            </w:r>
          </w:p>
          <w:p w14:paraId="311CBBE8" w14:textId="77777777" w:rsidR="00CE576C" w:rsidRPr="00CE576C" w:rsidRDefault="00CE576C">
            <w:pPr>
              <w:pStyle w:val="NoSpacing"/>
              <w:numPr>
                <w:ilvl w:val="0"/>
                <w:numId w:val="9"/>
              </w:numPr>
              <w:bidi/>
              <w:ind w:left="510"/>
              <w:rPr>
                <w:rFonts w:ascii="Calibri Light" w:hAnsi="Calibri Light"/>
                <w:lang w:val="en-GB"/>
              </w:rPr>
            </w:pPr>
            <w:r w:rsidRPr="00CE576C">
              <w:rPr>
                <w:rFonts w:ascii="Calibri Light" w:hAnsi="Calibri Light"/>
                <w:rtl/>
                <w:lang w:val="en-GB"/>
              </w:rPr>
              <w:t>الرعاية الإنجابية: وسائل منع الحمل</w:t>
            </w:r>
          </w:p>
          <w:p w14:paraId="3661796A" w14:textId="77777777" w:rsidR="00CE576C" w:rsidRPr="00CE576C" w:rsidRDefault="00CE576C">
            <w:pPr>
              <w:pStyle w:val="NoSpacing"/>
              <w:numPr>
                <w:ilvl w:val="0"/>
                <w:numId w:val="9"/>
              </w:numPr>
              <w:bidi/>
              <w:ind w:left="510"/>
              <w:rPr>
                <w:rFonts w:ascii="Calibri Light" w:hAnsi="Calibri Light"/>
                <w:lang w:val="en-GB"/>
              </w:rPr>
            </w:pPr>
            <w:r w:rsidRPr="00CE576C">
              <w:rPr>
                <w:rFonts w:ascii="Calibri Light" w:hAnsi="Calibri Light"/>
                <w:rtl/>
                <w:lang w:val="en-GB"/>
              </w:rPr>
              <w:t>الرعاية الإنجابية: الاحتياجات غير الملباة</w:t>
            </w:r>
          </w:p>
          <w:p w14:paraId="547BB1F2" w14:textId="2E27D1E9" w:rsidR="00CE576C" w:rsidRPr="00CE576C" w:rsidRDefault="002F33ED">
            <w:pPr>
              <w:pStyle w:val="NoSpacing"/>
              <w:numPr>
                <w:ilvl w:val="0"/>
                <w:numId w:val="9"/>
              </w:numPr>
              <w:bidi/>
              <w:ind w:left="510"/>
              <w:rPr>
                <w:rFonts w:ascii="Calibri Light" w:hAnsi="Calibri Light"/>
                <w:lang w:val="en-GB"/>
              </w:rPr>
            </w:pPr>
            <w:r>
              <w:rPr>
                <w:rFonts w:ascii="Calibri Light" w:hAnsi="Calibri Light" w:hint="cs"/>
                <w:rtl/>
                <w:lang w:val="en-GB"/>
              </w:rPr>
              <w:t>الصحة و</w:t>
            </w:r>
            <w:r w:rsidR="00CE576C" w:rsidRPr="00CE576C">
              <w:rPr>
                <w:rFonts w:ascii="Calibri Light" w:hAnsi="Calibri Light"/>
                <w:rtl/>
                <w:lang w:val="en-GB"/>
              </w:rPr>
              <w:t>النظافة الحيضية</w:t>
            </w:r>
          </w:p>
          <w:p w14:paraId="286673F9" w14:textId="786D788D" w:rsidR="00CE576C" w:rsidRDefault="00CE576C">
            <w:pPr>
              <w:pStyle w:val="NoSpacing"/>
              <w:numPr>
                <w:ilvl w:val="0"/>
                <w:numId w:val="9"/>
              </w:numPr>
              <w:bidi/>
              <w:ind w:left="510"/>
              <w:rPr>
                <w:rFonts w:ascii="Calibri Light" w:hAnsi="Calibri Light"/>
                <w:lang w:val="en-GB"/>
              </w:rPr>
            </w:pPr>
            <w:r w:rsidRPr="00CE576C">
              <w:rPr>
                <w:rFonts w:ascii="Calibri Light" w:hAnsi="Calibri Light"/>
                <w:rtl/>
                <w:lang w:val="en-GB"/>
              </w:rPr>
              <w:t>ختان الاناث</w:t>
            </w:r>
          </w:p>
          <w:p w14:paraId="6FD1B24F" w14:textId="77777777" w:rsidR="002F33ED" w:rsidRPr="00CE576C" w:rsidRDefault="002F33ED" w:rsidP="002F33ED">
            <w:pPr>
              <w:pStyle w:val="NoSpacing"/>
              <w:numPr>
                <w:ilvl w:val="0"/>
                <w:numId w:val="9"/>
              </w:numPr>
              <w:bidi/>
              <w:ind w:left="510"/>
              <w:rPr>
                <w:rFonts w:ascii="Calibri Light" w:hAnsi="Calibri Light"/>
                <w:lang w:val="en-GB"/>
              </w:rPr>
            </w:pPr>
            <w:r w:rsidRPr="00CE576C">
              <w:rPr>
                <w:rFonts w:ascii="Calibri Light" w:hAnsi="Calibri Light"/>
                <w:rtl/>
                <w:lang w:val="en-GB"/>
              </w:rPr>
              <w:t xml:space="preserve">الفيروس الحليمي البشري  </w:t>
            </w:r>
            <w:r w:rsidRPr="00CE576C">
              <w:rPr>
                <w:rFonts w:ascii="Calibri Light" w:hAnsi="Calibri Light"/>
                <w:lang w:val="en-GB"/>
              </w:rPr>
              <w:t>HPV</w:t>
            </w:r>
          </w:p>
          <w:p w14:paraId="1AB6BF32" w14:textId="0FD6BBE4" w:rsidR="002F33ED" w:rsidRPr="002F33ED" w:rsidRDefault="002F33ED" w:rsidP="002F33ED">
            <w:pPr>
              <w:pStyle w:val="NoSpacing"/>
              <w:numPr>
                <w:ilvl w:val="0"/>
                <w:numId w:val="9"/>
              </w:numPr>
              <w:bidi/>
              <w:ind w:left="510"/>
              <w:rPr>
                <w:rFonts w:ascii="Calibri Light" w:hAnsi="Calibri Light"/>
                <w:lang w:val="en-GB"/>
              </w:rPr>
            </w:pPr>
            <w:r w:rsidRPr="00CE576C">
              <w:rPr>
                <w:rFonts w:ascii="Calibri Light" w:hAnsi="Calibri Light"/>
                <w:rtl/>
                <w:lang w:val="en-GB"/>
              </w:rPr>
              <w:t>استخدام الوقت</w:t>
            </w:r>
            <w:r>
              <w:rPr>
                <w:rFonts w:ascii="Calibri Light" w:hAnsi="Calibri Light" w:hint="cs"/>
                <w:rtl/>
                <w:lang w:val="en-GB"/>
              </w:rPr>
              <w:t xml:space="preserve"> </w:t>
            </w:r>
            <w:r>
              <w:rPr>
                <w:rFonts w:ascii="Calibri Light" w:hAnsi="Calibri Light"/>
              </w:rPr>
              <w:t>[15-17]</w:t>
            </w:r>
          </w:p>
          <w:p w14:paraId="7D7BCFE0" w14:textId="77777777" w:rsidR="00CE576C" w:rsidRPr="00CE576C" w:rsidRDefault="00CE576C">
            <w:pPr>
              <w:pStyle w:val="NoSpacing"/>
              <w:numPr>
                <w:ilvl w:val="0"/>
                <w:numId w:val="9"/>
              </w:numPr>
              <w:bidi/>
              <w:ind w:left="510"/>
              <w:rPr>
                <w:rFonts w:ascii="Calibri Light" w:hAnsi="Calibri Light"/>
                <w:lang w:val="en-GB"/>
              </w:rPr>
            </w:pPr>
            <w:r w:rsidRPr="00CE576C">
              <w:rPr>
                <w:rFonts w:ascii="Calibri Light" w:hAnsi="Calibri Light"/>
                <w:rtl/>
                <w:lang w:val="en-GB"/>
              </w:rPr>
              <w:t>المواقف من العنف الأسري</w:t>
            </w:r>
          </w:p>
          <w:p w14:paraId="11E2BBF7" w14:textId="77777777" w:rsidR="00CE576C" w:rsidRPr="00CE576C" w:rsidRDefault="00CE576C">
            <w:pPr>
              <w:pStyle w:val="NoSpacing"/>
              <w:numPr>
                <w:ilvl w:val="0"/>
                <w:numId w:val="9"/>
              </w:numPr>
              <w:bidi/>
              <w:ind w:left="510"/>
              <w:rPr>
                <w:rFonts w:ascii="Calibri Light" w:hAnsi="Calibri Light"/>
                <w:lang w:val="en-GB"/>
              </w:rPr>
            </w:pPr>
            <w:r w:rsidRPr="00CE576C">
              <w:rPr>
                <w:rFonts w:ascii="Calibri Light" w:hAnsi="Calibri Light"/>
                <w:rtl/>
                <w:lang w:val="en-GB"/>
              </w:rPr>
              <w:t>هدف التنمية المستدامة 16 :الأمان</w:t>
            </w:r>
          </w:p>
          <w:p w14:paraId="4251A24F" w14:textId="77777777" w:rsidR="00CE576C" w:rsidRPr="00CE576C" w:rsidRDefault="00CE576C">
            <w:pPr>
              <w:pStyle w:val="NoSpacing"/>
              <w:numPr>
                <w:ilvl w:val="0"/>
                <w:numId w:val="9"/>
              </w:numPr>
              <w:bidi/>
              <w:ind w:left="510"/>
              <w:rPr>
                <w:rFonts w:ascii="Calibri Light" w:hAnsi="Calibri Light"/>
                <w:lang w:val="en-GB"/>
              </w:rPr>
            </w:pPr>
            <w:r w:rsidRPr="00CE576C">
              <w:rPr>
                <w:rFonts w:ascii="Calibri Light" w:hAnsi="Calibri Light"/>
                <w:rtl/>
                <w:lang w:val="en-GB"/>
              </w:rPr>
              <w:t>هدف التنمية المستدامة 16 :التمييز</w:t>
            </w:r>
          </w:p>
          <w:p w14:paraId="50CC97A6" w14:textId="77777777" w:rsidR="00CE576C" w:rsidRPr="00CE576C" w:rsidRDefault="00CE576C">
            <w:pPr>
              <w:pStyle w:val="NoSpacing"/>
              <w:numPr>
                <w:ilvl w:val="0"/>
                <w:numId w:val="9"/>
              </w:numPr>
              <w:bidi/>
              <w:ind w:left="510"/>
              <w:rPr>
                <w:rFonts w:ascii="Calibri Light" w:hAnsi="Calibri Light"/>
                <w:lang w:val="en-GB"/>
              </w:rPr>
            </w:pPr>
            <w:r w:rsidRPr="00CE576C">
              <w:rPr>
                <w:rFonts w:ascii="Calibri Light" w:hAnsi="Calibri Light"/>
                <w:rtl/>
                <w:lang w:val="en-GB"/>
              </w:rPr>
              <w:t>القدرات الوظيفية (18 - 49 سنة)</w:t>
            </w:r>
          </w:p>
          <w:p w14:paraId="53E2AB2C" w14:textId="77777777" w:rsidR="00CE576C" w:rsidRPr="00CE576C" w:rsidRDefault="00CE576C">
            <w:pPr>
              <w:pStyle w:val="NoSpacing"/>
              <w:numPr>
                <w:ilvl w:val="0"/>
                <w:numId w:val="9"/>
              </w:numPr>
              <w:bidi/>
              <w:ind w:left="510"/>
              <w:rPr>
                <w:rFonts w:ascii="Calibri Light" w:hAnsi="Calibri Light"/>
                <w:lang w:val="en-GB"/>
              </w:rPr>
            </w:pPr>
            <w:r w:rsidRPr="00CE576C">
              <w:rPr>
                <w:rFonts w:ascii="Calibri Light" w:hAnsi="Calibri Light"/>
                <w:rtl/>
                <w:lang w:val="en-GB"/>
              </w:rPr>
              <w:t>الرعاية الإنجابية: النشاط الجنسي</w:t>
            </w:r>
          </w:p>
          <w:p w14:paraId="39CD9818" w14:textId="77777777" w:rsidR="00CE576C" w:rsidRPr="00CE576C" w:rsidRDefault="00CE576C">
            <w:pPr>
              <w:pStyle w:val="NoSpacing"/>
              <w:numPr>
                <w:ilvl w:val="0"/>
                <w:numId w:val="9"/>
              </w:numPr>
              <w:bidi/>
              <w:ind w:left="510"/>
              <w:rPr>
                <w:rFonts w:ascii="Calibri Light" w:hAnsi="Calibri Light"/>
                <w:lang w:val="en-GB"/>
              </w:rPr>
            </w:pPr>
            <w:r w:rsidRPr="00CE576C">
              <w:rPr>
                <w:rFonts w:ascii="Calibri Light" w:hAnsi="Calibri Light"/>
                <w:rtl/>
                <w:lang w:val="en-GB"/>
              </w:rPr>
              <w:t>الرعاية الإنجابية: اتخاذ القرار بشأن الصحة الإنجابية</w:t>
            </w:r>
          </w:p>
          <w:p w14:paraId="1F5093C8" w14:textId="77777777" w:rsidR="00CE576C" w:rsidRPr="00CE576C" w:rsidRDefault="00CE576C">
            <w:pPr>
              <w:pStyle w:val="NoSpacing"/>
              <w:numPr>
                <w:ilvl w:val="0"/>
                <w:numId w:val="9"/>
              </w:numPr>
              <w:bidi/>
              <w:ind w:left="510"/>
              <w:rPr>
                <w:rFonts w:ascii="Calibri Light" w:hAnsi="Calibri Light"/>
                <w:lang w:val="en-GB"/>
              </w:rPr>
            </w:pPr>
            <w:r w:rsidRPr="00CE576C">
              <w:rPr>
                <w:rFonts w:ascii="Calibri Light" w:hAnsi="Calibri Light"/>
                <w:rtl/>
                <w:lang w:val="en-GB"/>
              </w:rPr>
              <w:t>وفيات الأمهات</w:t>
            </w:r>
          </w:p>
          <w:p w14:paraId="714228EF" w14:textId="77777777" w:rsidR="00CE576C" w:rsidRPr="00CE576C" w:rsidRDefault="00CE576C">
            <w:pPr>
              <w:pStyle w:val="NoSpacing"/>
              <w:numPr>
                <w:ilvl w:val="0"/>
                <w:numId w:val="9"/>
              </w:numPr>
              <w:bidi/>
              <w:ind w:left="510"/>
              <w:rPr>
                <w:rFonts w:ascii="Calibri Light" w:hAnsi="Calibri Light"/>
                <w:lang w:val="en-GB"/>
              </w:rPr>
            </w:pPr>
            <w:r w:rsidRPr="00CE576C">
              <w:rPr>
                <w:rFonts w:ascii="Calibri Light" w:hAnsi="Calibri Light"/>
                <w:rtl/>
                <w:lang w:val="en-GB"/>
              </w:rPr>
              <w:t>تعاطي التبغ</w:t>
            </w:r>
          </w:p>
          <w:p w14:paraId="12294B65" w14:textId="6ADC9541" w:rsidR="00CE576C" w:rsidRDefault="00CE576C">
            <w:pPr>
              <w:pStyle w:val="NoSpacing"/>
              <w:numPr>
                <w:ilvl w:val="0"/>
                <w:numId w:val="9"/>
              </w:numPr>
              <w:bidi/>
              <w:ind w:left="510"/>
              <w:rPr>
                <w:rFonts w:ascii="Calibri Light" w:hAnsi="Calibri Light"/>
                <w:lang w:val="en-GB"/>
              </w:rPr>
            </w:pPr>
            <w:r w:rsidRPr="00CE576C">
              <w:rPr>
                <w:rFonts w:ascii="Calibri Light" w:hAnsi="Calibri Light"/>
                <w:rtl/>
                <w:lang w:val="en-GB"/>
              </w:rPr>
              <w:t>الصحة النفسية</w:t>
            </w:r>
          </w:p>
          <w:p w14:paraId="2B56C531" w14:textId="77777777" w:rsidR="00CE576C" w:rsidRPr="00CE576C" w:rsidRDefault="00CE576C" w:rsidP="00CE576C">
            <w:pPr>
              <w:pStyle w:val="NoSpacing"/>
              <w:bidi/>
              <w:ind w:left="510"/>
              <w:rPr>
                <w:rFonts w:ascii="Calibri Light" w:hAnsi="Calibri Light"/>
                <w:lang w:val="en-GB"/>
              </w:rPr>
            </w:pPr>
          </w:p>
          <w:p w14:paraId="6EBF0569" w14:textId="0205498C" w:rsidR="00CE576C" w:rsidRPr="0035338E" w:rsidRDefault="00CE576C">
            <w:pPr>
              <w:pStyle w:val="NoSpacing"/>
              <w:numPr>
                <w:ilvl w:val="0"/>
                <w:numId w:val="8"/>
              </w:numPr>
              <w:bidi/>
              <w:ind w:left="510"/>
              <w:rPr>
                <w:rFonts w:ascii="Calibri Light" w:hAnsi="Calibri Light"/>
                <w:lang w:val="en-GB"/>
              </w:rPr>
            </w:pPr>
            <w:r w:rsidRPr="00CE576C">
              <w:rPr>
                <w:rFonts w:ascii="Calibri Light" w:hAnsi="Calibri Light"/>
                <w:rtl/>
                <w:lang w:val="en-GB"/>
              </w:rPr>
              <w:t>نموذج العنف ضد المرأة</w:t>
            </w:r>
            <w:r w:rsidR="00FE25A4">
              <w:rPr>
                <w:rFonts w:ascii="Calibri Light" w:hAnsi="Calibri Light" w:hint="cs"/>
                <w:rtl/>
                <w:lang w:val="en-GB"/>
              </w:rPr>
              <w:t xml:space="preserve"> </w:t>
            </w:r>
            <w:r w:rsidR="00FE25A4" w:rsidRPr="00FE25A4">
              <w:rPr>
                <w:rFonts w:ascii="Calibri Light" w:hAnsi="Calibri Light"/>
                <w:rtl/>
                <w:lang w:val="en-GB"/>
              </w:rPr>
              <w:t xml:space="preserve">[امرأة واحدة مختارة عشوائياً </w:t>
            </w:r>
            <w:r w:rsidR="00FE25A4">
              <w:rPr>
                <w:rFonts w:ascii="Calibri Light" w:hAnsi="Calibri Light" w:hint="cs"/>
                <w:rtl/>
                <w:lang w:val="en-GB"/>
              </w:rPr>
              <w:t xml:space="preserve">في </w:t>
            </w:r>
            <w:r w:rsidR="00FE25A4" w:rsidRPr="00FE25A4">
              <w:rPr>
                <w:rFonts w:ascii="Calibri Light" w:hAnsi="Calibri Light"/>
                <w:rtl/>
                <w:lang w:val="en-GB"/>
              </w:rPr>
              <w:t>كل أسرة]</w:t>
            </w:r>
          </w:p>
        </w:tc>
        <w:tc>
          <w:tcPr>
            <w:tcW w:w="4495" w:type="dxa"/>
            <w:tcBorders>
              <w:left w:val="single" w:sz="4" w:space="0" w:color="auto"/>
            </w:tcBorders>
          </w:tcPr>
          <w:p w14:paraId="313F87BA" w14:textId="77777777" w:rsidR="00CE576C" w:rsidRDefault="00CE576C" w:rsidP="007F361F">
            <w:pPr>
              <w:pStyle w:val="NoSpacing"/>
              <w:ind w:left="360" w:right="331"/>
              <w:jc w:val="right"/>
              <w:rPr>
                <w:rFonts w:ascii="Calibri Light" w:hAnsi="Calibri Light"/>
                <w:b/>
                <w:bCs/>
                <w:rtl/>
                <w:lang w:val="en-GB"/>
              </w:rPr>
            </w:pPr>
            <w:r w:rsidRPr="0035338E">
              <w:rPr>
                <w:rFonts w:ascii="Calibri Light" w:hAnsi="Calibri Light" w:hint="cs"/>
                <w:b/>
                <w:bCs/>
                <w:rtl/>
                <w:lang w:val="en-GB"/>
              </w:rPr>
              <w:t>أساسية</w:t>
            </w:r>
          </w:p>
          <w:p w14:paraId="6D46CAB3" w14:textId="77777777" w:rsidR="00CE576C" w:rsidRDefault="00CE576C" w:rsidP="007F361F">
            <w:pPr>
              <w:pStyle w:val="NoSpacing"/>
              <w:ind w:left="360" w:right="331"/>
              <w:jc w:val="right"/>
              <w:rPr>
                <w:rFonts w:ascii="Calibri Light" w:hAnsi="Calibri Light"/>
                <w:lang w:val="en-GB"/>
              </w:rPr>
            </w:pPr>
          </w:p>
          <w:p w14:paraId="300DA26D" w14:textId="77777777" w:rsidR="00CE576C" w:rsidRPr="00CE576C" w:rsidRDefault="00CE576C">
            <w:pPr>
              <w:pStyle w:val="NoSpacing"/>
              <w:numPr>
                <w:ilvl w:val="0"/>
                <w:numId w:val="4"/>
              </w:numPr>
              <w:bidi/>
              <w:rPr>
                <w:rFonts w:ascii="Calibri Light" w:hAnsi="Calibri Light"/>
                <w:lang w:val="en-GB"/>
              </w:rPr>
            </w:pPr>
            <w:r w:rsidRPr="00CE576C">
              <w:rPr>
                <w:rFonts w:ascii="Calibri Light" w:hAnsi="Calibri Light"/>
                <w:rtl/>
                <w:lang w:val="en-GB"/>
              </w:rPr>
              <w:t>لوحة معلومات المرأة</w:t>
            </w:r>
          </w:p>
          <w:p w14:paraId="161CEDF1" w14:textId="77777777" w:rsidR="00CE576C" w:rsidRPr="00CE576C" w:rsidRDefault="00CE576C">
            <w:pPr>
              <w:pStyle w:val="NoSpacing"/>
              <w:numPr>
                <w:ilvl w:val="0"/>
                <w:numId w:val="4"/>
              </w:numPr>
              <w:bidi/>
              <w:rPr>
                <w:rFonts w:ascii="Calibri Light" w:hAnsi="Calibri Light"/>
                <w:lang w:val="en-GB"/>
              </w:rPr>
            </w:pPr>
            <w:r w:rsidRPr="00CE576C">
              <w:rPr>
                <w:rFonts w:ascii="Calibri Light" w:hAnsi="Calibri Light"/>
                <w:rtl/>
                <w:lang w:val="en-GB"/>
              </w:rPr>
              <w:t>خلفية عامة عن المرأة</w:t>
            </w:r>
          </w:p>
          <w:p w14:paraId="6EE0EED2" w14:textId="77777777" w:rsidR="00CE576C" w:rsidRPr="00CE576C" w:rsidRDefault="00CE576C">
            <w:pPr>
              <w:pStyle w:val="NoSpacing"/>
              <w:numPr>
                <w:ilvl w:val="0"/>
                <w:numId w:val="4"/>
              </w:numPr>
              <w:bidi/>
              <w:rPr>
                <w:rFonts w:ascii="Calibri Light" w:hAnsi="Calibri Light"/>
                <w:lang w:val="en-GB"/>
              </w:rPr>
            </w:pPr>
            <w:r w:rsidRPr="00CE576C">
              <w:rPr>
                <w:rFonts w:ascii="Calibri Light" w:hAnsi="Calibri Light"/>
                <w:rtl/>
                <w:lang w:val="en-GB"/>
              </w:rPr>
              <w:t>استخدام تكنولوجيا المعلومات والاتصالات</w:t>
            </w:r>
          </w:p>
          <w:p w14:paraId="4636D7F0" w14:textId="77777777" w:rsidR="00CE576C" w:rsidRPr="00CE576C" w:rsidRDefault="00CE576C">
            <w:pPr>
              <w:pStyle w:val="NoSpacing"/>
              <w:numPr>
                <w:ilvl w:val="0"/>
                <w:numId w:val="4"/>
              </w:numPr>
              <w:bidi/>
              <w:rPr>
                <w:rFonts w:ascii="Calibri Light" w:hAnsi="Calibri Light"/>
                <w:lang w:val="en-GB"/>
              </w:rPr>
            </w:pPr>
            <w:r w:rsidRPr="00CE576C">
              <w:rPr>
                <w:rFonts w:ascii="Calibri Light" w:hAnsi="Calibri Light"/>
                <w:rtl/>
                <w:lang w:val="en-GB"/>
              </w:rPr>
              <w:t>الخصوبة / تاريخ الولادات</w:t>
            </w:r>
          </w:p>
          <w:p w14:paraId="4106F086" w14:textId="77777777" w:rsidR="00CE576C" w:rsidRPr="00CE576C" w:rsidRDefault="00CE576C">
            <w:pPr>
              <w:pStyle w:val="NoSpacing"/>
              <w:numPr>
                <w:ilvl w:val="0"/>
                <w:numId w:val="4"/>
              </w:numPr>
              <w:bidi/>
              <w:rPr>
                <w:rFonts w:ascii="Calibri Light" w:hAnsi="Calibri Light"/>
                <w:lang w:val="en-GB"/>
              </w:rPr>
            </w:pPr>
            <w:r w:rsidRPr="00CE576C">
              <w:rPr>
                <w:rFonts w:ascii="Calibri Light" w:hAnsi="Calibri Light"/>
                <w:rtl/>
                <w:lang w:val="en-GB"/>
              </w:rPr>
              <w:t>رعاية ما قبل الولادة</w:t>
            </w:r>
          </w:p>
          <w:p w14:paraId="42461275" w14:textId="77777777" w:rsidR="00CE576C" w:rsidRPr="00CE576C" w:rsidRDefault="00CE576C">
            <w:pPr>
              <w:pStyle w:val="NoSpacing"/>
              <w:numPr>
                <w:ilvl w:val="0"/>
                <w:numId w:val="4"/>
              </w:numPr>
              <w:bidi/>
              <w:rPr>
                <w:rFonts w:ascii="Calibri Light" w:hAnsi="Calibri Light"/>
                <w:lang w:val="en-GB"/>
              </w:rPr>
            </w:pPr>
            <w:r w:rsidRPr="00CE576C">
              <w:rPr>
                <w:rFonts w:ascii="Calibri Light" w:hAnsi="Calibri Light"/>
                <w:rtl/>
                <w:lang w:val="en-GB"/>
              </w:rPr>
              <w:t>رعاية الولادة</w:t>
            </w:r>
          </w:p>
          <w:p w14:paraId="77154F7C" w14:textId="19DA1EF7" w:rsidR="00CE576C" w:rsidRDefault="00CE576C">
            <w:pPr>
              <w:pStyle w:val="NoSpacing"/>
              <w:numPr>
                <w:ilvl w:val="0"/>
                <w:numId w:val="4"/>
              </w:numPr>
              <w:bidi/>
              <w:rPr>
                <w:rFonts w:ascii="Calibri Light" w:hAnsi="Calibri Light"/>
                <w:lang w:val="en-GB"/>
              </w:rPr>
            </w:pPr>
            <w:r w:rsidRPr="00CE576C">
              <w:rPr>
                <w:rFonts w:ascii="Calibri Light" w:hAnsi="Calibri Light"/>
                <w:rtl/>
                <w:lang w:val="en-GB"/>
              </w:rPr>
              <w:t>الزواج / التعايش كأزواج</w:t>
            </w:r>
          </w:p>
          <w:p w14:paraId="07973F1D" w14:textId="17FFDA87" w:rsidR="00CE576C" w:rsidRPr="0035338E" w:rsidRDefault="00CE576C" w:rsidP="00CE576C">
            <w:pPr>
              <w:pStyle w:val="NoSpacing"/>
              <w:bidi/>
              <w:ind w:left="720"/>
              <w:rPr>
                <w:rFonts w:ascii="Calibri Light" w:hAnsi="Calibri Light"/>
                <w:lang w:val="en-GB"/>
              </w:rPr>
            </w:pPr>
          </w:p>
        </w:tc>
      </w:tr>
    </w:tbl>
    <w:p w14:paraId="38D588AC" w14:textId="77777777" w:rsidR="00993BCB" w:rsidRDefault="00993BCB" w:rsidP="00C643EB">
      <w:pPr>
        <w:pStyle w:val="NoSpacing"/>
        <w:bidi/>
        <w:rPr>
          <w:rFonts w:ascii="Arial" w:eastAsia="Arial" w:hAnsi="Arial" w:cs="Arial"/>
          <w:b/>
          <w:bCs/>
          <w:color w:val="404040"/>
          <w:bdr w:val="nil"/>
          <w:rtl/>
          <w:lang w:val="en-GB"/>
        </w:rPr>
      </w:pPr>
    </w:p>
    <w:tbl>
      <w:tblPr>
        <w:tblStyle w:val="TableGrid"/>
        <w:tblW w:w="0" w:type="auto"/>
        <w:tblBorders>
          <w:insideV w:val="none" w:sz="0" w:space="0" w:color="auto"/>
        </w:tblBorders>
        <w:tblLook w:val="04A0" w:firstRow="1" w:lastRow="0" w:firstColumn="1" w:lastColumn="0" w:noHBand="0" w:noVBand="1"/>
      </w:tblPr>
      <w:tblGrid>
        <w:gridCol w:w="4669"/>
        <w:gridCol w:w="4681"/>
      </w:tblGrid>
      <w:tr w:rsidR="00CE576C" w:rsidRPr="005B7FC6" w14:paraId="5A355D43" w14:textId="77777777" w:rsidTr="007F361F">
        <w:trPr>
          <w:cantSplit/>
        </w:trPr>
        <w:tc>
          <w:tcPr>
            <w:tcW w:w="4674" w:type="dxa"/>
            <w:tcBorders>
              <w:bottom w:val="single" w:sz="4" w:space="0" w:color="auto"/>
            </w:tcBorders>
          </w:tcPr>
          <w:p w14:paraId="4986FA8A" w14:textId="77777777" w:rsidR="00CE576C" w:rsidRPr="005B7FC6" w:rsidRDefault="00CE576C" w:rsidP="007F361F">
            <w:pPr>
              <w:pStyle w:val="NoSpacing"/>
              <w:rPr>
                <w:rFonts w:ascii="Calibri Light" w:hAnsi="Calibri Light"/>
                <w:b/>
                <w:bCs/>
                <w:lang w:val="en-GB"/>
              </w:rPr>
            </w:pPr>
          </w:p>
        </w:tc>
        <w:tc>
          <w:tcPr>
            <w:tcW w:w="4686" w:type="dxa"/>
          </w:tcPr>
          <w:p w14:paraId="5A4668F5" w14:textId="166CEE4A" w:rsidR="00CE576C" w:rsidRPr="005B7FC6" w:rsidRDefault="00CE576C" w:rsidP="007F361F">
            <w:pPr>
              <w:pStyle w:val="NoSpacing"/>
              <w:bidi/>
              <w:rPr>
                <w:rFonts w:ascii="Calibri Light" w:hAnsi="Calibri Light"/>
                <w:b/>
                <w:bCs/>
                <w:lang w:val="en-GB"/>
              </w:rPr>
            </w:pPr>
            <w:r w:rsidRPr="00CE576C">
              <w:rPr>
                <w:rFonts w:ascii="Calibri Light" w:hAnsi="Calibri Light"/>
                <w:b/>
                <w:bCs/>
                <w:rtl/>
                <w:lang w:val="en-GB"/>
              </w:rPr>
              <w:t xml:space="preserve">استبيان </w:t>
            </w:r>
            <w:r>
              <w:rPr>
                <w:rFonts w:ascii="Calibri Light" w:hAnsi="Calibri Light" w:hint="cs"/>
                <w:b/>
                <w:bCs/>
                <w:rtl/>
                <w:lang w:val="en-GB"/>
              </w:rPr>
              <w:t>الرجل:</w:t>
            </w:r>
          </w:p>
        </w:tc>
      </w:tr>
      <w:tr w:rsidR="00CE576C" w:rsidRPr="005B7FC6" w14:paraId="5FABA3BB" w14:textId="77777777" w:rsidTr="007F361F">
        <w:trPr>
          <w:cantSplit/>
        </w:trPr>
        <w:tc>
          <w:tcPr>
            <w:tcW w:w="4674" w:type="dxa"/>
            <w:tcBorders>
              <w:right w:val="single" w:sz="4" w:space="0" w:color="auto"/>
            </w:tcBorders>
          </w:tcPr>
          <w:p w14:paraId="4C47C083" w14:textId="77777777" w:rsidR="00CE576C" w:rsidRDefault="00CE576C" w:rsidP="007F361F">
            <w:pPr>
              <w:pStyle w:val="NoSpacing"/>
              <w:ind w:left="720" w:right="330"/>
              <w:jc w:val="right"/>
              <w:rPr>
                <w:rFonts w:ascii="Calibri Light" w:hAnsi="Calibri Light"/>
                <w:b/>
                <w:bCs/>
                <w:rtl/>
                <w:lang w:val="en-GB"/>
              </w:rPr>
            </w:pPr>
            <w:r>
              <w:rPr>
                <w:rFonts w:ascii="Calibri Light" w:hAnsi="Calibri Light" w:hint="cs"/>
                <w:b/>
                <w:bCs/>
                <w:rtl/>
                <w:lang w:val="en-GB"/>
              </w:rPr>
              <w:t>تكميلية</w:t>
            </w:r>
          </w:p>
          <w:p w14:paraId="77B12E03" w14:textId="77777777" w:rsidR="00CE576C" w:rsidRDefault="00CE576C" w:rsidP="007F361F">
            <w:pPr>
              <w:pStyle w:val="NoSpacing"/>
              <w:ind w:left="720"/>
              <w:rPr>
                <w:rFonts w:ascii="Calibri Light" w:hAnsi="Calibri Light"/>
                <w:rtl/>
                <w:lang w:val="en-GB"/>
              </w:rPr>
            </w:pPr>
          </w:p>
          <w:p w14:paraId="3A1C58E9" w14:textId="4434E513" w:rsidR="00CE576C" w:rsidRDefault="00CE576C">
            <w:pPr>
              <w:pStyle w:val="NoSpacing"/>
              <w:numPr>
                <w:ilvl w:val="0"/>
                <w:numId w:val="9"/>
              </w:numPr>
              <w:bidi/>
              <w:ind w:left="690" w:hanging="450"/>
              <w:rPr>
                <w:rFonts w:ascii="Calibri Light" w:hAnsi="Calibri Light"/>
                <w:lang w:val="en-GB"/>
              </w:rPr>
            </w:pPr>
            <w:r w:rsidRPr="00CE576C">
              <w:rPr>
                <w:rFonts w:ascii="Calibri Light" w:hAnsi="Calibri Light"/>
                <w:rtl/>
                <w:lang w:val="en-GB"/>
              </w:rPr>
              <w:t>الهجرة</w:t>
            </w:r>
          </w:p>
          <w:p w14:paraId="3C85434E" w14:textId="77777777" w:rsidR="002F33ED" w:rsidRPr="00CE576C" w:rsidRDefault="002F33ED" w:rsidP="002F33ED">
            <w:pPr>
              <w:pStyle w:val="NoSpacing"/>
              <w:numPr>
                <w:ilvl w:val="0"/>
                <w:numId w:val="9"/>
              </w:numPr>
              <w:bidi/>
              <w:ind w:left="690" w:hanging="450"/>
              <w:rPr>
                <w:rFonts w:ascii="Calibri Light" w:hAnsi="Calibri Light"/>
                <w:lang w:val="en-GB"/>
              </w:rPr>
            </w:pPr>
            <w:r w:rsidRPr="00CE576C">
              <w:rPr>
                <w:rFonts w:ascii="Calibri Light" w:hAnsi="Calibri Light"/>
                <w:rtl/>
                <w:lang w:val="en-GB"/>
              </w:rPr>
              <w:t>الضمان الصحي</w:t>
            </w:r>
          </w:p>
          <w:p w14:paraId="6C8BA747" w14:textId="77777777" w:rsidR="00CE576C" w:rsidRDefault="00CE576C">
            <w:pPr>
              <w:pStyle w:val="NoSpacing"/>
              <w:numPr>
                <w:ilvl w:val="0"/>
                <w:numId w:val="9"/>
              </w:numPr>
              <w:bidi/>
              <w:ind w:left="690" w:hanging="450"/>
              <w:rPr>
                <w:rFonts w:ascii="Calibri Light" w:hAnsi="Calibri Light"/>
                <w:lang w:val="en-GB"/>
              </w:rPr>
            </w:pPr>
            <w:r w:rsidRPr="00CE576C">
              <w:rPr>
                <w:rFonts w:ascii="Calibri Light" w:hAnsi="Calibri Light"/>
                <w:rtl/>
                <w:lang w:val="en-GB"/>
              </w:rPr>
              <w:t>العمل أو التدريب (15 - 24 سنة)</w:t>
            </w:r>
          </w:p>
          <w:p w14:paraId="0AE62B10" w14:textId="5341FEE6" w:rsidR="00FE25A4" w:rsidRPr="00FE25A4" w:rsidRDefault="00FE25A4" w:rsidP="00FE25A4">
            <w:pPr>
              <w:pStyle w:val="NoSpacing"/>
              <w:numPr>
                <w:ilvl w:val="0"/>
                <w:numId w:val="9"/>
              </w:numPr>
              <w:bidi/>
              <w:ind w:left="700" w:hanging="450"/>
              <w:rPr>
                <w:rFonts w:ascii="Calibri Light" w:hAnsi="Calibri Light"/>
                <w:lang w:val="en-GB"/>
              </w:rPr>
            </w:pPr>
            <w:r w:rsidRPr="00CE576C">
              <w:rPr>
                <w:rFonts w:ascii="Calibri Light" w:hAnsi="Calibri Light"/>
                <w:rtl/>
                <w:lang w:val="en-GB"/>
              </w:rPr>
              <w:t>استخدام الوقت</w:t>
            </w:r>
            <w:r>
              <w:rPr>
                <w:rFonts w:ascii="Calibri Light" w:hAnsi="Calibri Light" w:hint="cs"/>
                <w:rtl/>
                <w:lang w:val="en-GB"/>
              </w:rPr>
              <w:t xml:space="preserve"> </w:t>
            </w:r>
            <w:r>
              <w:rPr>
                <w:rFonts w:ascii="Calibri Light" w:hAnsi="Calibri Light"/>
              </w:rPr>
              <w:t>[15-17]</w:t>
            </w:r>
          </w:p>
          <w:p w14:paraId="5E600740" w14:textId="77777777" w:rsidR="00CE576C" w:rsidRPr="00CE576C" w:rsidRDefault="00CE576C">
            <w:pPr>
              <w:pStyle w:val="NoSpacing"/>
              <w:numPr>
                <w:ilvl w:val="0"/>
                <w:numId w:val="9"/>
              </w:numPr>
              <w:bidi/>
              <w:ind w:left="690" w:hanging="450"/>
              <w:rPr>
                <w:rFonts w:ascii="Calibri Light" w:hAnsi="Calibri Light"/>
                <w:lang w:val="en-GB"/>
              </w:rPr>
            </w:pPr>
            <w:r w:rsidRPr="00CE576C">
              <w:rPr>
                <w:rFonts w:ascii="Calibri Light" w:hAnsi="Calibri Light"/>
                <w:rtl/>
                <w:lang w:val="en-GB"/>
              </w:rPr>
              <w:t>المواقف من العنف الأسري</w:t>
            </w:r>
          </w:p>
          <w:p w14:paraId="25030083" w14:textId="77777777" w:rsidR="00CE576C" w:rsidRPr="00CE576C" w:rsidRDefault="00CE576C">
            <w:pPr>
              <w:pStyle w:val="NoSpacing"/>
              <w:numPr>
                <w:ilvl w:val="0"/>
                <w:numId w:val="9"/>
              </w:numPr>
              <w:bidi/>
              <w:ind w:left="690" w:hanging="450"/>
              <w:rPr>
                <w:rFonts w:ascii="Calibri Light" w:hAnsi="Calibri Light"/>
                <w:lang w:val="en-GB"/>
              </w:rPr>
            </w:pPr>
            <w:r w:rsidRPr="00CE576C">
              <w:rPr>
                <w:rFonts w:ascii="Calibri Light" w:hAnsi="Calibri Light"/>
                <w:rtl/>
                <w:lang w:val="en-GB"/>
              </w:rPr>
              <w:t>هدف التنمية المستدامة 16 :الأمان</w:t>
            </w:r>
          </w:p>
          <w:p w14:paraId="7F376865" w14:textId="77777777" w:rsidR="00CE576C" w:rsidRPr="00CE576C" w:rsidRDefault="00CE576C">
            <w:pPr>
              <w:pStyle w:val="NoSpacing"/>
              <w:numPr>
                <w:ilvl w:val="0"/>
                <w:numId w:val="9"/>
              </w:numPr>
              <w:bidi/>
              <w:ind w:left="690" w:hanging="450"/>
              <w:rPr>
                <w:rFonts w:ascii="Calibri Light" w:hAnsi="Calibri Light"/>
                <w:lang w:val="en-GB"/>
              </w:rPr>
            </w:pPr>
            <w:r w:rsidRPr="00CE576C">
              <w:rPr>
                <w:rFonts w:ascii="Calibri Light" w:hAnsi="Calibri Light"/>
                <w:rtl/>
                <w:lang w:val="en-GB"/>
              </w:rPr>
              <w:t>هدف التنمية المستدامة 16 :التمييز</w:t>
            </w:r>
          </w:p>
          <w:p w14:paraId="0BACDD7C" w14:textId="77777777" w:rsidR="00CE576C" w:rsidRPr="00CE576C" w:rsidRDefault="00CE576C">
            <w:pPr>
              <w:pStyle w:val="NoSpacing"/>
              <w:numPr>
                <w:ilvl w:val="0"/>
                <w:numId w:val="9"/>
              </w:numPr>
              <w:bidi/>
              <w:ind w:left="690" w:hanging="450"/>
              <w:rPr>
                <w:rFonts w:ascii="Calibri Light" w:hAnsi="Calibri Light"/>
                <w:lang w:val="en-GB"/>
              </w:rPr>
            </w:pPr>
            <w:r w:rsidRPr="00CE576C">
              <w:rPr>
                <w:rFonts w:ascii="Calibri Light" w:hAnsi="Calibri Light"/>
                <w:rtl/>
                <w:lang w:val="en-GB"/>
              </w:rPr>
              <w:t>القدرات الوظيفية (18 - 49 سنة)</w:t>
            </w:r>
          </w:p>
          <w:p w14:paraId="01B99C04" w14:textId="77777777" w:rsidR="00CE576C" w:rsidRPr="00CE576C" w:rsidRDefault="00CE576C">
            <w:pPr>
              <w:pStyle w:val="NoSpacing"/>
              <w:numPr>
                <w:ilvl w:val="0"/>
                <w:numId w:val="9"/>
              </w:numPr>
              <w:bidi/>
              <w:ind w:left="690" w:hanging="450"/>
              <w:rPr>
                <w:rFonts w:ascii="Calibri Light" w:hAnsi="Calibri Light"/>
                <w:lang w:val="en-GB"/>
              </w:rPr>
            </w:pPr>
            <w:r w:rsidRPr="00CE576C">
              <w:rPr>
                <w:rFonts w:ascii="Calibri Light" w:hAnsi="Calibri Light"/>
                <w:rtl/>
                <w:lang w:val="en-GB"/>
              </w:rPr>
              <w:t xml:space="preserve">تعاطي التبغ </w:t>
            </w:r>
          </w:p>
          <w:p w14:paraId="73AC3FD5" w14:textId="48A3013F" w:rsidR="00CE576C" w:rsidRPr="0035338E" w:rsidRDefault="00CE576C">
            <w:pPr>
              <w:pStyle w:val="NoSpacing"/>
              <w:numPr>
                <w:ilvl w:val="0"/>
                <w:numId w:val="9"/>
              </w:numPr>
              <w:bidi/>
              <w:ind w:left="690" w:hanging="450"/>
              <w:rPr>
                <w:rFonts w:ascii="Calibri Light" w:hAnsi="Calibri Light"/>
                <w:lang w:val="en-GB"/>
              </w:rPr>
            </w:pPr>
            <w:r w:rsidRPr="00CE576C">
              <w:rPr>
                <w:rFonts w:ascii="Calibri Light" w:hAnsi="Calibri Light"/>
                <w:rtl/>
                <w:lang w:val="en-GB"/>
              </w:rPr>
              <w:t>الصحة النفسية</w:t>
            </w:r>
          </w:p>
        </w:tc>
        <w:tc>
          <w:tcPr>
            <w:tcW w:w="4686" w:type="dxa"/>
            <w:tcBorders>
              <w:left w:val="single" w:sz="4" w:space="0" w:color="auto"/>
            </w:tcBorders>
          </w:tcPr>
          <w:p w14:paraId="3219D254" w14:textId="77777777" w:rsidR="00CE576C" w:rsidRDefault="00CE576C" w:rsidP="007F361F">
            <w:pPr>
              <w:pStyle w:val="NoSpacing"/>
              <w:ind w:left="360" w:right="331"/>
              <w:jc w:val="right"/>
              <w:rPr>
                <w:rFonts w:ascii="Calibri Light" w:hAnsi="Calibri Light"/>
                <w:b/>
                <w:bCs/>
                <w:rtl/>
                <w:lang w:val="en-GB"/>
              </w:rPr>
            </w:pPr>
            <w:r w:rsidRPr="0035338E">
              <w:rPr>
                <w:rFonts w:ascii="Calibri Light" w:hAnsi="Calibri Light" w:hint="cs"/>
                <w:b/>
                <w:bCs/>
                <w:rtl/>
                <w:lang w:val="en-GB"/>
              </w:rPr>
              <w:t>أساسية</w:t>
            </w:r>
          </w:p>
          <w:p w14:paraId="23A6B569" w14:textId="77777777" w:rsidR="00CE576C" w:rsidRDefault="00CE576C" w:rsidP="007F361F">
            <w:pPr>
              <w:pStyle w:val="NoSpacing"/>
              <w:ind w:left="360" w:right="331"/>
              <w:jc w:val="right"/>
              <w:rPr>
                <w:rFonts w:ascii="Calibri Light" w:hAnsi="Calibri Light"/>
                <w:lang w:val="en-GB"/>
              </w:rPr>
            </w:pPr>
          </w:p>
          <w:p w14:paraId="31BBC18A" w14:textId="77777777" w:rsidR="00CE576C" w:rsidRPr="00CE576C" w:rsidRDefault="00CE576C">
            <w:pPr>
              <w:pStyle w:val="NoSpacing"/>
              <w:numPr>
                <w:ilvl w:val="0"/>
                <w:numId w:val="4"/>
              </w:numPr>
              <w:bidi/>
              <w:rPr>
                <w:rFonts w:ascii="Calibri Light" w:hAnsi="Calibri Light"/>
                <w:lang w:val="en-GB"/>
              </w:rPr>
            </w:pPr>
            <w:r w:rsidRPr="00CE576C">
              <w:rPr>
                <w:rFonts w:ascii="Calibri Light" w:hAnsi="Calibri Light"/>
                <w:rtl/>
                <w:lang w:val="en-GB"/>
              </w:rPr>
              <w:t>لوحة معلومات الرجل</w:t>
            </w:r>
          </w:p>
          <w:p w14:paraId="0AFCA19B" w14:textId="77777777" w:rsidR="00CE576C" w:rsidRPr="00CE576C" w:rsidRDefault="00CE576C">
            <w:pPr>
              <w:pStyle w:val="NoSpacing"/>
              <w:numPr>
                <w:ilvl w:val="0"/>
                <w:numId w:val="4"/>
              </w:numPr>
              <w:bidi/>
              <w:rPr>
                <w:rFonts w:ascii="Calibri Light" w:hAnsi="Calibri Light"/>
                <w:lang w:val="en-GB"/>
              </w:rPr>
            </w:pPr>
            <w:r w:rsidRPr="00CE576C">
              <w:rPr>
                <w:rFonts w:ascii="Calibri Light" w:hAnsi="Calibri Light"/>
                <w:rtl/>
                <w:lang w:val="en-GB"/>
              </w:rPr>
              <w:t>معلومات عامة عن الرجل</w:t>
            </w:r>
          </w:p>
          <w:p w14:paraId="18D05BF4" w14:textId="77777777" w:rsidR="00CE576C" w:rsidRPr="00CE576C" w:rsidRDefault="00CE576C">
            <w:pPr>
              <w:pStyle w:val="NoSpacing"/>
              <w:numPr>
                <w:ilvl w:val="0"/>
                <w:numId w:val="4"/>
              </w:numPr>
              <w:bidi/>
              <w:rPr>
                <w:rFonts w:ascii="Calibri Light" w:hAnsi="Calibri Light"/>
                <w:lang w:val="en-GB"/>
              </w:rPr>
            </w:pPr>
            <w:r w:rsidRPr="00CE576C">
              <w:rPr>
                <w:rFonts w:ascii="Calibri Light" w:hAnsi="Calibri Light"/>
                <w:rtl/>
                <w:lang w:val="en-GB"/>
              </w:rPr>
              <w:t>استخدام تكنولوجيا المعلومات والاتصالات</w:t>
            </w:r>
          </w:p>
          <w:p w14:paraId="0DD28100" w14:textId="0C644C4D" w:rsidR="00CE576C" w:rsidRPr="0035338E" w:rsidRDefault="00CE576C">
            <w:pPr>
              <w:pStyle w:val="NoSpacing"/>
              <w:numPr>
                <w:ilvl w:val="0"/>
                <w:numId w:val="4"/>
              </w:numPr>
              <w:bidi/>
              <w:rPr>
                <w:rFonts w:ascii="Calibri Light" w:hAnsi="Calibri Light"/>
                <w:lang w:val="en-GB"/>
              </w:rPr>
            </w:pPr>
            <w:r w:rsidRPr="00CE576C">
              <w:rPr>
                <w:rFonts w:ascii="Calibri Light" w:hAnsi="Calibri Light"/>
                <w:rtl/>
                <w:lang w:val="en-GB"/>
              </w:rPr>
              <w:t>الزواج / التعايش كأزواج</w:t>
            </w:r>
          </w:p>
        </w:tc>
      </w:tr>
    </w:tbl>
    <w:p w14:paraId="72E8FCEE" w14:textId="77777777" w:rsidR="00993BCB" w:rsidRDefault="00993BCB" w:rsidP="00C643EB">
      <w:pPr>
        <w:pStyle w:val="NoSpacing"/>
        <w:bidi/>
        <w:rPr>
          <w:rFonts w:ascii="Arial" w:eastAsia="Arial" w:hAnsi="Arial" w:cs="Arial"/>
          <w:b/>
          <w:bCs/>
          <w:color w:val="404040"/>
          <w:bdr w:val="nil"/>
          <w:rtl/>
          <w:lang w:val="en-GB"/>
        </w:rPr>
      </w:pPr>
    </w:p>
    <w:tbl>
      <w:tblPr>
        <w:tblStyle w:val="TableGrid"/>
        <w:tblW w:w="0" w:type="auto"/>
        <w:tblBorders>
          <w:insideV w:val="none" w:sz="0" w:space="0" w:color="auto"/>
        </w:tblBorders>
        <w:tblLook w:val="04A0" w:firstRow="1" w:lastRow="0" w:firstColumn="1" w:lastColumn="0" w:noHBand="0" w:noVBand="1"/>
      </w:tblPr>
      <w:tblGrid>
        <w:gridCol w:w="4669"/>
        <w:gridCol w:w="4681"/>
      </w:tblGrid>
      <w:tr w:rsidR="00CE576C" w:rsidRPr="005B7FC6" w14:paraId="75632567" w14:textId="77777777" w:rsidTr="007F361F">
        <w:trPr>
          <w:cantSplit/>
        </w:trPr>
        <w:tc>
          <w:tcPr>
            <w:tcW w:w="4674" w:type="dxa"/>
            <w:tcBorders>
              <w:bottom w:val="single" w:sz="4" w:space="0" w:color="auto"/>
            </w:tcBorders>
          </w:tcPr>
          <w:p w14:paraId="5A8936AF" w14:textId="77777777" w:rsidR="00CE576C" w:rsidRPr="005B7FC6" w:rsidRDefault="00CE576C" w:rsidP="007F361F">
            <w:pPr>
              <w:pStyle w:val="NoSpacing"/>
              <w:rPr>
                <w:rFonts w:ascii="Calibri Light" w:hAnsi="Calibri Light"/>
                <w:b/>
                <w:bCs/>
                <w:lang w:val="en-GB"/>
              </w:rPr>
            </w:pPr>
          </w:p>
        </w:tc>
        <w:tc>
          <w:tcPr>
            <w:tcW w:w="4686" w:type="dxa"/>
          </w:tcPr>
          <w:p w14:paraId="5D03C9D7" w14:textId="27549D2A" w:rsidR="00CE576C" w:rsidRPr="005B7FC6" w:rsidRDefault="00CE576C" w:rsidP="007F361F">
            <w:pPr>
              <w:pStyle w:val="NoSpacing"/>
              <w:bidi/>
              <w:rPr>
                <w:rFonts w:ascii="Calibri Light" w:hAnsi="Calibri Light"/>
                <w:b/>
                <w:bCs/>
                <w:lang w:val="en-GB"/>
              </w:rPr>
            </w:pPr>
            <w:r w:rsidRPr="00CE576C">
              <w:rPr>
                <w:rFonts w:ascii="Calibri Light" w:hAnsi="Calibri Light"/>
                <w:b/>
                <w:bCs/>
                <w:rtl/>
                <w:lang w:val="en-GB"/>
              </w:rPr>
              <w:t>استبيان الأطفال والشباب من عمر 5-17 سنة</w:t>
            </w:r>
            <w:r>
              <w:rPr>
                <w:rFonts w:ascii="Calibri Light" w:hAnsi="Calibri Light" w:hint="cs"/>
                <w:b/>
                <w:bCs/>
                <w:rtl/>
                <w:lang w:val="en-GB"/>
              </w:rPr>
              <w:t>:</w:t>
            </w:r>
          </w:p>
        </w:tc>
      </w:tr>
      <w:tr w:rsidR="00CE576C" w:rsidRPr="005B7FC6" w14:paraId="206C573A" w14:textId="77777777" w:rsidTr="007F361F">
        <w:trPr>
          <w:cantSplit/>
        </w:trPr>
        <w:tc>
          <w:tcPr>
            <w:tcW w:w="4674" w:type="dxa"/>
            <w:tcBorders>
              <w:right w:val="single" w:sz="4" w:space="0" w:color="auto"/>
            </w:tcBorders>
          </w:tcPr>
          <w:p w14:paraId="779EDA9F" w14:textId="77777777" w:rsidR="00CE576C" w:rsidRDefault="00CE576C" w:rsidP="007F361F">
            <w:pPr>
              <w:pStyle w:val="NoSpacing"/>
              <w:ind w:left="720" w:right="330"/>
              <w:jc w:val="right"/>
              <w:rPr>
                <w:rFonts w:ascii="Calibri Light" w:hAnsi="Calibri Light"/>
                <w:b/>
                <w:bCs/>
                <w:rtl/>
                <w:lang w:val="en-GB"/>
              </w:rPr>
            </w:pPr>
            <w:r>
              <w:rPr>
                <w:rFonts w:ascii="Calibri Light" w:hAnsi="Calibri Light" w:hint="cs"/>
                <w:b/>
                <w:bCs/>
                <w:rtl/>
                <w:lang w:val="en-GB"/>
              </w:rPr>
              <w:t>تكميلية</w:t>
            </w:r>
          </w:p>
          <w:p w14:paraId="24360FDB" w14:textId="77777777" w:rsidR="00CE576C" w:rsidRDefault="00CE576C" w:rsidP="007F361F">
            <w:pPr>
              <w:pStyle w:val="NoSpacing"/>
              <w:ind w:left="720"/>
              <w:rPr>
                <w:rFonts w:ascii="Calibri Light" w:hAnsi="Calibri Light"/>
                <w:rtl/>
                <w:lang w:val="en-GB"/>
              </w:rPr>
            </w:pPr>
          </w:p>
          <w:p w14:paraId="6EA09CE7" w14:textId="77777777" w:rsidR="00CE576C" w:rsidRPr="00CE576C" w:rsidRDefault="00CE576C">
            <w:pPr>
              <w:pStyle w:val="NoSpacing"/>
              <w:numPr>
                <w:ilvl w:val="0"/>
                <w:numId w:val="9"/>
              </w:numPr>
              <w:bidi/>
              <w:ind w:left="510"/>
              <w:rPr>
                <w:rFonts w:ascii="Calibri Light" w:hAnsi="Calibri Light"/>
                <w:lang w:val="en-GB"/>
              </w:rPr>
            </w:pPr>
            <w:r w:rsidRPr="00CE576C">
              <w:rPr>
                <w:rFonts w:ascii="Calibri Light" w:hAnsi="Calibri Light"/>
                <w:rtl/>
                <w:lang w:val="en-GB"/>
              </w:rPr>
              <w:t>الضمان الصحي (5 - 14 سنة)</w:t>
            </w:r>
          </w:p>
          <w:p w14:paraId="22B037D7" w14:textId="77777777" w:rsidR="00CE576C" w:rsidRPr="00CE576C" w:rsidRDefault="00CE576C">
            <w:pPr>
              <w:pStyle w:val="NoSpacing"/>
              <w:numPr>
                <w:ilvl w:val="0"/>
                <w:numId w:val="9"/>
              </w:numPr>
              <w:bidi/>
              <w:ind w:left="510"/>
              <w:rPr>
                <w:rFonts w:ascii="Calibri Light" w:hAnsi="Calibri Light"/>
                <w:lang w:val="en-GB"/>
              </w:rPr>
            </w:pPr>
            <w:r w:rsidRPr="00CE576C">
              <w:rPr>
                <w:rFonts w:ascii="Calibri Light" w:hAnsi="Calibri Light"/>
                <w:rtl/>
                <w:lang w:val="en-GB"/>
              </w:rPr>
              <w:t>القدرات الوظيفية للطفل(ة)</w:t>
            </w:r>
          </w:p>
          <w:p w14:paraId="2E81F505" w14:textId="6DB8B722" w:rsidR="00CE576C" w:rsidRDefault="00CE576C">
            <w:pPr>
              <w:pStyle w:val="NoSpacing"/>
              <w:numPr>
                <w:ilvl w:val="0"/>
                <w:numId w:val="9"/>
              </w:numPr>
              <w:bidi/>
              <w:ind w:left="510"/>
              <w:rPr>
                <w:rFonts w:ascii="Calibri Light" w:hAnsi="Calibri Light"/>
                <w:lang w:val="en-GB"/>
              </w:rPr>
            </w:pPr>
            <w:r w:rsidRPr="00CE576C">
              <w:rPr>
                <w:rFonts w:ascii="Calibri Light" w:hAnsi="Calibri Light"/>
                <w:rtl/>
                <w:lang w:val="en-GB"/>
              </w:rPr>
              <w:t>استخدام الوقت</w:t>
            </w:r>
            <w:r w:rsidR="002F33ED">
              <w:rPr>
                <w:rFonts w:ascii="Calibri Light" w:hAnsi="Calibri Light" w:hint="cs"/>
                <w:rtl/>
                <w:lang w:val="en-GB" w:bidi="ar-LB"/>
              </w:rPr>
              <w:t xml:space="preserve"> -</w:t>
            </w:r>
            <w:r w:rsidR="00630691">
              <w:rPr>
                <w:rFonts w:ascii="Calibri Light" w:hAnsi="Calibri Light" w:hint="cs"/>
                <w:rtl/>
                <w:lang w:val="en-GB" w:bidi="ar-LB"/>
              </w:rPr>
              <w:t xml:space="preserve"> </w:t>
            </w:r>
            <w:r w:rsidR="002F33ED">
              <w:rPr>
                <w:rFonts w:ascii="Calibri Light" w:hAnsi="Calibri Light" w:hint="cs"/>
                <w:rtl/>
                <w:lang w:val="en-GB" w:bidi="ar-LB"/>
              </w:rPr>
              <w:t>الأطفال</w:t>
            </w:r>
            <w:r w:rsidRPr="00CE576C">
              <w:rPr>
                <w:rFonts w:ascii="Calibri Light" w:hAnsi="Calibri Light"/>
                <w:rtl/>
                <w:lang w:val="en-GB"/>
              </w:rPr>
              <w:t xml:space="preserve"> ( 10 - 17 سنة)</w:t>
            </w:r>
          </w:p>
          <w:p w14:paraId="35693FB0" w14:textId="77777777" w:rsidR="00803556" w:rsidRDefault="00803556" w:rsidP="00803556">
            <w:pPr>
              <w:pStyle w:val="NoSpacing"/>
              <w:bidi/>
              <w:ind w:left="510"/>
              <w:rPr>
                <w:rFonts w:ascii="Calibri Light" w:hAnsi="Calibri Light"/>
                <w:rtl/>
                <w:lang w:val="en-GB"/>
              </w:rPr>
            </w:pPr>
          </w:p>
          <w:p w14:paraId="7CCFA17D" w14:textId="77777777" w:rsidR="00803556" w:rsidRPr="00803556" w:rsidRDefault="00803556">
            <w:pPr>
              <w:pStyle w:val="NoSpacing"/>
              <w:numPr>
                <w:ilvl w:val="0"/>
                <w:numId w:val="8"/>
              </w:numPr>
              <w:bidi/>
              <w:ind w:left="510" w:right="330"/>
              <w:rPr>
                <w:rFonts w:ascii="Calibri Light" w:hAnsi="Calibri Light"/>
                <w:b/>
                <w:bCs/>
                <w:rtl/>
                <w:lang w:val="en-GB"/>
              </w:rPr>
            </w:pPr>
            <w:r w:rsidRPr="00803556">
              <w:rPr>
                <w:rFonts w:ascii="Calibri Light" w:hAnsi="Calibri Light"/>
                <w:b/>
                <w:bCs/>
                <w:rtl/>
                <w:lang w:val="en-GB"/>
              </w:rPr>
              <w:t xml:space="preserve">نموذج القياسات </w:t>
            </w:r>
            <w:proofErr w:type="spellStart"/>
            <w:r w:rsidRPr="00803556">
              <w:rPr>
                <w:rFonts w:ascii="Calibri Light" w:hAnsi="Calibri Light"/>
                <w:b/>
                <w:bCs/>
                <w:rtl/>
                <w:lang w:val="en-GB"/>
              </w:rPr>
              <w:t>الأنثروبومترية</w:t>
            </w:r>
            <w:proofErr w:type="spellEnd"/>
          </w:p>
          <w:p w14:paraId="3F993AD5" w14:textId="24FB8AE8" w:rsidR="00803556" w:rsidRPr="0035338E" w:rsidRDefault="00803556" w:rsidP="00803556">
            <w:pPr>
              <w:pStyle w:val="NoSpacing"/>
              <w:bidi/>
              <w:ind w:left="720" w:right="330"/>
              <w:rPr>
                <w:rFonts w:ascii="Calibri Light" w:hAnsi="Calibri Light"/>
                <w:lang w:val="en-GB"/>
              </w:rPr>
            </w:pPr>
            <w:r w:rsidRPr="00803556">
              <w:rPr>
                <w:rFonts w:ascii="Calibri Light" w:hAnsi="Calibri Light"/>
                <w:b/>
                <w:bCs/>
                <w:rtl/>
                <w:lang w:val="en-GB"/>
              </w:rPr>
              <w:t>(5 – 9 سنوات)</w:t>
            </w:r>
          </w:p>
        </w:tc>
        <w:tc>
          <w:tcPr>
            <w:tcW w:w="4686" w:type="dxa"/>
            <w:tcBorders>
              <w:left w:val="single" w:sz="4" w:space="0" w:color="auto"/>
            </w:tcBorders>
          </w:tcPr>
          <w:p w14:paraId="7472E36E" w14:textId="77777777" w:rsidR="00CE576C" w:rsidRDefault="00CE576C" w:rsidP="007F361F">
            <w:pPr>
              <w:pStyle w:val="NoSpacing"/>
              <w:ind w:left="360" w:right="331"/>
              <w:jc w:val="right"/>
              <w:rPr>
                <w:rFonts w:ascii="Calibri Light" w:hAnsi="Calibri Light"/>
                <w:b/>
                <w:bCs/>
                <w:rtl/>
                <w:lang w:val="en-GB"/>
              </w:rPr>
            </w:pPr>
            <w:r w:rsidRPr="0035338E">
              <w:rPr>
                <w:rFonts w:ascii="Calibri Light" w:hAnsi="Calibri Light" w:hint="cs"/>
                <w:b/>
                <w:bCs/>
                <w:rtl/>
                <w:lang w:val="en-GB"/>
              </w:rPr>
              <w:t>أساسية</w:t>
            </w:r>
          </w:p>
          <w:p w14:paraId="768BDBEF" w14:textId="77777777" w:rsidR="00CE576C" w:rsidRDefault="00CE576C" w:rsidP="007F361F">
            <w:pPr>
              <w:pStyle w:val="NoSpacing"/>
              <w:ind w:left="360" w:right="331"/>
              <w:jc w:val="right"/>
              <w:rPr>
                <w:rFonts w:ascii="Calibri Light" w:hAnsi="Calibri Light"/>
                <w:lang w:val="en-GB"/>
              </w:rPr>
            </w:pPr>
          </w:p>
          <w:p w14:paraId="037F81E1" w14:textId="77777777" w:rsidR="00CE576C" w:rsidRPr="00CE576C" w:rsidRDefault="00CE576C">
            <w:pPr>
              <w:pStyle w:val="NoSpacing"/>
              <w:numPr>
                <w:ilvl w:val="0"/>
                <w:numId w:val="4"/>
              </w:numPr>
              <w:bidi/>
              <w:rPr>
                <w:rFonts w:ascii="Calibri Light" w:hAnsi="Calibri Light"/>
                <w:lang w:val="en-GB"/>
              </w:rPr>
            </w:pPr>
            <w:r w:rsidRPr="00CE576C">
              <w:rPr>
                <w:rFonts w:ascii="Calibri Light" w:hAnsi="Calibri Light"/>
                <w:rtl/>
                <w:lang w:val="en-GB"/>
              </w:rPr>
              <w:t>لوحة معلومات الأطفال بين 5 - 17 سنة</w:t>
            </w:r>
          </w:p>
          <w:p w14:paraId="4DA64956" w14:textId="77777777" w:rsidR="00CE576C" w:rsidRPr="00CE576C" w:rsidRDefault="00CE576C">
            <w:pPr>
              <w:pStyle w:val="NoSpacing"/>
              <w:numPr>
                <w:ilvl w:val="0"/>
                <w:numId w:val="4"/>
              </w:numPr>
              <w:bidi/>
              <w:rPr>
                <w:rFonts w:ascii="Calibri Light" w:hAnsi="Calibri Light"/>
                <w:lang w:val="en-GB"/>
              </w:rPr>
            </w:pPr>
            <w:r w:rsidRPr="00CE576C">
              <w:rPr>
                <w:rFonts w:ascii="Calibri Light" w:hAnsi="Calibri Light"/>
                <w:rtl/>
                <w:lang w:val="en-GB"/>
              </w:rPr>
              <w:t>خلفية عامة عن الطفل/ة</w:t>
            </w:r>
          </w:p>
          <w:p w14:paraId="7F5855B5" w14:textId="77777777" w:rsidR="00CE576C" w:rsidRPr="00CE576C" w:rsidRDefault="00CE576C">
            <w:pPr>
              <w:pStyle w:val="NoSpacing"/>
              <w:numPr>
                <w:ilvl w:val="0"/>
                <w:numId w:val="4"/>
              </w:numPr>
              <w:bidi/>
              <w:rPr>
                <w:rFonts w:ascii="Calibri Light" w:hAnsi="Calibri Light"/>
                <w:lang w:val="en-GB"/>
              </w:rPr>
            </w:pPr>
            <w:r w:rsidRPr="00CE576C">
              <w:rPr>
                <w:rFonts w:ascii="Calibri Light" w:hAnsi="Calibri Light"/>
                <w:rtl/>
                <w:lang w:val="en-GB"/>
              </w:rPr>
              <w:t>عمالة الأطفال</w:t>
            </w:r>
          </w:p>
          <w:p w14:paraId="7ADD0F6A" w14:textId="77777777" w:rsidR="00CE576C" w:rsidRPr="00CE576C" w:rsidRDefault="00CE576C">
            <w:pPr>
              <w:pStyle w:val="NoSpacing"/>
              <w:numPr>
                <w:ilvl w:val="0"/>
                <w:numId w:val="4"/>
              </w:numPr>
              <w:bidi/>
              <w:rPr>
                <w:rFonts w:ascii="Calibri Light" w:hAnsi="Calibri Light"/>
                <w:lang w:val="en-GB"/>
              </w:rPr>
            </w:pPr>
            <w:r w:rsidRPr="00CE576C">
              <w:rPr>
                <w:rFonts w:ascii="Calibri Light" w:hAnsi="Calibri Light"/>
                <w:rtl/>
                <w:lang w:val="en-GB"/>
              </w:rPr>
              <w:t>ضبط سلوك الطفل (5 – 14 سنة)</w:t>
            </w:r>
          </w:p>
          <w:p w14:paraId="0DA54FB8" w14:textId="77777777" w:rsidR="00CE576C" w:rsidRPr="00CE576C" w:rsidRDefault="00CE576C">
            <w:pPr>
              <w:pStyle w:val="NoSpacing"/>
              <w:numPr>
                <w:ilvl w:val="0"/>
                <w:numId w:val="4"/>
              </w:numPr>
              <w:bidi/>
              <w:rPr>
                <w:rFonts w:ascii="Calibri Light" w:hAnsi="Calibri Light"/>
                <w:lang w:val="en-GB"/>
              </w:rPr>
            </w:pPr>
            <w:r w:rsidRPr="00CE576C">
              <w:rPr>
                <w:rFonts w:ascii="Calibri Light" w:hAnsi="Calibri Light"/>
                <w:rtl/>
                <w:lang w:val="en-GB"/>
              </w:rPr>
              <w:t>مشاركة الأسرة في التعليم (7 – 14 سنة)</w:t>
            </w:r>
          </w:p>
          <w:p w14:paraId="0C7C87A4" w14:textId="55EC850A" w:rsidR="00CE576C" w:rsidRPr="00630691" w:rsidRDefault="00CE576C" w:rsidP="00630691">
            <w:pPr>
              <w:pStyle w:val="NoSpacing"/>
              <w:numPr>
                <w:ilvl w:val="0"/>
                <w:numId w:val="4"/>
              </w:numPr>
              <w:bidi/>
              <w:rPr>
                <w:rFonts w:ascii="Calibri Light" w:hAnsi="Calibri Light"/>
                <w:lang w:val="en-GB"/>
              </w:rPr>
            </w:pPr>
            <w:r w:rsidRPr="00CE576C">
              <w:rPr>
                <w:rFonts w:ascii="Calibri Light" w:hAnsi="Calibri Light"/>
                <w:rtl/>
                <w:lang w:val="en-GB"/>
              </w:rPr>
              <w:t>مهارات التعلم (مباشر، 7-  14سنة)</w:t>
            </w:r>
          </w:p>
        </w:tc>
      </w:tr>
    </w:tbl>
    <w:p w14:paraId="6F3C3D7B" w14:textId="77777777" w:rsidR="00993BCB" w:rsidRDefault="00993BCB" w:rsidP="00C643EB">
      <w:pPr>
        <w:pStyle w:val="NoSpacing"/>
        <w:bidi/>
        <w:rPr>
          <w:rFonts w:ascii="Arial" w:eastAsia="Arial" w:hAnsi="Arial" w:cs="Arial"/>
          <w:b/>
          <w:bCs/>
          <w:color w:val="404040"/>
          <w:bdr w:val="nil"/>
          <w:rtl/>
          <w:lang w:val="en-GB"/>
        </w:rPr>
      </w:pPr>
    </w:p>
    <w:tbl>
      <w:tblPr>
        <w:tblStyle w:val="TableGrid"/>
        <w:tblW w:w="0" w:type="auto"/>
        <w:tblBorders>
          <w:insideV w:val="none" w:sz="0" w:space="0" w:color="auto"/>
        </w:tblBorders>
        <w:tblLook w:val="04A0" w:firstRow="1" w:lastRow="0" w:firstColumn="1" w:lastColumn="0" w:noHBand="0" w:noVBand="1"/>
      </w:tblPr>
      <w:tblGrid>
        <w:gridCol w:w="4669"/>
        <w:gridCol w:w="4681"/>
      </w:tblGrid>
      <w:tr w:rsidR="00803556" w:rsidRPr="005B7FC6" w14:paraId="21067DB5" w14:textId="77777777" w:rsidTr="007F361F">
        <w:trPr>
          <w:cantSplit/>
        </w:trPr>
        <w:tc>
          <w:tcPr>
            <w:tcW w:w="4674" w:type="dxa"/>
            <w:tcBorders>
              <w:bottom w:val="single" w:sz="4" w:space="0" w:color="auto"/>
            </w:tcBorders>
          </w:tcPr>
          <w:p w14:paraId="3C32CAED" w14:textId="77777777" w:rsidR="00803556" w:rsidRPr="005B7FC6" w:rsidRDefault="00803556" w:rsidP="007F361F">
            <w:pPr>
              <w:pStyle w:val="NoSpacing"/>
              <w:rPr>
                <w:rFonts w:ascii="Calibri Light" w:hAnsi="Calibri Light"/>
                <w:b/>
                <w:bCs/>
                <w:lang w:val="en-GB"/>
              </w:rPr>
            </w:pPr>
          </w:p>
        </w:tc>
        <w:tc>
          <w:tcPr>
            <w:tcW w:w="4686" w:type="dxa"/>
          </w:tcPr>
          <w:p w14:paraId="039FB59A" w14:textId="114D1984" w:rsidR="00803556" w:rsidRPr="005B7FC6" w:rsidRDefault="00803556" w:rsidP="007F361F">
            <w:pPr>
              <w:pStyle w:val="NoSpacing"/>
              <w:bidi/>
              <w:rPr>
                <w:rFonts w:ascii="Calibri Light" w:hAnsi="Calibri Light"/>
                <w:b/>
                <w:bCs/>
                <w:lang w:val="en-GB"/>
              </w:rPr>
            </w:pPr>
            <w:r w:rsidRPr="00CE576C">
              <w:rPr>
                <w:rFonts w:ascii="Calibri Light" w:hAnsi="Calibri Light"/>
                <w:b/>
                <w:bCs/>
                <w:rtl/>
                <w:lang w:val="en-GB"/>
              </w:rPr>
              <w:t xml:space="preserve">استبيان الأطفال </w:t>
            </w:r>
            <w:r w:rsidRPr="00803556">
              <w:rPr>
                <w:rFonts w:ascii="Calibri Light" w:hAnsi="Calibri Light"/>
                <w:b/>
                <w:bCs/>
                <w:rtl/>
                <w:lang w:val="en-GB"/>
              </w:rPr>
              <w:t>دون سنّ الخامسة</w:t>
            </w:r>
            <w:r>
              <w:rPr>
                <w:rFonts w:ascii="Calibri Light" w:hAnsi="Calibri Light" w:hint="cs"/>
                <w:b/>
                <w:bCs/>
                <w:rtl/>
                <w:lang w:val="en-GB"/>
              </w:rPr>
              <w:t>:</w:t>
            </w:r>
          </w:p>
        </w:tc>
      </w:tr>
      <w:tr w:rsidR="00803556" w:rsidRPr="005B7FC6" w14:paraId="69A6CD13" w14:textId="77777777" w:rsidTr="007F361F">
        <w:trPr>
          <w:cantSplit/>
        </w:trPr>
        <w:tc>
          <w:tcPr>
            <w:tcW w:w="4674" w:type="dxa"/>
            <w:tcBorders>
              <w:right w:val="single" w:sz="4" w:space="0" w:color="auto"/>
            </w:tcBorders>
          </w:tcPr>
          <w:p w14:paraId="11115B67" w14:textId="77777777" w:rsidR="00803556" w:rsidRDefault="00803556" w:rsidP="007F361F">
            <w:pPr>
              <w:pStyle w:val="NoSpacing"/>
              <w:ind w:left="720" w:right="330"/>
              <w:jc w:val="right"/>
              <w:rPr>
                <w:rFonts w:ascii="Calibri Light" w:hAnsi="Calibri Light"/>
                <w:b/>
                <w:bCs/>
                <w:rtl/>
                <w:lang w:val="en-GB"/>
              </w:rPr>
            </w:pPr>
            <w:r>
              <w:rPr>
                <w:rFonts w:ascii="Calibri Light" w:hAnsi="Calibri Light" w:hint="cs"/>
                <w:b/>
                <w:bCs/>
                <w:rtl/>
                <w:lang w:val="en-GB"/>
              </w:rPr>
              <w:t>تكميلية</w:t>
            </w:r>
          </w:p>
          <w:p w14:paraId="61EC3F4E" w14:textId="77777777" w:rsidR="00803556" w:rsidRDefault="00803556" w:rsidP="007F361F">
            <w:pPr>
              <w:pStyle w:val="NoSpacing"/>
              <w:ind w:left="720"/>
              <w:rPr>
                <w:rFonts w:ascii="Calibri Light" w:hAnsi="Calibri Light"/>
                <w:rtl/>
                <w:lang w:val="en-GB"/>
              </w:rPr>
            </w:pPr>
          </w:p>
          <w:p w14:paraId="163EDB6D" w14:textId="77777777" w:rsidR="00803556" w:rsidRPr="00803556" w:rsidRDefault="00803556">
            <w:pPr>
              <w:pStyle w:val="NoSpacing"/>
              <w:numPr>
                <w:ilvl w:val="0"/>
                <w:numId w:val="9"/>
              </w:numPr>
              <w:bidi/>
              <w:ind w:left="690"/>
              <w:rPr>
                <w:rFonts w:ascii="Calibri Light" w:hAnsi="Calibri Light"/>
                <w:lang w:val="en-GB"/>
              </w:rPr>
            </w:pPr>
            <w:r w:rsidRPr="00803556">
              <w:rPr>
                <w:rFonts w:ascii="Calibri Light" w:hAnsi="Calibri Light"/>
                <w:rtl/>
                <w:lang w:val="en-GB"/>
              </w:rPr>
              <w:t>الضمان الصحي</w:t>
            </w:r>
          </w:p>
          <w:p w14:paraId="047491DC" w14:textId="77777777" w:rsidR="00803556" w:rsidRPr="00803556" w:rsidRDefault="00803556">
            <w:pPr>
              <w:pStyle w:val="NoSpacing"/>
              <w:numPr>
                <w:ilvl w:val="0"/>
                <w:numId w:val="9"/>
              </w:numPr>
              <w:bidi/>
              <w:ind w:left="690"/>
              <w:rPr>
                <w:rFonts w:ascii="Calibri Light" w:hAnsi="Calibri Light"/>
                <w:lang w:val="en-GB"/>
              </w:rPr>
            </w:pPr>
            <w:r w:rsidRPr="00803556">
              <w:rPr>
                <w:rFonts w:ascii="Calibri Light" w:hAnsi="Calibri Light"/>
                <w:rtl/>
                <w:lang w:val="en-GB"/>
              </w:rPr>
              <w:t>تسجيل الولادات</w:t>
            </w:r>
          </w:p>
          <w:p w14:paraId="070C4D50" w14:textId="77777777" w:rsidR="00803556" w:rsidRPr="00803556" w:rsidRDefault="00803556">
            <w:pPr>
              <w:pStyle w:val="NoSpacing"/>
              <w:numPr>
                <w:ilvl w:val="0"/>
                <w:numId w:val="9"/>
              </w:numPr>
              <w:bidi/>
              <w:ind w:left="690"/>
              <w:rPr>
                <w:rFonts w:ascii="Calibri Light" w:hAnsi="Calibri Light"/>
                <w:lang w:val="en-GB"/>
              </w:rPr>
            </w:pPr>
            <w:r w:rsidRPr="00803556">
              <w:rPr>
                <w:rFonts w:ascii="Calibri Light" w:hAnsi="Calibri Light"/>
                <w:rtl/>
                <w:lang w:val="en-GB"/>
              </w:rPr>
              <w:t>القدرات الوظيفية للطفل (2 - 4 سنوات)</w:t>
            </w:r>
          </w:p>
          <w:p w14:paraId="7DFEA5DD" w14:textId="77777777" w:rsidR="00803556" w:rsidRPr="00803556" w:rsidRDefault="00803556">
            <w:pPr>
              <w:pStyle w:val="NoSpacing"/>
              <w:numPr>
                <w:ilvl w:val="0"/>
                <w:numId w:val="9"/>
              </w:numPr>
              <w:bidi/>
              <w:ind w:left="690"/>
              <w:rPr>
                <w:rFonts w:ascii="Calibri Light" w:hAnsi="Calibri Light"/>
                <w:lang w:val="en-GB"/>
              </w:rPr>
            </w:pPr>
            <w:r w:rsidRPr="00803556">
              <w:rPr>
                <w:rFonts w:ascii="Calibri Light" w:hAnsi="Calibri Light"/>
                <w:rtl/>
                <w:lang w:val="en-GB"/>
              </w:rPr>
              <w:t>تغذية الرضع والأطفال الصغار: الرضاعة الطبيعية  والتنوع التغذوي (0 - 1 سنة)</w:t>
            </w:r>
          </w:p>
          <w:p w14:paraId="2D2E0B25" w14:textId="77777777" w:rsidR="00803556" w:rsidRPr="00803556" w:rsidRDefault="00803556">
            <w:pPr>
              <w:pStyle w:val="NoSpacing"/>
              <w:numPr>
                <w:ilvl w:val="0"/>
                <w:numId w:val="9"/>
              </w:numPr>
              <w:bidi/>
              <w:ind w:left="690"/>
              <w:rPr>
                <w:rFonts w:ascii="Calibri Light" w:hAnsi="Calibri Light"/>
                <w:lang w:val="en-GB"/>
              </w:rPr>
            </w:pPr>
            <w:r w:rsidRPr="00803556">
              <w:rPr>
                <w:rFonts w:ascii="Calibri Light" w:hAnsi="Calibri Light"/>
                <w:rtl/>
                <w:lang w:val="en-GB"/>
              </w:rPr>
              <w:t>السعي للرعاية وعلاج الإسهال</w:t>
            </w:r>
          </w:p>
          <w:p w14:paraId="5A6E47A8" w14:textId="77777777" w:rsidR="00803556" w:rsidRPr="00803556" w:rsidRDefault="00803556">
            <w:pPr>
              <w:pStyle w:val="NoSpacing"/>
              <w:numPr>
                <w:ilvl w:val="0"/>
                <w:numId w:val="9"/>
              </w:numPr>
              <w:bidi/>
              <w:ind w:left="690"/>
              <w:rPr>
                <w:rFonts w:ascii="Calibri Light" w:hAnsi="Calibri Light"/>
                <w:lang w:val="en-GB"/>
              </w:rPr>
            </w:pPr>
            <w:r w:rsidRPr="00803556">
              <w:rPr>
                <w:rFonts w:ascii="Calibri Light" w:hAnsi="Calibri Light"/>
                <w:rtl/>
                <w:lang w:val="en-GB"/>
              </w:rPr>
              <w:t>السعي للرعاية وعلاج أعراض التهابات الجهاز التنفسي الحادة</w:t>
            </w:r>
          </w:p>
          <w:p w14:paraId="3DB8AD35" w14:textId="53BFE13B" w:rsidR="00803556" w:rsidRPr="0035338E" w:rsidRDefault="00803556">
            <w:pPr>
              <w:pStyle w:val="NoSpacing"/>
              <w:numPr>
                <w:ilvl w:val="0"/>
                <w:numId w:val="9"/>
              </w:numPr>
              <w:bidi/>
              <w:ind w:left="690" w:right="330"/>
              <w:rPr>
                <w:rFonts w:ascii="Calibri Light" w:hAnsi="Calibri Light"/>
                <w:lang w:val="en-GB"/>
              </w:rPr>
            </w:pPr>
            <w:r w:rsidRPr="00803556">
              <w:rPr>
                <w:rFonts w:ascii="Calibri Light" w:hAnsi="Calibri Light"/>
                <w:rtl/>
                <w:lang w:val="en-GB"/>
              </w:rPr>
              <w:t>الملاريا: السعي للرعاية والعلاج</w:t>
            </w:r>
          </w:p>
        </w:tc>
        <w:tc>
          <w:tcPr>
            <w:tcW w:w="4686" w:type="dxa"/>
            <w:tcBorders>
              <w:left w:val="single" w:sz="4" w:space="0" w:color="auto"/>
            </w:tcBorders>
          </w:tcPr>
          <w:p w14:paraId="70D9ABA8" w14:textId="77777777" w:rsidR="00803556" w:rsidRDefault="00803556" w:rsidP="007F361F">
            <w:pPr>
              <w:pStyle w:val="NoSpacing"/>
              <w:ind w:left="360" w:right="331"/>
              <w:jc w:val="right"/>
              <w:rPr>
                <w:rFonts w:ascii="Calibri Light" w:hAnsi="Calibri Light"/>
                <w:b/>
                <w:bCs/>
                <w:rtl/>
                <w:lang w:val="en-GB"/>
              </w:rPr>
            </w:pPr>
            <w:r w:rsidRPr="0035338E">
              <w:rPr>
                <w:rFonts w:ascii="Calibri Light" w:hAnsi="Calibri Light" w:hint="cs"/>
                <w:b/>
                <w:bCs/>
                <w:rtl/>
                <w:lang w:val="en-GB"/>
              </w:rPr>
              <w:t>أساسية</w:t>
            </w:r>
          </w:p>
          <w:p w14:paraId="699B5154" w14:textId="77777777" w:rsidR="00803556" w:rsidRDefault="00803556" w:rsidP="007F361F">
            <w:pPr>
              <w:pStyle w:val="NoSpacing"/>
              <w:ind w:left="360" w:right="331"/>
              <w:jc w:val="right"/>
              <w:rPr>
                <w:rFonts w:ascii="Calibri Light" w:hAnsi="Calibri Light"/>
                <w:lang w:val="en-GB"/>
              </w:rPr>
            </w:pPr>
          </w:p>
          <w:p w14:paraId="0A1FC587" w14:textId="77777777" w:rsidR="00803556" w:rsidRPr="00803556" w:rsidRDefault="00803556">
            <w:pPr>
              <w:pStyle w:val="NoSpacing"/>
              <w:numPr>
                <w:ilvl w:val="0"/>
                <w:numId w:val="4"/>
              </w:numPr>
              <w:bidi/>
              <w:rPr>
                <w:rFonts w:ascii="Calibri Light" w:hAnsi="Calibri Light"/>
                <w:lang w:val="en-GB"/>
              </w:rPr>
            </w:pPr>
            <w:r w:rsidRPr="00803556">
              <w:rPr>
                <w:rFonts w:ascii="Calibri Light" w:hAnsi="Calibri Light"/>
                <w:rtl/>
                <w:lang w:val="en-GB"/>
              </w:rPr>
              <w:t>لوحة معلومات الأطفال دون سنّ الخامسة</w:t>
            </w:r>
          </w:p>
          <w:p w14:paraId="7FE98715" w14:textId="77777777" w:rsidR="00803556" w:rsidRPr="00803556" w:rsidRDefault="00803556">
            <w:pPr>
              <w:pStyle w:val="NoSpacing"/>
              <w:numPr>
                <w:ilvl w:val="0"/>
                <w:numId w:val="4"/>
              </w:numPr>
              <w:bidi/>
              <w:rPr>
                <w:rFonts w:ascii="Calibri Light" w:hAnsi="Calibri Light"/>
                <w:lang w:val="en-GB"/>
              </w:rPr>
            </w:pPr>
            <w:r w:rsidRPr="00803556">
              <w:rPr>
                <w:rFonts w:ascii="Calibri Light" w:hAnsi="Calibri Light"/>
                <w:rtl/>
                <w:lang w:val="en-GB"/>
              </w:rPr>
              <w:t>معلومات الأطفال دون سنّ الخامسة</w:t>
            </w:r>
          </w:p>
          <w:p w14:paraId="3CF035ED" w14:textId="77777777" w:rsidR="00803556" w:rsidRPr="00803556" w:rsidRDefault="00803556">
            <w:pPr>
              <w:pStyle w:val="NoSpacing"/>
              <w:numPr>
                <w:ilvl w:val="0"/>
                <w:numId w:val="4"/>
              </w:numPr>
              <w:bidi/>
              <w:rPr>
                <w:rFonts w:ascii="Calibri Light" w:hAnsi="Calibri Light"/>
                <w:lang w:val="en-GB"/>
              </w:rPr>
            </w:pPr>
            <w:r w:rsidRPr="00803556">
              <w:rPr>
                <w:rFonts w:ascii="Calibri Light" w:hAnsi="Calibri Light"/>
                <w:rtl/>
                <w:lang w:val="en-GB"/>
              </w:rPr>
              <w:t>تنمية الطفولة المبكرة</w:t>
            </w:r>
          </w:p>
          <w:p w14:paraId="6651A454" w14:textId="77777777" w:rsidR="00803556" w:rsidRPr="00803556" w:rsidRDefault="00803556">
            <w:pPr>
              <w:pStyle w:val="NoSpacing"/>
              <w:numPr>
                <w:ilvl w:val="0"/>
                <w:numId w:val="4"/>
              </w:numPr>
              <w:bidi/>
              <w:rPr>
                <w:rFonts w:ascii="Calibri Light" w:hAnsi="Calibri Light"/>
                <w:lang w:val="en-GB"/>
              </w:rPr>
            </w:pPr>
            <w:r w:rsidRPr="00803556">
              <w:rPr>
                <w:rFonts w:ascii="Calibri Light" w:hAnsi="Calibri Light"/>
                <w:rtl/>
                <w:lang w:val="en-GB"/>
              </w:rPr>
              <w:t>ضبط سلوك الطفل (1 – 4 سنوات)</w:t>
            </w:r>
          </w:p>
          <w:p w14:paraId="651A258C" w14:textId="77777777" w:rsidR="00803556" w:rsidRPr="00803556" w:rsidRDefault="00803556">
            <w:pPr>
              <w:pStyle w:val="NoSpacing"/>
              <w:numPr>
                <w:ilvl w:val="0"/>
                <w:numId w:val="4"/>
              </w:numPr>
              <w:bidi/>
              <w:rPr>
                <w:rFonts w:ascii="Calibri Light" w:hAnsi="Calibri Light"/>
                <w:lang w:val="en-GB"/>
              </w:rPr>
            </w:pPr>
            <w:r w:rsidRPr="00803556">
              <w:rPr>
                <w:rFonts w:ascii="Calibri Light" w:hAnsi="Calibri Light"/>
                <w:rtl/>
                <w:lang w:val="en-GB"/>
              </w:rPr>
              <w:t>التطعيم ( 0 - 2 سنة)</w:t>
            </w:r>
          </w:p>
          <w:p w14:paraId="2878F22B" w14:textId="77777777" w:rsidR="00803556" w:rsidRPr="00803556" w:rsidRDefault="00803556" w:rsidP="00803556">
            <w:pPr>
              <w:pStyle w:val="NoSpacing"/>
              <w:bidi/>
              <w:ind w:left="720"/>
              <w:rPr>
                <w:rFonts w:ascii="Calibri Light" w:hAnsi="Calibri Light"/>
                <w:lang w:val="en-GB"/>
              </w:rPr>
            </w:pPr>
            <w:r w:rsidRPr="00803556">
              <w:rPr>
                <w:rFonts w:ascii="Calibri Light" w:hAnsi="Calibri Light"/>
                <w:rtl/>
                <w:lang w:val="en-GB"/>
              </w:rPr>
              <w:tab/>
            </w:r>
          </w:p>
          <w:p w14:paraId="42EF3396" w14:textId="77777777" w:rsidR="00803556" w:rsidRPr="00803556" w:rsidRDefault="00803556">
            <w:pPr>
              <w:pStyle w:val="NoSpacing"/>
              <w:numPr>
                <w:ilvl w:val="0"/>
                <w:numId w:val="10"/>
              </w:numPr>
              <w:bidi/>
              <w:rPr>
                <w:rFonts w:ascii="Calibri Light" w:hAnsi="Calibri Light"/>
                <w:b/>
                <w:bCs/>
                <w:lang w:val="en-GB"/>
              </w:rPr>
            </w:pPr>
            <w:r w:rsidRPr="00803556">
              <w:rPr>
                <w:rFonts w:ascii="Calibri Light" w:hAnsi="Calibri Light"/>
                <w:b/>
                <w:bCs/>
                <w:rtl/>
                <w:lang w:val="en-GB"/>
              </w:rPr>
              <w:t>نموذج القياسات الأنثروبومترية</w:t>
            </w:r>
          </w:p>
          <w:p w14:paraId="75871701" w14:textId="77777777" w:rsidR="00803556" w:rsidRPr="00803556" w:rsidRDefault="00803556">
            <w:pPr>
              <w:pStyle w:val="NoSpacing"/>
              <w:numPr>
                <w:ilvl w:val="0"/>
                <w:numId w:val="10"/>
              </w:numPr>
              <w:bidi/>
              <w:rPr>
                <w:rFonts w:ascii="Calibri Light" w:hAnsi="Calibri Light"/>
                <w:b/>
                <w:bCs/>
                <w:lang w:val="en-GB"/>
              </w:rPr>
            </w:pPr>
            <w:r w:rsidRPr="00803556">
              <w:rPr>
                <w:rFonts w:ascii="Calibri Light" w:hAnsi="Calibri Light"/>
                <w:b/>
                <w:bCs/>
                <w:rtl/>
                <w:lang w:val="en-GB"/>
              </w:rPr>
              <w:t>نموذج سجلات التطعيم في المرفق الصحي</w:t>
            </w:r>
          </w:p>
          <w:p w14:paraId="1572A168" w14:textId="5CC84584" w:rsidR="00803556" w:rsidRPr="0035338E" w:rsidRDefault="00803556" w:rsidP="00803556">
            <w:pPr>
              <w:pStyle w:val="NoSpacing"/>
              <w:bidi/>
              <w:ind w:left="720"/>
              <w:rPr>
                <w:rFonts w:ascii="Calibri Light" w:hAnsi="Calibri Light"/>
                <w:lang w:val="en-GB"/>
              </w:rPr>
            </w:pPr>
          </w:p>
        </w:tc>
      </w:tr>
    </w:tbl>
    <w:p w14:paraId="5DE26E63" w14:textId="77777777" w:rsidR="00993BCB" w:rsidRPr="002F66E2" w:rsidRDefault="00993BCB" w:rsidP="00C643EB">
      <w:pPr>
        <w:pStyle w:val="NoSpacing"/>
        <w:bidi/>
        <w:rPr>
          <w:rFonts w:ascii="Calibri Light" w:hAnsi="Calibri Light"/>
          <w:b/>
          <w:lang w:val="en-GB"/>
        </w:rPr>
      </w:pPr>
    </w:p>
    <w:p w14:paraId="07946F45" w14:textId="77777777" w:rsidR="00993BCB" w:rsidRPr="004D34F3" w:rsidRDefault="00993BCB" w:rsidP="00C643EB">
      <w:pPr>
        <w:pStyle w:val="NoSpacing"/>
        <w:bidi/>
        <w:rPr>
          <w:rFonts w:ascii="Calibri Light" w:hAnsi="Calibri Light"/>
          <w:b/>
        </w:rPr>
      </w:pPr>
    </w:p>
    <w:p w14:paraId="1D2B1969" w14:textId="068A171B" w:rsidR="00993BCB" w:rsidRPr="002F66E2" w:rsidRDefault="004D34F3" w:rsidP="00C643EB">
      <w:pPr>
        <w:pStyle w:val="NoSpacing"/>
        <w:bidi/>
        <w:rPr>
          <w:rFonts w:ascii="Calibri Light" w:hAnsi="Calibri Light"/>
          <w:color w:val="FF0000"/>
          <w:lang w:val="en-GB"/>
        </w:rPr>
      </w:pPr>
      <w:r>
        <w:rPr>
          <w:rFonts w:ascii="Arial" w:eastAsia="Arial" w:hAnsi="Arial" w:cs="Arial" w:hint="cs"/>
          <w:color w:val="FF0000"/>
          <w:bdr w:val="nil"/>
          <w:rtl/>
          <w:lang w:val="en-GB"/>
        </w:rPr>
        <w:t>قم بتضمين</w:t>
      </w:r>
      <w:r w:rsidR="00993BCB">
        <w:rPr>
          <w:rFonts w:ascii="Arial" w:eastAsia="Arial" w:hAnsi="Arial" w:cs="Arial"/>
          <w:color w:val="FF0000"/>
          <w:bdr w:val="nil"/>
          <w:rtl/>
          <w:lang w:val="en-GB"/>
        </w:rPr>
        <w:t xml:space="preserve"> النماذج أو المواضيع أو القياسات التي </w:t>
      </w:r>
      <w:r w:rsidR="00993BCB">
        <w:rPr>
          <w:rFonts w:ascii="Arial" w:eastAsia="Arial" w:hAnsi="Arial" w:cs="Arial"/>
          <w:i/>
          <w:iCs/>
          <w:color w:val="FF0000"/>
          <w:u w:val="single"/>
          <w:bdr w:val="nil"/>
          <w:rtl/>
          <w:lang w:val="en-GB"/>
        </w:rPr>
        <w:t>ليست ذات صلة بالمسح العنقودي متعدد المؤشرات</w:t>
      </w:r>
      <w:r w:rsidR="00993BCB">
        <w:rPr>
          <w:rFonts w:ascii="Arial" w:eastAsia="Arial" w:hAnsi="Arial" w:cs="Arial"/>
          <w:color w:val="FF0000"/>
          <w:bdr w:val="nil"/>
          <w:rtl/>
          <w:lang w:val="en-GB"/>
        </w:rPr>
        <w:t xml:space="preserve"> والتي يتم التخطيط لها، </w:t>
      </w:r>
      <w:r w:rsidRPr="004D34F3">
        <w:rPr>
          <w:rFonts w:ascii="Arial" w:eastAsia="Arial" w:hAnsi="Arial" w:cs="Arial"/>
          <w:color w:val="FF0000"/>
          <w:bdr w:val="nil"/>
          <w:rtl/>
          <w:lang w:val="en-GB"/>
        </w:rPr>
        <w:t xml:space="preserve">قم بتمييزها بعلامة النجمة والحاشية السفلية التي تشير إلى أن </w:t>
      </w:r>
      <w:r>
        <w:rPr>
          <w:rFonts w:ascii="Arial" w:eastAsia="Arial" w:hAnsi="Arial" w:cs="Arial" w:hint="cs"/>
          <w:color w:val="FF0000"/>
          <w:bdr w:val="nil"/>
          <w:rtl/>
          <w:lang w:val="en-GB"/>
        </w:rPr>
        <w:t>هذه النموذج/النماذج</w:t>
      </w:r>
      <w:r w:rsidRPr="004D34F3">
        <w:rPr>
          <w:rFonts w:ascii="Arial" w:eastAsia="Arial" w:hAnsi="Arial" w:cs="Arial"/>
          <w:color w:val="FF0000"/>
          <w:bdr w:val="nil"/>
          <w:rtl/>
          <w:lang w:val="en-GB"/>
        </w:rPr>
        <w:t xml:space="preserve"> هي إضافات خاصة بالمسح ،</w:t>
      </w:r>
      <w:r w:rsidR="00993BCB">
        <w:rPr>
          <w:rFonts w:ascii="Arial" w:eastAsia="Arial" w:hAnsi="Arial" w:cs="Arial"/>
          <w:color w:val="FF0000"/>
          <w:bdr w:val="nil"/>
          <w:rtl/>
          <w:lang w:val="en-GB"/>
        </w:rPr>
        <w:t>واذكر مبرر</w:t>
      </w:r>
      <w:r>
        <w:rPr>
          <w:rFonts w:ascii="Arial" w:eastAsia="Arial" w:hAnsi="Arial" w:cs="Arial" w:hint="cs"/>
          <w:color w:val="FF0000"/>
          <w:bdr w:val="nil"/>
          <w:rtl/>
          <w:lang w:val="en-GB"/>
        </w:rPr>
        <w:t xml:space="preserve"> منفصل ل</w:t>
      </w:r>
      <w:r w:rsidR="00993BCB">
        <w:rPr>
          <w:rFonts w:ascii="Arial" w:eastAsia="Arial" w:hAnsi="Arial" w:cs="Arial"/>
          <w:color w:val="FF0000"/>
          <w:bdr w:val="nil"/>
          <w:rtl/>
          <w:lang w:val="en-GB"/>
        </w:rPr>
        <w:t xml:space="preserve">كل إضافة (بما في ذلك معلومات عن الجهة صاحبة العلاقة التي طلبت جمع البيانات). </w:t>
      </w:r>
    </w:p>
    <w:p w14:paraId="197A9BED" w14:textId="77777777" w:rsidR="00993BCB" w:rsidRPr="002F66E2" w:rsidRDefault="00993BCB" w:rsidP="00C643EB">
      <w:pPr>
        <w:pStyle w:val="NoSpacing"/>
        <w:bidi/>
        <w:rPr>
          <w:rFonts w:ascii="Calibri Light" w:hAnsi="Calibri Light"/>
          <w:b/>
          <w:i/>
          <w:lang w:val="en-GB"/>
        </w:rPr>
      </w:pPr>
    </w:p>
    <w:p w14:paraId="0FBC9137" w14:textId="1494D05F" w:rsidR="00993BCB" w:rsidRPr="002F66E2" w:rsidRDefault="00993BCB" w:rsidP="00C643EB">
      <w:pPr>
        <w:pStyle w:val="NoSpacing"/>
        <w:bidi/>
        <w:rPr>
          <w:rFonts w:ascii="Calibri Light" w:hAnsi="Calibri Light"/>
          <w:lang w:val="en-GB"/>
        </w:rPr>
      </w:pPr>
      <w:r>
        <w:rPr>
          <w:rFonts w:ascii="Arial" w:eastAsia="Arial" w:hAnsi="Arial" w:cs="Arial"/>
          <w:bdr w:val="nil"/>
          <w:rtl/>
          <w:lang w:val="en-GB"/>
        </w:rPr>
        <w:t xml:space="preserve">سيتم </w:t>
      </w:r>
      <w:r>
        <w:rPr>
          <w:rFonts w:ascii="Arial" w:eastAsia="Arial" w:hAnsi="Arial" w:cs="Arial"/>
          <w:u w:val="single"/>
          <w:bdr w:val="nil"/>
          <w:rtl/>
          <w:lang w:val="en-GB"/>
        </w:rPr>
        <w:t>استبعاد</w:t>
      </w:r>
      <w:r>
        <w:rPr>
          <w:rFonts w:ascii="Arial" w:eastAsia="Arial" w:hAnsi="Arial" w:cs="Arial"/>
          <w:bdr w:val="nil"/>
          <w:rtl/>
          <w:lang w:val="en-GB"/>
        </w:rPr>
        <w:t xml:space="preserve"> الاستبيانات والوحدات</w:t>
      </w:r>
      <w:r w:rsidR="004D34F3">
        <w:rPr>
          <w:rFonts w:ascii="Arial" w:eastAsia="Arial" w:hAnsi="Arial" w:cs="Arial" w:hint="cs"/>
          <w:bdr w:val="nil"/>
          <w:rtl/>
          <w:lang w:val="en-GB"/>
        </w:rPr>
        <w:t>/المواضيع الأساسية</w:t>
      </w:r>
      <w:r>
        <w:rPr>
          <w:rFonts w:ascii="Arial" w:eastAsia="Arial" w:hAnsi="Arial" w:cs="Arial"/>
          <w:bdr w:val="nil"/>
          <w:rtl/>
          <w:lang w:val="en-GB"/>
        </w:rPr>
        <w:t xml:space="preserve"> التالية </w:t>
      </w:r>
      <w:r w:rsidR="004D34F3">
        <w:rPr>
          <w:rFonts w:ascii="Arial" w:eastAsia="Arial" w:hAnsi="Arial" w:cs="Arial" w:hint="cs"/>
          <w:bdr w:val="nil"/>
          <w:rtl/>
          <w:lang w:val="en-GB"/>
        </w:rPr>
        <w:t>من</w:t>
      </w:r>
      <w:r>
        <w:rPr>
          <w:rFonts w:ascii="Arial" w:eastAsia="Arial" w:hAnsi="Arial" w:cs="Arial"/>
          <w:bdr w:val="nil"/>
          <w:rtl/>
          <w:lang w:val="en-GB"/>
        </w:rPr>
        <w:t xml:space="preserve"> الاستبيانات العالمية</w:t>
      </w:r>
      <w:r w:rsidR="004D34F3">
        <w:rPr>
          <w:rFonts w:ascii="Arial" w:eastAsia="Arial" w:hAnsi="Arial" w:cs="Arial" w:hint="cs"/>
          <w:bdr w:val="nil"/>
          <w:rtl/>
          <w:lang w:val="en-GB"/>
        </w:rPr>
        <w:t xml:space="preserve"> الأساسية</w:t>
      </w:r>
      <w:r>
        <w:rPr>
          <w:rFonts w:ascii="Arial" w:eastAsia="Arial" w:hAnsi="Arial" w:cs="Arial"/>
          <w:bdr w:val="nil"/>
          <w:rtl/>
          <w:lang w:val="en-GB"/>
        </w:rPr>
        <w:t xml:space="preserve"> للمسح العنقودي متعدد المؤشرات</w:t>
      </w:r>
      <w:r w:rsidR="004D34F3">
        <w:rPr>
          <w:rFonts w:ascii="Arial" w:eastAsia="Arial" w:hAnsi="Arial" w:cs="Arial" w:hint="cs"/>
          <w:bdr w:val="nil"/>
          <w:rtl/>
          <w:lang w:val="en-GB"/>
        </w:rPr>
        <w:t xml:space="preserve"> </w:t>
      </w:r>
      <w:r w:rsidRPr="004D34F3">
        <w:rPr>
          <w:rFonts w:ascii="Arial" w:eastAsia="Arial" w:hAnsi="Arial" w:cs="Arial"/>
          <w:color w:val="FF0000"/>
          <w:bdr w:val="nil"/>
          <w:rtl/>
          <w:lang w:val="en-GB"/>
        </w:rPr>
        <w:t>من العمل الميداني لسنة في الد</w:t>
      </w:r>
      <w:r>
        <w:rPr>
          <w:rFonts w:ascii="Arial" w:eastAsia="Arial" w:hAnsi="Arial" w:cs="Arial"/>
          <w:color w:val="FF0000"/>
          <w:bdr w:val="nil"/>
          <w:rtl/>
          <w:lang w:val="en-GB"/>
        </w:rPr>
        <w:t>ولة/المسح:</w:t>
      </w:r>
    </w:p>
    <w:p w14:paraId="501BB4B6" w14:textId="77777777" w:rsidR="00993BCB" w:rsidRPr="002F66E2" w:rsidRDefault="00993BCB" w:rsidP="00C643EB">
      <w:pPr>
        <w:pStyle w:val="NoSpacing"/>
        <w:bidi/>
        <w:rPr>
          <w:rFonts w:ascii="Calibri Light" w:hAnsi="Calibri Light"/>
          <w:color w:val="00B050"/>
          <w:lang w:val="en-GB"/>
        </w:rPr>
      </w:pPr>
    </w:p>
    <w:p w14:paraId="51F079C4" w14:textId="7A1C9783" w:rsidR="00993BCB" w:rsidRPr="002F66E2" w:rsidRDefault="00993BCB" w:rsidP="00C643EB">
      <w:pPr>
        <w:pStyle w:val="NoSpacing"/>
        <w:bidi/>
        <w:rPr>
          <w:rFonts w:ascii="Calibri Light" w:hAnsi="Calibri Light"/>
          <w:b/>
          <w:i/>
          <w:color w:val="FF0000"/>
          <w:lang w:val="en-GB"/>
        </w:rPr>
      </w:pPr>
      <w:r>
        <w:rPr>
          <w:rFonts w:ascii="Arial" w:eastAsia="Arial" w:hAnsi="Arial" w:cs="Arial"/>
          <w:color w:val="FF0000"/>
          <w:bdr w:val="nil"/>
          <w:rtl/>
          <w:lang w:val="en-GB"/>
        </w:rPr>
        <w:t>أدرج قائمة بالاستبيانات والنماذج</w:t>
      </w:r>
      <w:r w:rsidR="004D34F3">
        <w:rPr>
          <w:rFonts w:ascii="Arial" w:eastAsia="Arial" w:hAnsi="Arial" w:cs="Arial" w:hint="cs"/>
          <w:color w:val="FF0000"/>
          <w:bdr w:val="nil"/>
          <w:rtl/>
          <w:lang w:val="en-GB"/>
        </w:rPr>
        <w:t>/المواضيع الأساسية</w:t>
      </w:r>
      <w:r>
        <w:rPr>
          <w:rFonts w:ascii="Arial" w:eastAsia="Arial" w:hAnsi="Arial" w:cs="Arial"/>
          <w:color w:val="FF0000"/>
          <w:bdr w:val="nil"/>
          <w:rtl/>
          <w:lang w:val="en-GB"/>
        </w:rPr>
        <w:t xml:space="preserve"> المستبعدة وقدّم مبرراً </w:t>
      </w:r>
      <w:r w:rsidR="004D34F3">
        <w:rPr>
          <w:rFonts w:ascii="Arial" w:eastAsia="Arial" w:hAnsi="Arial" w:cs="Arial" w:hint="cs"/>
          <w:color w:val="FF0000"/>
          <w:bdr w:val="nil"/>
          <w:rtl/>
          <w:lang w:val="en-GB"/>
        </w:rPr>
        <w:t xml:space="preserve">منفصلا </w:t>
      </w:r>
      <w:r>
        <w:rPr>
          <w:rFonts w:ascii="Arial" w:eastAsia="Arial" w:hAnsi="Arial" w:cs="Arial"/>
          <w:color w:val="FF0000"/>
          <w:bdr w:val="nil"/>
          <w:rtl/>
          <w:lang w:val="en-GB"/>
        </w:rPr>
        <w:t>لاستبعاد كل استبيان ونموذج</w:t>
      </w:r>
      <w:r w:rsidR="004D34F3">
        <w:rPr>
          <w:rFonts w:ascii="Arial" w:eastAsia="Arial" w:hAnsi="Arial" w:cs="Arial" w:hint="cs"/>
          <w:color w:val="FF0000"/>
          <w:bdr w:val="nil"/>
          <w:rtl/>
          <w:lang w:val="en-GB"/>
        </w:rPr>
        <w:t>/موضوع أساسي</w:t>
      </w:r>
      <w:r>
        <w:rPr>
          <w:rFonts w:ascii="Arial" w:eastAsia="Arial" w:hAnsi="Arial" w:cs="Arial"/>
          <w:color w:val="FF0000"/>
          <w:bdr w:val="nil"/>
          <w:rtl/>
          <w:lang w:val="en-GB"/>
        </w:rPr>
        <w:t>. وإذا كانت النماذج</w:t>
      </w:r>
      <w:r w:rsidR="004D34F3">
        <w:rPr>
          <w:rFonts w:ascii="Arial" w:eastAsia="Arial" w:hAnsi="Arial" w:cs="Arial" w:hint="cs"/>
          <w:color w:val="FF0000"/>
          <w:bdr w:val="nil"/>
          <w:rtl/>
          <w:lang w:val="en-GB"/>
        </w:rPr>
        <w:t>/المواضيع</w:t>
      </w:r>
      <w:r>
        <w:rPr>
          <w:rFonts w:ascii="Arial" w:eastAsia="Arial" w:hAnsi="Arial" w:cs="Arial"/>
          <w:color w:val="FF0000"/>
          <w:bdr w:val="nil"/>
          <w:rtl/>
          <w:lang w:val="en-GB"/>
        </w:rPr>
        <w:t xml:space="preserve"> أو الأسئلة لا تنطبق على الدولة/المسح، فليس مطلوباً منك تقديم شرحاً تفصيلياً</w:t>
      </w:r>
      <w:r w:rsidR="004D34F3">
        <w:rPr>
          <w:rFonts w:ascii="Arial" w:eastAsia="Arial" w:hAnsi="Arial" w:cs="Arial" w:hint="cs"/>
          <w:color w:val="FF0000"/>
          <w:bdr w:val="nil"/>
          <w:rtl/>
          <w:lang w:val="en-GB"/>
        </w:rPr>
        <w:t>،</w:t>
      </w:r>
      <w:r w:rsidR="004D34F3" w:rsidRPr="004D34F3">
        <w:rPr>
          <w:rtl/>
        </w:rPr>
        <w:t xml:space="preserve"> </w:t>
      </w:r>
      <w:r w:rsidR="004D34F3" w:rsidRPr="004D34F3">
        <w:rPr>
          <w:rFonts w:ascii="Arial" w:eastAsia="Arial" w:hAnsi="Arial" w:cs="Arial"/>
          <w:color w:val="FF0000"/>
          <w:bdr w:val="nil"/>
          <w:rtl/>
          <w:lang w:val="en-GB"/>
        </w:rPr>
        <w:t xml:space="preserve">بخلاف الإشارة إلى أنها غير </w:t>
      </w:r>
      <w:r w:rsidR="004D34F3" w:rsidRPr="004D34F3">
        <w:rPr>
          <w:rFonts w:ascii="Arial" w:eastAsia="Arial" w:hAnsi="Arial" w:cs="Arial"/>
          <w:color w:val="FF0000"/>
          <w:bdr w:val="nil"/>
          <w:rtl/>
          <w:lang w:val="en-GB"/>
        </w:rPr>
        <w:lastRenderedPageBreak/>
        <w:t>قابلة للتطبيق</w:t>
      </w:r>
      <w:r>
        <w:rPr>
          <w:rFonts w:ascii="Arial" w:eastAsia="Arial" w:hAnsi="Arial" w:cs="Arial"/>
          <w:color w:val="FF0000"/>
          <w:bdr w:val="nil"/>
          <w:rtl/>
          <w:lang w:val="en-GB"/>
        </w:rPr>
        <w:t>. ومع ذلك، بالنسبة ل</w:t>
      </w:r>
      <w:r w:rsidR="004D34F3">
        <w:rPr>
          <w:rFonts w:ascii="Arial" w:eastAsia="Arial" w:hAnsi="Arial" w:cs="Arial" w:hint="cs"/>
          <w:color w:val="FF0000"/>
          <w:bdr w:val="nil"/>
          <w:rtl/>
          <w:lang w:val="en-GB"/>
        </w:rPr>
        <w:t>جميع ا</w:t>
      </w:r>
      <w:r>
        <w:rPr>
          <w:rFonts w:ascii="Arial" w:eastAsia="Arial" w:hAnsi="Arial" w:cs="Arial"/>
          <w:color w:val="FF0000"/>
          <w:bdr w:val="nil"/>
          <w:rtl/>
          <w:lang w:val="en-GB"/>
        </w:rPr>
        <w:t>لاستثناءات الأخرى</w:t>
      </w:r>
      <w:r w:rsidR="004D34F3" w:rsidRPr="004D34F3">
        <w:rPr>
          <w:rtl/>
        </w:rPr>
        <w:t xml:space="preserve"> </w:t>
      </w:r>
      <w:r w:rsidR="004D34F3" w:rsidRPr="004D34F3">
        <w:rPr>
          <w:rFonts w:ascii="Arial" w:eastAsia="Arial" w:hAnsi="Arial" w:cs="Arial"/>
          <w:color w:val="FF0000"/>
          <w:bdr w:val="nil"/>
          <w:rtl/>
          <w:lang w:val="en-GB"/>
        </w:rPr>
        <w:t>بما في ذلك توفر البيانات الحديثة من مصادر أخرى</w:t>
      </w:r>
      <w:r>
        <w:rPr>
          <w:rFonts w:ascii="Arial" w:eastAsia="Arial" w:hAnsi="Arial" w:cs="Arial"/>
          <w:color w:val="FF0000"/>
          <w:bdr w:val="nil"/>
          <w:rtl/>
          <w:lang w:val="en-GB"/>
        </w:rPr>
        <w:t>، يرجى ذكر تفاصيل محددة حول أسباب استبعاد النماذج</w:t>
      </w:r>
      <w:r w:rsidR="004D34F3">
        <w:rPr>
          <w:rFonts w:ascii="Arial" w:eastAsia="Arial" w:hAnsi="Arial" w:cs="Arial" w:hint="cs"/>
          <w:color w:val="FF0000"/>
          <w:bdr w:val="nil"/>
          <w:rtl/>
          <w:lang w:val="en-GB"/>
        </w:rPr>
        <w:t>/المواضيع</w:t>
      </w:r>
      <w:r>
        <w:rPr>
          <w:rFonts w:ascii="Arial" w:eastAsia="Arial" w:hAnsi="Arial" w:cs="Arial"/>
          <w:color w:val="FF0000"/>
          <w:bdr w:val="nil"/>
          <w:rtl/>
          <w:lang w:val="en-GB"/>
        </w:rPr>
        <w:t xml:space="preserve"> و/أو </w:t>
      </w:r>
      <w:r w:rsidR="004D34F3">
        <w:rPr>
          <w:rFonts w:ascii="Arial" w:eastAsia="Arial" w:hAnsi="Arial" w:cs="Arial" w:hint="cs"/>
          <w:color w:val="FF0000"/>
          <w:bdr w:val="nil"/>
          <w:rtl/>
          <w:lang w:val="en-GB"/>
        </w:rPr>
        <w:t>الاستبيانات</w:t>
      </w:r>
      <w:r>
        <w:rPr>
          <w:rFonts w:ascii="Arial" w:eastAsia="Arial" w:hAnsi="Arial" w:cs="Arial"/>
          <w:color w:val="FF0000"/>
          <w:bdr w:val="nil"/>
          <w:rtl/>
          <w:lang w:val="en-GB"/>
        </w:rPr>
        <w:t xml:space="preserve"> التي لن يتم إدراجها وأشر إلى البيانات التي تحتاج إلى تقييم.</w:t>
      </w:r>
    </w:p>
    <w:p w14:paraId="117C3144" w14:textId="77777777" w:rsidR="00993BCB" w:rsidRPr="002F66E2" w:rsidRDefault="00993BCB" w:rsidP="00C643EB">
      <w:pPr>
        <w:pStyle w:val="NoSpacing"/>
        <w:bidi/>
        <w:rPr>
          <w:rFonts w:ascii="Calibri Light" w:hAnsi="Calibri Light"/>
          <w:lang w:val="en-GB"/>
        </w:rPr>
      </w:pPr>
    </w:p>
    <w:p w14:paraId="13FBD5D0" w14:textId="14B91060" w:rsidR="004A3A92" w:rsidRPr="004A3A92" w:rsidRDefault="00993BCB" w:rsidP="004A3A92">
      <w:pPr>
        <w:bidi/>
        <w:spacing w:after="0" w:line="240" w:lineRule="auto"/>
        <w:rPr>
          <w:rFonts w:ascii="Arial" w:eastAsia="Arial" w:hAnsi="Arial" w:cs="Arial"/>
          <w:color w:val="FF0000"/>
          <w:bdr w:val="nil"/>
          <w:lang w:val="en-GB"/>
        </w:rPr>
      </w:pPr>
      <w:r>
        <w:rPr>
          <w:rFonts w:ascii="Arial" w:eastAsia="Arial" w:hAnsi="Arial" w:cs="Arial"/>
          <w:color w:val="FF0000"/>
          <w:bdr w:val="nil"/>
          <w:rtl/>
          <w:lang w:val="en-GB"/>
        </w:rPr>
        <w:t xml:space="preserve">في بعض الأحيان، قد يتم الإبقاء على نموذج ما لكن قد يتم استبعاد أسئلة معينة من ذلك النموذج. </w:t>
      </w:r>
      <w:r w:rsidR="004A3A92">
        <w:rPr>
          <w:rFonts w:ascii="Arial" w:eastAsia="Arial" w:hAnsi="Arial" w:cs="Arial" w:hint="cs"/>
          <w:color w:val="FF0000"/>
          <w:bdr w:val="nil"/>
          <w:rtl/>
          <w:lang w:val="en-GB"/>
        </w:rPr>
        <w:t>قم بتضمين</w:t>
      </w:r>
      <w:r>
        <w:rPr>
          <w:rFonts w:ascii="Arial" w:eastAsia="Arial" w:hAnsi="Arial" w:cs="Arial"/>
          <w:color w:val="FF0000"/>
          <w:bdr w:val="nil"/>
          <w:rtl/>
          <w:lang w:val="en-GB"/>
        </w:rPr>
        <w:t xml:space="preserve"> هذه النماذج والأسئلة</w:t>
      </w:r>
      <w:r w:rsidR="004A3A92">
        <w:rPr>
          <w:rFonts w:ascii="Arial" w:eastAsia="Arial" w:hAnsi="Arial" w:cs="Arial" w:hint="cs"/>
          <w:color w:val="FF0000"/>
          <w:bdr w:val="nil"/>
          <w:rtl/>
          <w:lang w:val="en-GB"/>
        </w:rPr>
        <w:t xml:space="preserve"> أيضا و</w:t>
      </w:r>
      <w:r w:rsidR="004A3A92" w:rsidRPr="004A3A92">
        <w:rPr>
          <w:rFonts w:ascii="Arial" w:eastAsia="Arial" w:hAnsi="Arial" w:cs="Arial"/>
          <w:color w:val="FF0000"/>
          <w:bdr w:val="nil"/>
          <w:rtl/>
          <w:lang w:val="en-GB"/>
        </w:rPr>
        <w:t xml:space="preserve">شرح سبب الاستبعاد. ومن المتوقع أيضًا أن تظهر تفسيرات ومبررات مماثلة في تقرير </w:t>
      </w:r>
      <w:r w:rsidR="004A3A92">
        <w:rPr>
          <w:rFonts w:ascii="Arial" w:eastAsia="Arial" w:hAnsi="Arial" w:cs="Arial" w:hint="cs"/>
          <w:color w:val="FF0000"/>
          <w:bdr w:val="nil"/>
          <w:rtl/>
          <w:lang w:val="en-GB"/>
        </w:rPr>
        <w:t>المسح</w:t>
      </w:r>
      <w:r w:rsidR="004A3A92" w:rsidRPr="004A3A92">
        <w:rPr>
          <w:rFonts w:ascii="Arial" w:eastAsia="Arial" w:hAnsi="Arial" w:cs="Arial"/>
          <w:color w:val="FF0000"/>
          <w:bdr w:val="nil"/>
          <w:rtl/>
          <w:lang w:val="en-GB"/>
        </w:rPr>
        <w:t xml:space="preserve"> لتوضيح مبرر الاستبعاد للقر</w:t>
      </w:r>
      <w:r w:rsidR="004A3A92">
        <w:rPr>
          <w:rFonts w:ascii="Arial" w:eastAsia="Arial" w:hAnsi="Arial" w:cs="Arial" w:hint="cs"/>
          <w:color w:val="FF0000"/>
          <w:bdr w:val="nil"/>
          <w:rtl/>
          <w:lang w:val="en-GB"/>
        </w:rPr>
        <w:t>ّ</w:t>
      </w:r>
      <w:r w:rsidR="004A3A92" w:rsidRPr="004A3A92">
        <w:rPr>
          <w:rFonts w:ascii="Arial" w:eastAsia="Arial" w:hAnsi="Arial" w:cs="Arial"/>
          <w:color w:val="FF0000"/>
          <w:bdr w:val="nil"/>
          <w:rtl/>
          <w:lang w:val="en-GB"/>
        </w:rPr>
        <w:t>اء.</w:t>
      </w:r>
    </w:p>
    <w:p w14:paraId="5B7B8F78" w14:textId="77777777" w:rsidR="004A3A92" w:rsidRDefault="004A3A92" w:rsidP="004A3A92">
      <w:pPr>
        <w:bidi/>
        <w:spacing w:after="0" w:line="240" w:lineRule="auto"/>
        <w:rPr>
          <w:rFonts w:ascii="Arial" w:eastAsia="Arial" w:hAnsi="Arial" w:cs="Arial"/>
          <w:color w:val="FF0000"/>
          <w:bdr w:val="nil"/>
          <w:rtl/>
          <w:lang w:val="en-GB"/>
        </w:rPr>
      </w:pPr>
    </w:p>
    <w:p w14:paraId="5661D883" w14:textId="4127614C" w:rsidR="00993BCB" w:rsidRPr="004A3A92" w:rsidRDefault="004A3A92">
      <w:pPr>
        <w:pStyle w:val="ListParagraph"/>
        <w:numPr>
          <w:ilvl w:val="0"/>
          <w:numId w:val="11"/>
        </w:numPr>
        <w:bidi/>
        <w:spacing w:after="0" w:line="240" w:lineRule="auto"/>
        <w:rPr>
          <w:rFonts w:ascii="Calibri Light" w:hAnsi="Calibri Light"/>
          <w:color w:val="FF0000"/>
          <w:lang w:val="en-GB"/>
        </w:rPr>
      </w:pPr>
      <w:r w:rsidRPr="004A3A92">
        <w:rPr>
          <w:rFonts w:ascii="Arial" w:eastAsia="Arial" w:hAnsi="Arial" w:cs="Arial"/>
          <w:color w:val="FF0000"/>
          <w:bdr w:val="nil"/>
          <w:rtl/>
          <w:lang w:val="en-GB"/>
        </w:rPr>
        <w:t xml:space="preserve">الاستبيان واسم </w:t>
      </w:r>
      <w:r>
        <w:rPr>
          <w:rFonts w:ascii="Arial" w:eastAsia="Arial" w:hAnsi="Arial" w:cs="Arial" w:hint="cs"/>
          <w:color w:val="FF0000"/>
          <w:bdr w:val="nil"/>
          <w:rtl/>
          <w:lang w:val="en-GB"/>
        </w:rPr>
        <w:t>النموذج،</w:t>
      </w:r>
      <w:r w:rsidRPr="004A3A92">
        <w:rPr>
          <w:rFonts w:ascii="Arial" w:eastAsia="Arial" w:hAnsi="Arial" w:cs="Arial"/>
          <w:color w:val="FF0000"/>
          <w:bdr w:val="nil"/>
          <w:rtl/>
          <w:lang w:val="en-GB"/>
        </w:rPr>
        <w:t xml:space="preserve"> وسبب / مبرر الاستبعاد</w:t>
      </w:r>
      <w:r w:rsidR="00993BCB" w:rsidRPr="004A3A92">
        <w:rPr>
          <w:rFonts w:ascii="Arial" w:eastAsia="Arial" w:hAnsi="Arial" w:cs="Arial"/>
          <w:color w:val="FF0000"/>
          <w:bdr w:val="nil"/>
          <w:rtl/>
          <w:lang w:val="en-GB"/>
        </w:rPr>
        <w:t xml:space="preserve">. </w:t>
      </w:r>
    </w:p>
    <w:p w14:paraId="23E751F2" w14:textId="77777777" w:rsidR="004A3A92" w:rsidRPr="004A3A92" w:rsidRDefault="004A3A92">
      <w:pPr>
        <w:pStyle w:val="ListParagraph"/>
        <w:numPr>
          <w:ilvl w:val="0"/>
          <w:numId w:val="11"/>
        </w:numPr>
        <w:bidi/>
        <w:spacing w:after="0" w:line="240" w:lineRule="auto"/>
        <w:rPr>
          <w:rFonts w:ascii="Calibri Light" w:hAnsi="Calibri Light"/>
          <w:color w:val="FF0000"/>
          <w:lang w:val="en-GB"/>
        </w:rPr>
      </w:pPr>
      <w:r w:rsidRPr="004A3A92">
        <w:rPr>
          <w:rFonts w:ascii="Arial" w:eastAsia="Arial" w:hAnsi="Arial" w:cs="Arial"/>
          <w:color w:val="FF0000"/>
          <w:bdr w:val="nil"/>
          <w:rtl/>
          <w:lang w:val="en-GB"/>
        </w:rPr>
        <w:t xml:space="preserve">الاستبيان واسم </w:t>
      </w:r>
      <w:r>
        <w:rPr>
          <w:rFonts w:ascii="Arial" w:eastAsia="Arial" w:hAnsi="Arial" w:cs="Arial" w:hint="cs"/>
          <w:color w:val="FF0000"/>
          <w:bdr w:val="nil"/>
          <w:rtl/>
          <w:lang w:val="en-GB"/>
        </w:rPr>
        <w:t>النموذج،</w:t>
      </w:r>
      <w:r w:rsidRPr="004A3A92">
        <w:rPr>
          <w:rFonts w:ascii="Arial" w:eastAsia="Arial" w:hAnsi="Arial" w:cs="Arial"/>
          <w:color w:val="FF0000"/>
          <w:bdr w:val="nil"/>
          <w:rtl/>
          <w:lang w:val="en-GB"/>
        </w:rPr>
        <w:t xml:space="preserve"> وسبب / مبرر الاستبعاد. </w:t>
      </w:r>
    </w:p>
    <w:p w14:paraId="1B83C558" w14:textId="77777777" w:rsidR="004A3A92" w:rsidRPr="004A3A92" w:rsidRDefault="004A3A92">
      <w:pPr>
        <w:pStyle w:val="ListParagraph"/>
        <w:numPr>
          <w:ilvl w:val="0"/>
          <w:numId w:val="11"/>
        </w:numPr>
        <w:bidi/>
        <w:spacing w:after="0" w:line="240" w:lineRule="auto"/>
        <w:rPr>
          <w:rFonts w:ascii="Calibri Light" w:hAnsi="Calibri Light"/>
          <w:color w:val="FF0000"/>
          <w:lang w:val="en-GB"/>
        </w:rPr>
      </w:pPr>
      <w:r w:rsidRPr="004A3A92">
        <w:rPr>
          <w:rFonts w:ascii="Arial" w:eastAsia="Arial" w:hAnsi="Arial" w:cs="Arial"/>
          <w:color w:val="FF0000"/>
          <w:bdr w:val="nil"/>
          <w:rtl/>
          <w:lang w:val="en-GB"/>
        </w:rPr>
        <w:t xml:space="preserve">الاستبيان واسم </w:t>
      </w:r>
      <w:r>
        <w:rPr>
          <w:rFonts w:ascii="Arial" w:eastAsia="Arial" w:hAnsi="Arial" w:cs="Arial" w:hint="cs"/>
          <w:color w:val="FF0000"/>
          <w:bdr w:val="nil"/>
          <w:rtl/>
          <w:lang w:val="en-GB"/>
        </w:rPr>
        <w:t>النموذج،</w:t>
      </w:r>
      <w:r w:rsidRPr="004A3A92">
        <w:rPr>
          <w:rFonts w:ascii="Arial" w:eastAsia="Arial" w:hAnsi="Arial" w:cs="Arial"/>
          <w:color w:val="FF0000"/>
          <w:bdr w:val="nil"/>
          <w:rtl/>
          <w:lang w:val="en-GB"/>
        </w:rPr>
        <w:t xml:space="preserve"> وسبب / مبرر الاستبعاد. </w:t>
      </w:r>
    </w:p>
    <w:p w14:paraId="004ED61B" w14:textId="77777777" w:rsidR="004A3A92" w:rsidRPr="004A3A92" w:rsidRDefault="004A3A92">
      <w:pPr>
        <w:pStyle w:val="ListParagraph"/>
        <w:numPr>
          <w:ilvl w:val="0"/>
          <w:numId w:val="11"/>
        </w:numPr>
        <w:bidi/>
        <w:spacing w:after="0" w:line="240" w:lineRule="auto"/>
        <w:rPr>
          <w:rFonts w:ascii="Calibri Light" w:hAnsi="Calibri Light"/>
          <w:color w:val="FF0000"/>
          <w:lang w:val="en-GB"/>
        </w:rPr>
      </w:pPr>
      <w:r w:rsidRPr="004A3A92">
        <w:rPr>
          <w:rFonts w:ascii="Arial" w:eastAsia="Arial" w:hAnsi="Arial" w:cs="Arial"/>
          <w:color w:val="FF0000"/>
          <w:bdr w:val="nil"/>
          <w:rtl/>
          <w:lang w:val="en-GB"/>
        </w:rPr>
        <w:t xml:space="preserve">الاستبيان واسم </w:t>
      </w:r>
      <w:r>
        <w:rPr>
          <w:rFonts w:ascii="Arial" w:eastAsia="Arial" w:hAnsi="Arial" w:cs="Arial" w:hint="cs"/>
          <w:color w:val="FF0000"/>
          <w:bdr w:val="nil"/>
          <w:rtl/>
          <w:lang w:val="en-GB"/>
        </w:rPr>
        <w:t>النموذج،</w:t>
      </w:r>
      <w:r w:rsidRPr="004A3A92">
        <w:rPr>
          <w:rFonts w:ascii="Arial" w:eastAsia="Arial" w:hAnsi="Arial" w:cs="Arial"/>
          <w:color w:val="FF0000"/>
          <w:bdr w:val="nil"/>
          <w:rtl/>
          <w:lang w:val="en-GB"/>
        </w:rPr>
        <w:t xml:space="preserve"> وسبب / مبرر الاستبعاد. </w:t>
      </w:r>
    </w:p>
    <w:p w14:paraId="1ECC6FBC" w14:textId="77777777" w:rsidR="004A3A92" w:rsidRPr="004A3A92" w:rsidRDefault="004A3A92" w:rsidP="004A3A92">
      <w:pPr>
        <w:pStyle w:val="ListParagraph"/>
        <w:bidi/>
        <w:spacing w:after="0" w:line="240" w:lineRule="auto"/>
        <w:rPr>
          <w:rFonts w:ascii="Calibri Light" w:hAnsi="Calibri Light"/>
          <w:color w:val="FF0000"/>
          <w:lang w:val="en-GB"/>
        </w:rPr>
      </w:pPr>
    </w:p>
    <w:p w14:paraId="02BC0C3C" w14:textId="77777777" w:rsidR="00993BCB" w:rsidRPr="002F66E2" w:rsidRDefault="00993BCB" w:rsidP="00C643EB">
      <w:pPr>
        <w:bidi/>
        <w:spacing w:after="0" w:line="240" w:lineRule="auto"/>
        <w:rPr>
          <w:rFonts w:ascii="Calibri Light" w:hAnsi="Calibri Light"/>
          <w:color w:val="FF0000"/>
          <w:lang w:val="en-GB"/>
        </w:rPr>
      </w:pPr>
    </w:p>
    <w:p w14:paraId="032E09D4" w14:textId="3D0EC679" w:rsidR="00993BCB" w:rsidRPr="002F66E2" w:rsidRDefault="00993BCB" w:rsidP="00C643EB">
      <w:pPr>
        <w:bidi/>
        <w:spacing w:after="0" w:line="240" w:lineRule="auto"/>
        <w:rPr>
          <w:rFonts w:ascii="Calibri Light" w:hAnsi="Calibri Light"/>
          <w:color w:val="FF0000"/>
          <w:lang w:val="en-GB"/>
        </w:rPr>
      </w:pPr>
      <w:r>
        <w:rPr>
          <w:rFonts w:ascii="Arial" w:eastAsia="Arial" w:hAnsi="Arial" w:cs="Arial"/>
          <w:color w:val="FF0000"/>
          <w:bdr w:val="nil"/>
          <w:rtl/>
          <w:lang w:val="en-GB"/>
        </w:rPr>
        <w:t>قدّم معلومات حول  الخطط الخاصة ب</w:t>
      </w:r>
      <w:r w:rsidR="004A3A92" w:rsidRPr="004A3A92">
        <w:rPr>
          <w:rFonts w:ascii="Arial" w:eastAsia="Arial" w:hAnsi="Arial" w:cs="Arial"/>
          <w:color w:val="FF0000"/>
          <w:bdr w:val="nil"/>
          <w:rtl/>
          <w:lang w:val="en-GB"/>
        </w:rPr>
        <w:t>صياغة الاستبيانات المخصصة</w:t>
      </w:r>
      <w:r w:rsidR="004A3A92">
        <w:rPr>
          <w:rFonts w:ascii="Arial" w:eastAsia="Arial" w:hAnsi="Arial" w:cs="Arial" w:hint="cs"/>
          <w:color w:val="FF0000"/>
          <w:bdr w:val="nil"/>
          <w:rtl/>
          <w:lang w:val="en-GB"/>
        </w:rPr>
        <w:t>،</w:t>
      </w:r>
      <w:r w:rsidR="004A3A92" w:rsidRPr="004A3A92">
        <w:rPr>
          <w:rFonts w:ascii="Arial" w:eastAsia="Arial" w:hAnsi="Arial" w:cs="Arial"/>
          <w:color w:val="FF0000"/>
          <w:bdr w:val="nil"/>
          <w:rtl/>
          <w:lang w:val="en-GB"/>
        </w:rPr>
        <w:t xml:space="preserve"> </w:t>
      </w:r>
      <w:r w:rsidR="004A3A92">
        <w:rPr>
          <w:rFonts w:ascii="Arial" w:eastAsia="Arial" w:hAnsi="Arial" w:cs="Arial" w:hint="cs"/>
          <w:color w:val="FF0000"/>
          <w:bdr w:val="nil"/>
          <w:rtl/>
          <w:lang w:val="en-GB"/>
        </w:rPr>
        <w:t>و</w:t>
      </w:r>
      <w:r>
        <w:rPr>
          <w:rFonts w:ascii="Arial" w:eastAsia="Arial" w:hAnsi="Arial" w:cs="Arial"/>
          <w:color w:val="FF0000"/>
          <w:bdr w:val="nil"/>
          <w:rtl/>
          <w:lang w:val="en-GB"/>
        </w:rPr>
        <w:t xml:space="preserve">الترجمة والترجمة العكسية للاستبيانات إلى اللغات المحلية </w:t>
      </w:r>
      <w:r w:rsidR="004A3A92">
        <w:rPr>
          <w:rFonts w:ascii="Arial" w:eastAsia="Arial" w:hAnsi="Arial" w:cs="Arial" w:hint="cs"/>
          <w:color w:val="FF0000"/>
          <w:bdr w:val="nil"/>
          <w:rtl/>
          <w:lang w:val="en-GB"/>
        </w:rPr>
        <w:t xml:space="preserve">الأساسية </w:t>
      </w:r>
      <w:r>
        <w:rPr>
          <w:rFonts w:ascii="Arial" w:eastAsia="Arial" w:hAnsi="Arial" w:cs="Arial"/>
          <w:color w:val="FF0000"/>
          <w:bdr w:val="nil"/>
          <w:rtl/>
          <w:lang w:val="en-GB"/>
        </w:rPr>
        <w:t>وخطط الاختبار القبلي للاستبيانات (</w:t>
      </w:r>
      <w:r w:rsidR="004A3A92" w:rsidRPr="004A3A92">
        <w:rPr>
          <w:rFonts w:ascii="Arial" w:eastAsia="Arial" w:hAnsi="Arial" w:cs="Arial"/>
          <w:color w:val="FF0000"/>
          <w:bdr w:val="nil"/>
          <w:rtl/>
          <w:lang w:val="en-GB"/>
        </w:rPr>
        <w:t xml:space="preserve">من المتوقع أن تتضمن التفاصيل </w:t>
      </w:r>
      <w:r w:rsidR="004A3A92">
        <w:rPr>
          <w:rFonts w:ascii="Arial" w:eastAsia="Arial" w:hAnsi="Arial" w:cs="Arial" w:hint="cs"/>
          <w:color w:val="FF0000"/>
          <w:bdr w:val="nil"/>
          <w:rtl/>
          <w:lang w:val="en-GB"/>
        </w:rPr>
        <w:t xml:space="preserve">حول </w:t>
      </w:r>
      <w:r>
        <w:rPr>
          <w:rFonts w:ascii="Arial" w:eastAsia="Arial" w:hAnsi="Arial" w:cs="Arial"/>
          <w:color w:val="FF0000"/>
          <w:bdr w:val="nil"/>
          <w:rtl/>
          <w:lang w:val="en-GB"/>
        </w:rPr>
        <w:t>حجم العينة، نسخ اللغات التي سيتم اختبارها، ومواقع الاختبار القبلي، ومدة التدريب والاختبار القبلي</w:t>
      </w:r>
      <w:r w:rsidR="004A3A92">
        <w:rPr>
          <w:rFonts w:ascii="Arial" w:eastAsia="Arial" w:hAnsi="Arial" w:cs="Arial" w:hint="cs"/>
          <w:color w:val="FF0000"/>
          <w:bdr w:val="nil"/>
          <w:rtl/>
          <w:lang w:val="en-GB"/>
        </w:rPr>
        <w:t>، الخ</w:t>
      </w:r>
      <w:r>
        <w:rPr>
          <w:rFonts w:ascii="Arial" w:eastAsia="Arial" w:hAnsi="Arial" w:cs="Arial"/>
          <w:color w:val="FF0000"/>
          <w:bdr w:val="nil"/>
          <w:rtl/>
          <w:lang w:val="en-GB"/>
        </w:rPr>
        <w:t>). أشر إلى أن نتائج الاختبار القبلي سيتم جمعها في التقرير، والتي سيتم استخدامها لإجراء تعديلات إضافية على  الاستبيانات ووضع اللمسات الأخيرة عليها</w:t>
      </w:r>
      <w:r w:rsidR="004A3A92">
        <w:rPr>
          <w:rFonts w:ascii="Arial" w:eastAsia="Arial" w:hAnsi="Arial" w:cs="Arial" w:hint="cs"/>
          <w:color w:val="FF0000"/>
          <w:bdr w:val="nil"/>
          <w:rtl/>
          <w:lang w:val="en-GB"/>
        </w:rPr>
        <w:t xml:space="preserve">، </w:t>
      </w:r>
      <w:r w:rsidR="004A3A92" w:rsidRPr="004A3A92">
        <w:rPr>
          <w:rFonts w:ascii="Arial" w:eastAsia="Arial" w:hAnsi="Arial" w:cs="Arial"/>
          <w:color w:val="FF0000"/>
          <w:bdr w:val="nil"/>
          <w:rtl/>
          <w:lang w:val="en-GB"/>
        </w:rPr>
        <w:t>كما هو مطلوب. اذكر أيضًا الحاجة إلى استخدام محاورين ثنائي اللغة وكيفية معالجة متطلبات الترجمة ل</w:t>
      </w:r>
      <w:r w:rsidR="004A3A92">
        <w:rPr>
          <w:rFonts w:ascii="Arial" w:eastAsia="Arial" w:hAnsi="Arial" w:cs="Arial" w:hint="cs"/>
          <w:color w:val="FF0000"/>
          <w:bdr w:val="nil"/>
          <w:rtl/>
          <w:lang w:val="en-GB"/>
        </w:rPr>
        <w:t>ا</w:t>
      </w:r>
      <w:r w:rsidR="004A3A92" w:rsidRPr="004A3A92">
        <w:rPr>
          <w:rFonts w:ascii="Arial" w:eastAsia="Arial" w:hAnsi="Arial" w:cs="Arial"/>
          <w:color w:val="FF0000"/>
          <w:bdr w:val="nil"/>
          <w:rtl/>
          <w:lang w:val="en-GB"/>
        </w:rPr>
        <w:t>لغات المحلية أو الأقل شيوعًا عندما لا تكون هناك ترجمة متاحة بسهولة.</w:t>
      </w:r>
    </w:p>
    <w:p w14:paraId="183BCE0E" w14:textId="77777777" w:rsidR="00993BCB" w:rsidRPr="002F66E2" w:rsidRDefault="00993BCB" w:rsidP="00C643EB">
      <w:pPr>
        <w:bidi/>
        <w:spacing w:after="0" w:line="240" w:lineRule="auto"/>
        <w:rPr>
          <w:rFonts w:ascii="Calibri Light" w:hAnsi="Calibri Light"/>
          <w:color w:val="FF0000"/>
          <w:lang w:val="en-GB"/>
        </w:rPr>
      </w:pPr>
    </w:p>
    <w:p w14:paraId="495CB6DD" w14:textId="7AE0F3D5" w:rsidR="00993BCB" w:rsidRPr="002F66E2" w:rsidRDefault="00993BCB" w:rsidP="00C643EB">
      <w:pPr>
        <w:bidi/>
        <w:spacing w:after="0" w:line="240" w:lineRule="auto"/>
        <w:rPr>
          <w:rFonts w:ascii="Calibri Light" w:hAnsi="Calibri Light"/>
          <w:color w:val="FF0000"/>
          <w:lang w:val="en-GB"/>
        </w:rPr>
      </w:pPr>
      <w:r>
        <w:rPr>
          <w:rFonts w:ascii="Arial" w:eastAsia="Arial" w:hAnsi="Arial" w:cs="Arial"/>
          <w:color w:val="FF0000"/>
          <w:bdr w:val="nil"/>
          <w:rtl/>
          <w:lang w:val="en-GB"/>
        </w:rPr>
        <w:t>يشمل الملحق (ج) على قائمة تحقق للوثائق التي من المتوقع أن تكون متوفرة لمنهجيات المسح الخاصة بمواءمة الاستبيانات حسب السياق المحلي. ويجب مشاركة هذه الوثائق أيضاً مع المكتب الإقليمي والمقرّ الرئيسي لليونيسف عند تقديم الاستبيانات للمراجعة. وللمساعدة في عقد مناقشات حول مواءمة الاستبيانات، يُفضل إحضار الوثائق المدرجة في قائمة التحقق إلى ورشة العمل الخاصة بتصميم المسح.</w:t>
      </w:r>
    </w:p>
    <w:p w14:paraId="04E00EF4" w14:textId="77777777" w:rsidR="00993BCB" w:rsidRPr="002F66E2" w:rsidRDefault="00993BCB" w:rsidP="00C643EB">
      <w:pPr>
        <w:bidi/>
        <w:spacing w:after="0" w:line="240" w:lineRule="auto"/>
        <w:rPr>
          <w:rFonts w:ascii="Calibri Light" w:hAnsi="Calibri Light"/>
          <w:color w:val="FF0000"/>
          <w:lang w:val="en-GB"/>
        </w:rPr>
      </w:pPr>
    </w:p>
    <w:p w14:paraId="22AA5FAA" w14:textId="77777777" w:rsidR="00993BCB" w:rsidRPr="002F66E2" w:rsidRDefault="00993BCB" w:rsidP="00C643EB">
      <w:pPr>
        <w:pStyle w:val="Heading1"/>
        <w:bidi/>
      </w:pPr>
      <w:bookmarkStart w:id="3" w:name="_Toc132365987"/>
      <w:r>
        <w:rPr>
          <w:rFonts w:ascii="Arial" w:eastAsia="Arial" w:hAnsi="Arial" w:cs="Arial"/>
          <w:bCs/>
          <w:color w:val="404040"/>
          <w:szCs w:val="28"/>
          <w:bdr w:val="nil"/>
          <w:rtl/>
        </w:rPr>
        <w:t>تصميم العينة</w:t>
      </w:r>
      <w:bookmarkEnd w:id="3"/>
      <w:r>
        <w:rPr>
          <w:rFonts w:ascii="Arial" w:eastAsia="Arial" w:hAnsi="Arial" w:cs="Arial"/>
          <w:bCs/>
          <w:color w:val="404040"/>
          <w:szCs w:val="28"/>
          <w:bdr w:val="nil"/>
          <w:rtl/>
        </w:rPr>
        <w:t xml:space="preserve"> </w:t>
      </w:r>
    </w:p>
    <w:p w14:paraId="7D24B8FF" w14:textId="77777777" w:rsidR="00993BCB" w:rsidRPr="002F66E2" w:rsidRDefault="00993BCB" w:rsidP="00C643EB">
      <w:pPr>
        <w:bidi/>
        <w:spacing w:after="0" w:line="240" w:lineRule="auto"/>
        <w:rPr>
          <w:rFonts w:ascii="Calibri Light" w:hAnsi="Calibri Light"/>
          <w:color w:val="FF0000"/>
          <w:lang w:val="en-GB"/>
        </w:rPr>
      </w:pPr>
    </w:p>
    <w:p w14:paraId="04DA1057" w14:textId="3DE7F674" w:rsidR="00993BCB" w:rsidRPr="002F66E2" w:rsidRDefault="00291061" w:rsidP="00C643EB">
      <w:pPr>
        <w:bidi/>
        <w:spacing w:after="0" w:line="240" w:lineRule="auto"/>
        <w:rPr>
          <w:rFonts w:ascii="Calibri Light" w:hAnsi="Calibri Light"/>
          <w:color w:val="FF0000"/>
          <w:lang w:val="en-GB"/>
        </w:rPr>
      </w:pPr>
      <w:r>
        <w:rPr>
          <w:rFonts w:ascii="Calibri Light" w:hAnsi="Calibri Light"/>
          <w:noProof/>
          <w:color w:val="FF0000"/>
        </w:rPr>
        <mc:AlternateContent>
          <mc:Choice Requires="wpg">
            <w:drawing>
              <wp:anchor distT="45720" distB="45720" distL="182880" distR="182880" simplePos="0" relativeHeight="251665408" behindDoc="0" locked="0" layoutInCell="1" allowOverlap="1" wp14:anchorId="30AF7EB6" wp14:editId="4BB58171">
                <wp:simplePos x="0" y="0"/>
                <wp:positionH relativeFrom="margin">
                  <wp:posOffset>19050</wp:posOffset>
                </wp:positionH>
                <wp:positionV relativeFrom="margin">
                  <wp:posOffset>4533900</wp:posOffset>
                </wp:positionV>
                <wp:extent cx="2000250" cy="3895725"/>
                <wp:effectExtent l="0" t="0" r="19050" b="28575"/>
                <wp:wrapSquare wrapText="bothSides"/>
                <wp:docPr id="198"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000250" cy="3895725"/>
                          <a:chOff x="0" y="107334"/>
                          <a:chExt cx="3567448" cy="1899943"/>
                        </a:xfrm>
                      </wpg:grpSpPr>
                      <wps:wsp>
                        <wps:cNvPr id="199" name="Rectangle 199"/>
                        <wps:cNvSpPr/>
                        <wps:spPr>
                          <a:xfrm>
                            <a:off x="0" y="1756194"/>
                            <a:ext cx="3567448" cy="251083"/>
                          </a:xfrm>
                          <a:prstGeom prst="rect">
                            <a:avLst/>
                          </a:prstGeom>
                          <a:solidFill>
                            <a:schemeClr val="bg1">
                              <a:lumMod val="65000"/>
                            </a:scheme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01EBF2" w14:textId="77777777" w:rsidR="009F17F9" w:rsidRPr="00567B64" w:rsidRDefault="009F17F9" w:rsidP="006D206C">
                              <w:pPr>
                                <w:bidi/>
                                <w:jc w:val="center"/>
                                <w:rPr>
                                  <w:rFonts w:ascii="Calibri Light" w:eastAsiaTheme="majorEastAsia" w:hAnsi="Calibri Light" w:cstheme="majorBidi"/>
                                  <w:color w:val="FFFFFF" w:themeColor="background1"/>
                                  <w:sz w:val="16"/>
                                  <w:szCs w:val="18"/>
                                  <w:lang w:val="hr-HR"/>
                                </w:rPr>
                              </w:pPr>
                              <w:r>
                                <w:rPr>
                                  <w:rFonts w:ascii="Arial" w:eastAsia="Arial" w:hAnsi="Arial" w:cs="Arial"/>
                                  <w:color w:val="FFFFFF"/>
                                  <w:sz w:val="16"/>
                                  <w:szCs w:val="16"/>
                                  <w:bdr w:val="nil"/>
                                  <w:rtl/>
                                  <w:lang w:val="hr-HR"/>
                                </w:rPr>
                                <w:t>(أدخل وصفاً وصورة مع الإشارة لمصدرها).</w:t>
                              </w:r>
                            </w:p>
                          </w:txbxContent>
                        </wps:txbx>
                        <wps:bodyPr rot="0" spcFirstLastPara="0" vertOverflow="overflow" horzOverflow="overflow" vert="horz" wrap="square" numCol="1" spcCol="0" rtlCol="0" fromWordArt="0" anchor="ctr" anchorCtr="0" forceAA="0" compatLnSpc="1">
                          <a:prstTxWarp prst="textNoShape">
                            <a:avLst/>
                          </a:prstTxWarp>
                        </wps:bodyPr>
                      </wps:wsp>
                      <wps:wsp>
                        <wps:cNvPr id="200" name="Text Box 200"/>
                        <wps:cNvSpPr txBox="1"/>
                        <wps:spPr>
                          <a:xfrm>
                            <a:off x="0" y="107334"/>
                            <a:ext cx="3567448" cy="1549748"/>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15BF750" w14:textId="0BE420DD" w:rsidR="009F17F9" w:rsidRPr="00567B64" w:rsidRDefault="009F17F9" w:rsidP="006D206C">
                              <w:pPr>
                                <w:bidi/>
                                <w:jc w:val="center"/>
                                <w:rPr>
                                  <w:rFonts w:ascii="Calibri Light" w:hAnsi="Calibri Light"/>
                                  <w:caps/>
                                  <w:sz w:val="26"/>
                                  <w:szCs w:val="26"/>
                                </w:rPr>
                              </w:pPr>
                              <w:r>
                                <w:rPr>
                                  <w:rFonts w:ascii="Arial" w:eastAsia="Arial" w:hAnsi="Arial" w:cs="Arial"/>
                                  <w:i/>
                                  <w:iCs/>
                                  <w:sz w:val="24"/>
                                  <w:szCs w:val="24"/>
                                  <w:bdr w:val="nil"/>
                                  <w:rtl/>
                                </w:rPr>
                                <w:t>(أدخل صورة للمسح العنقودي السابق إذا توفر ذلك</w:t>
                              </w:r>
                              <w:r w:rsidR="00451BFF">
                                <w:rPr>
                                  <w:rFonts w:ascii="Arial" w:eastAsia="Arial" w:hAnsi="Arial" w:cs="Arial" w:hint="cs"/>
                                  <w:i/>
                                  <w:iCs/>
                                  <w:sz w:val="24"/>
                                  <w:szCs w:val="24"/>
                                  <w:bdr w:val="nil"/>
                                  <w:rtl/>
                                </w:rPr>
                                <w:t xml:space="preserve">،أو أي </w:t>
                              </w:r>
                              <w:r w:rsidR="00451BFF">
                                <w:rPr>
                                  <w:rFonts w:ascii="Arial" w:eastAsia="Arial" w:hAnsi="Arial" w:cs="Arial"/>
                                  <w:i/>
                                  <w:iCs/>
                                  <w:sz w:val="24"/>
                                  <w:szCs w:val="24"/>
                                  <w:bdr w:val="nil"/>
                                  <w:rtl/>
                                </w:rPr>
                                <w:t>عمل</w:t>
                              </w:r>
                              <w:r w:rsidR="00451BFF">
                                <w:rPr>
                                  <w:rFonts w:ascii="Arial" w:eastAsia="Arial" w:hAnsi="Arial" w:cs="Arial" w:hint="cs"/>
                                  <w:i/>
                                  <w:iCs/>
                                  <w:sz w:val="24"/>
                                  <w:szCs w:val="24"/>
                                  <w:bdr w:val="nil"/>
                                  <w:rtl/>
                                </w:rPr>
                                <w:t xml:space="preserve"> </w:t>
                              </w:r>
                              <w:r w:rsidR="00451BFF">
                                <w:rPr>
                                  <w:rFonts w:ascii="Arial" w:eastAsia="Arial" w:hAnsi="Arial" w:cs="Arial"/>
                                  <w:i/>
                                  <w:iCs/>
                                  <w:sz w:val="24"/>
                                  <w:szCs w:val="24"/>
                                  <w:bdr w:val="nil"/>
                                  <w:rtl/>
                                </w:rPr>
                                <w:t>ميدان</w:t>
                              </w:r>
                              <w:r w:rsidR="00451BFF">
                                <w:rPr>
                                  <w:rFonts w:ascii="Arial" w:eastAsia="Arial" w:hAnsi="Arial" w:cs="Arial" w:hint="cs"/>
                                  <w:i/>
                                  <w:iCs/>
                                  <w:sz w:val="24"/>
                                  <w:szCs w:val="24"/>
                                  <w:bdr w:val="nil"/>
                                  <w:rtl/>
                                </w:rPr>
                                <w:t>ي آخر</w:t>
                              </w:r>
                              <w:r>
                                <w:rPr>
                                  <w:rFonts w:ascii="Arial" w:eastAsia="Arial" w:hAnsi="Arial" w:cs="Arial"/>
                                  <w:i/>
                                  <w:iCs/>
                                  <w:sz w:val="24"/>
                                  <w:szCs w:val="24"/>
                                  <w:bdr w:val="nil"/>
                                  <w:rtl/>
                                </w:rPr>
                                <w:t>).</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30AF7EB6" id="Group 198" o:spid="_x0000_s1027" style="position:absolute;left:0;text-align:left;margin-left:1.5pt;margin-top:357pt;width:157.5pt;height:306.75pt;z-index:251665408;mso-wrap-distance-left:14.4pt;mso-wrap-distance-top:3.6pt;mso-wrap-distance-right:14.4pt;mso-wrap-distance-bottom:3.6pt;mso-position-horizontal-relative:margin;mso-position-vertical-relative:margin;mso-width-relative:margin;mso-height-relative:margin" coordorigin=",1073" coordsize="35674,18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">
                <v:rect id="Rectangle 199" o:spid="_x0000_s1028" style="position:absolute;top:17561;width:35674;height:25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" fillcolor="#a5a5a5 [2092]" strokecolor="#a5a5a5 [2092]" strokeweight="2pt">
                  <v:textbox>
                    <w:txbxContent>
                      <w:p w14:paraId="0E01EBF2" w14:textId="77777777" w:rsidR="009F17F9" w:rsidRPr="00567B64" w:rsidRDefault="009F17F9" w:rsidP="006D206C">
                        <w:pPr>
                          <w:bidi/>
                          <w:jc w:val="center"/>
                          <w:rPr>
                            <w:rFonts w:ascii="Calibri Light" w:eastAsiaTheme="majorEastAsia" w:hAnsi="Calibri Light" w:cstheme="majorBidi"/>
                            <w:color w:val="FFFFFF" w:themeColor="background1"/>
                            <w:sz w:val="16"/>
                            <w:szCs w:val="18"/>
                            <w:lang w:val="hr-HR"/>
                          </w:rPr>
                        </w:pPr>
                        <w:r>
                          <w:rPr>
                            <w:rFonts w:ascii="Arial" w:eastAsia="Arial" w:hAnsi="Arial" w:cs="Arial"/>
                            <w:color w:val="FFFFFF"/>
                            <w:sz w:val="16"/>
                            <w:szCs w:val="16"/>
                            <w:bdr w:val="nil"/>
                            <w:rtl/>
                            <w:lang w:val="hr-HR"/>
                          </w:rPr>
                          <w:t>(أدخل وصفاً وصورة مع الإشارة لمصدرها).</w:t>
                        </w:r>
                      </w:p>
                    </w:txbxContent>
                  </v:textbox>
                </v:rect>
                <v:shape id="Text Box 200" o:spid="_x0000_s1029" type="#_x0000_t202" style="position:absolute;top:1073;width:35674;height:15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" filled="f" stroked="f" strokeweight=".5pt">
                  <v:textbox inset=",7.2pt,,0">
                    <w:txbxContent>
                      <w:p w14:paraId="015BF750" w14:textId="0BE420DD" w:rsidR="009F17F9" w:rsidRPr="00567B64" w:rsidRDefault="009F17F9" w:rsidP="006D206C">
                        <w:pPr>
                          <w:bidi/>
                          <w:jc w:val="center"/>
                          <w:rPr>
                            <w:rFonts w:ascii="Calibri Light" w:hAnsi="Calibri Light"/>
                            <w:caps/>
                            <w:sz w:val="26"/>
                            <w:szCs w:val="26"/>
                          </w:rPr>
                        </w:pPr>
                        <w:r>
                          <w:rPr>
                            <w:rFonts w:ascii="Arial" w:eastAsia="Arial" w:hAnsi="Arial" w:cs="Arial"/>
                            <w:i/>
                            <w:iCs/>
                            <w:sz w:val="24"/>
                            <w:szCs w:val="24"/>
                            <w:bdr w:val="nil"/>
                            <w:rtl/>
                          </w:rPr>
                          <w:t xml:space="preserve">(أدخل صورة </w:t>
                        </w:r>
                        <w:r>
                          <w:rPr>
                            <w:rFonts w:ascii="Arial" w:eastAsia="Arial" w:hAnsi="Arial" w:cs="Arial"/>
                            <w:i/>
                            <w:iCs/>
                            <w:sz w:val="24"/>
                            <w:szCs w:val="24"/>
                            <w:bdr w:val="nil"/>
                            <w:rtl/>
                          </w:rPr>
                          <w:t>للمسح العنقودي السابق إذا توفر ذلك</w:t>
                        </w:r>
                        <w:r w:rsidR="00451BFF">
                          <w:rPr>
                            <w:rFonts w:ascii="Arial" w:eastAsia="Arial" w:hAnsi="Arial" w:cs="Arial" w:hint="cs"/>
                            <w:i/>
                            <w:iCs/>
                            <w:sz w:val="24"/>
                            <w:szCs w:val="24"/>
                            <w:bdr w:val="nil"/>
                            <w:rtl/>
                          </w:rPr>
                          <w:t xml:space="preserve">،أو أي </w:t>
                        </w:r>
                        <w:r w:rsidR="00451BFF">
                          <w:rPr>
                            <w:rFonts w:ascii="Arial" w:eastAsia="Arial" w:hAnsi="Arial" w:cs="Arial"/>
                            <w:i/>
                            <w:iCs/>
                            <w:sz w:val="24"/>
                            <w:szCs w:val="24"/>
                            <w:bdr w:val="nil"/>
                            <w:rtl/>
                          </w:rPr>
                          <w:t>عمل</w:t>
                        </w:r>
                        <w:r w:rsidR="00451BFF">
                          <w:rPr>
                            <w:rFonts w:ascii="Arial" w:eastAsia="Arial" w:hAnsi="Arial" w:cs="Arial" w:hint="cs"/>
                            <w:i/>
                            <w:iCs/>
                            <w:sz w:val="24"/>
                            <w:szCs w:val="24"/>
                            <w:bdr w:val="nil"/>
                            <w:rtl/>
                          </w:rPr>
                          <w:t xml:space="preserve"> </w:t>
                        </w:r>
                        <w:r w:rsidR="00451BFF">
                          <w:rPr>
                            <w:rFonts w:ascii="Arial" w:eastAsia="Arial" w:hAnsi="Arial" w:cs="Arial"/>
                            <w:i/>
                            <w:iCs/>
                            <w:sz w:val="24"/>
                            <w:szCs w:val="24"/>
                            <w:bdr w:val="nil"/>
                            <w:rtl/>
                          </w:rPr>
                          <w:t>ميدان</w:t>
                        </w:r>
                        <w:r w:rsidR="00451BFF">
                          <w:rPr>
                            <w:rFonts w:ascii="Arial" w:eastAsia="Arial" w:hAnsi="Arial" w:cs="Arial" w:hint="cs"/>
                            <w:i/>
                            <w:iCs/>
                            <w:sz w:val="24"/>
                            <w:szCs w:val="24"/>
                            <w:bdr w:val="nil"/>
                            <w:rtl/>
                          </w:rPr>
                          <w:t>ي آخر</w:t>
                        </w:r>
                        <w:r>
                          <w:rPr>
                            <w:rFonts w:ascii="Arial" w:eastAsia="Arial" w:hAnsi="Arial" w:cs="Arial"/>
                            <w:i/>
                            <w:iCs/>
                            <w:sz w:val="24"/>
                            <w:szCs w:val="24"/>
                            <w:bdr w:val="nil"/>
                            <w:rtl/>
                          </w:rPr>
                          <w:t>).</w:t>
                        </w:r>
                      </w:p>
                    </w:txbxContent>
                  </v:textbox>
                </v:shape>
                <w10:wrap type="square" anchorx="margin" anchory="margin"/>
              </v:group>
            </w:pict>
          </mc:Fallback>
        </mc:AlternateContent>
      </w:r>
      <w:r w:rsidR="00993BCB">
        <w:rPr>
          <w:rFonts w:ascii="Arial" w:eastAsia="Arial" w:hAnsi="Arial" w:cs="Arial"/>
          <w:color w:val="FF0000"/>
          <w:bdr w:val="nil"/>
          <w:rtl/>
          <w:lang w:val="en-GB"/>
        </w:rPr>
        <w:t xml:space="preserve">في هذا القسم، تحت عناوين فرعية منفصلة كما يقتضيه الأمر، قدم وصفاً لما يلي: </w:t>
      </w:r>
    </w:p>
    <w:p w14:paraId="3CB19D44" w14:textId="77777777" w:rsidR="00993BCB" w:rsidRPr="00583C21" w:rsidRDefault="00993BCB">
      <w:pPr>
        <w:pStyle w:val="ListParagraph"/>
        <w:numPr>
          <w:ilvl w:val="0"/>
          <w:numId w:val="1"/>
        </w:numPr>
        <w:bidi/>
        <w:spacing w:after="0" w:line="240" w:lineRule="auto"/>
        <w:rPr>
          <w:rFonts w:ascii="Calibri Light" w:hAnsi="Calibri Light"/>
          <w:color w:val="FF0000"/>
          <w:lang w:val="en-GB"/>
        </w:rPr>
      </w:pPr>
      <w:r>
        <w:rPr>
          <w:rFonts w:ascii="Arial" w:eastAsia="Arial" w:hAnsi="Arial" w:cs="Arial"/>
          <w:color w:val="FF0000"/>
          <w:bdr w:val="nil"/>
          <w:rtl/>
          <w:lang w:val="en-GB"/>
        </w:rPr>
        <w:t>تصميم العينة</w:t>
      </w:r>
    </w:p>
    <w:p w14:paraId="04EB145F" w14:textId="37242CAF" w:rsidR="00993BCB" w:rsidRPr="00583C21" w:rsidRDefault="00993BCB">
      <w:pPr>
        <w:pStyle w:val="ListParagraph"/>
        <w:numPr>
          <w:ilvl w:val="0"/>
          <w:numId w:val="1"/>
        </w:numPr>
        <w:bidi/>
        <w:spacing w:after="0" w:line="240" w:lineRule="auto"/>
        <w:rPr>
          <w:rFonts w:ascii="Calibri Light" w:hAnsi="Calibri Light"/>
          <w:color w:val="FF0000"/>
          <w:lang w:val="en-GB"/>
        </w:rPr>
      </w:pPr>
      <w:r>
        <w:rPr>
          <w:rFonts w:ascii="Arial" w:eastAsia="Arial" w:hAnsi="Arial" w:cs="Arial"/>
          <w:color w:val="FF0000"/>
          <w:bdr w:val="nil"/>
          <w:rtl/>
          <w:lang w:val="en-GB"/>
        </w:rPr>
        <w:t xml:space="preserve">حجم العينة، بما في ذلك الأعداد المتوقعة من الأسر المعيشية والنساء والرجال والأطفال من عمر </w:t>
      </w:r>
      <w:r w:rsidR="00E42CC6">
        <w:rPr>
          <w:rFonts w:ascii="Arial" w:eastAsia="Arial" w:hAnsi="Arial" w:cs="Arial" w:hint="cs"/>
          <w:color w:val="FF0000"/>
          <w:bdr w:val="nil"/>
          <w:rtl/>
          <w:lang w:val="en-GB"/>
        </w:rPr>
        <w:t>5-17</w:t>
      </w:r>
      <w:r>
        <w:rPr>
          <w:rFonts w:ascii="Arial" w:eastAsia="Arial" w:hAnsi="Arial" w:cs="Arial"/>
          <w:color w:val="FF0000"/>
          <w:bdr w:val="nil"/>
          <w:rtl/>
          <w:lang w:val="en-GB"/>
        </w:rPr>
        <w:t xml:space="preserve"> سنة والأطفال دون سنّ الخامسة. إدراج معلومات عن العينات الفرعية للرجال</w:t>
      </w:r>
      <w:r w:rsidR="000436A0">
        <w:rPr>
          <w:rFonts w:ascii="Arial" w:eastAsia="Arial" w:hAnsi="Arial" w:cs="Arial" w:hint="cs"/>
          <w:color w:val="FF0000"/>
          <w:bdr w:val="nil"/>
          <w:rtl/>
          <w:lang w:val="en-GB" w:bidi="ar-LB"/>
        </w:rPr>
        <w:t xml:space="preserve"> أو أي نموذج/موضوع معيّن</w:t>
      </w:r>
      <w:r>
        <w:rPr>
          <w:rFonts w:ascii="Arial" w:eastAsia="Arial" w:hAnsi="Arial" w:cs="Arial"/>
          <w:color w:val="FF0000"/>
          <w:bdr w:val="nil"/>
          <w:rtl/>
          <w:lang w:val="en-GB"/>
        </w:rPr>
        <w:t xml:space="preserve">، وعينات متكررة للأطفال من عمر </w:t>
      </w:r>
      <w:r w:rsidR="00C643EB">
        <w:rPr>
          <w:rFonts w:ascii="Arial" w:eastAsia="Arial" w:hAnsi="Arial" w:cs="Arial" w:hint="cs"/>
          <w:color w:val="FF0000"/>
          <w:bdr w:val="nil"/>
          <w:rtl/>
          <w:lang w:val="en-GB"/>
        </w:rPr>
        <w:t>5-17</w:t>
      </w:r>
      <w:r>
        <w:rPr>
          <w:rFonts w:ascii="Arial" w:eastAsia="Arial" w:hAnsi="Arial" w:cs="Arial"/>
          <w:color w:val="FF0000"/>
          <w:bdr w:val="nil"/>
          <w:rtl/>
          <w:lang w:val="en-GB"/>
        </w:rPr>
        <w:t xml:space="preserve"> سنة أو للأطفال دون سنّ الخامسة  إن وجدت</w:t>
      </w:r>
    </w:p>
    <w:p w14:paraId="49792BBF" w14:textId="77777777" w:rsidR="00993BCB" w:rsidRDefault="00993BCB">
      <w:pPr>
        <w:pStyle w:val="ListParagraph"/>
        <w:numPr>
          <w:ilvl w:val="0"/>
          <w:numId w:val="1"/>
        </w:numPr>
        <w:bidi/>
        <w:spacing w:after="0" w:line="240" w:lineRule="auto"/>
        <w:rPr>
          <w:rFonts w:ascii="Calibri Light" w:hAnsi="Calibri Light"/>
          <w:color w:val="FF0000"/>
          <w:lang w:val="en-GB"/>
        </w:rPr>
      </w:pPr>
      <w:r>
        <w:rPr>
          <w:rFonts w:ascii="Arial" w:eastAsia="Arial" w:hAnsi="Arial" w:cs="Arial"/>
          <w:color w:val="FF0000"/>
          <w:bdr w:val="nil"/>
          <w:rtl/>
          <w:lang w:val="en-GB"/>
        </w:rPr>
        <w:t>كيفية حساب حجم العينة، بما في ذلك المؤشرات المستخدمة في حساب حجم العينة</w:t>
      </w:r>
    </w:p>
    <w:p w14:paraId="489010CF" w14:textId="77777777" w:rsidR="00993BCB" w:rsidRPr="00583C21" w:rsidRDefault="00993BCB">
      <w:pPr>
        <w:pStyle w:val="ListParagraph"/>
        <w:numPr>
          <w:ilvl w:val="0"/>
          <w:numId w:val="1"/>
        </w:numPr>
        <w:bidi/>
        <w:spacing w:after="0" w:line="240" w:lineRule="auto"/>
        <w:rPr>
          <w:rFonts w:ascii="Calibri Light" w:hAnsi="Calibri Light"/>
          <w:color w:val="FF0000"/>
          <w:lang w:val="en-GB"/>
        </w:rPr>
      </w:pPr>
      <w:r>
        <w:rPr>
          <w:rFonts w:ascii="Arial" w:eastAsia="Arial" w:hAnsi="Arial" w:cs="Arial"/>
          <w:color w:val="FF0000"/>
          <w:bdr w:val="nil"/>
          <w:rtl/>
          <w:lang w:val="en-GB"/>
        </w:rPr>
        <w:t>حجم العينة لفحص جودة المياه (إجمالي عدد عينات مياه الأسر المنزلية وعينات مصادر المياه، وأعدادها لكل عنقود)</w:t>
      </w:r>
      <w:r w:rsidR="006D206C" w:rsidRPr="006D206C">
        <w:rPr>
          <w:rFonts w:ascii="Calibri Light" w:hAnsi="Calibri Light"/>
          <w:noProof/>
          <w:color w:val="FF0000"/>
        </w:rPr>
        <w:t xml:space="preserve"> </w:t>
      </w:r>
    </w:p>
    <w:p w14:paraId="59E1A78B" w14:textId="77777777" w:rsidR="00993BCB" w:rsidRPr="002F66E2" w:rsidRDefault="00993BCB">
      <w:pPr>
        <w:pStyle w:val="ListParagraph"/>
        <w:numPr>
          <w:ilvl w:val="0"/>
          <w:numId w:val="1"/>
        </w:numPr>
        <w:bidi/>
        <w:spacing w:after="0" w:line="240" w:lineRule="auto"/>
        <w:rPr>
          <w:rFonts w:ascii="Calibri Light" w:hAnsi="Calibri Light"/>
          <w:color w:val="FF0000"/>
          <w:lang w:val="en-GB"/>
        </w:rPr>
      </w:pPr>
      <w:r>
        <w:rPr>
          <w:rFonts w:ascii="Arial" w:eastAsia="Arial" w:hAnsi="Arial" w:cs="Arial"/>
          <w:color w:val="FF0000"/>
          <w:bdr w:val="nil"/>
          <w:rtl/>
          <w:lang w:val="en-GB"/>
        </w:rPr>
        <w:t>مستوى التصنيف المنشود في التقارير</w:t>
      </w:r>
    </w:p>
    <w:p w14:paraId="40E5713D" w14:textId="5BF11231" w:rsidR="00993BCB" w:rsidRPr="00291061" w:rsidRDefault="00993BCB">
      <w:pPr>
        <w:pStyle w:val="ListParagraph"/>
        <w:numPr>
          <w:ilvl w:val="0"/>
          <w:numId w:val="1"/>
        </w:numPr>
        <w:bidi/>
        <w:spacing w:after="0" w:line="240" w:lineRule="auto"/>
        <w:rPr>
          <w:rFonts w:ascii="Calibri Light" w:hAnsi="Calibri Light"/>
          <w:color w:val="FF0000"/>
          <w:lang w:val="en-GB"/>
        </w:rPr>
      </w:pPr>
      <w:r>
        <w:rPr>
          <w:rFonts w:ascii="Arial" w:eastAsia="Arial" w:hAnsi="Arial" w:cs="Arial"/>
          <w:color w:val="FF0000"/>
          <w:bdr w:val="nil"/>
          <w:rtl/>
          <w:lang w:val="en-GB"/>
        </w:rPr>
        <w:t>ما هو الإطار المستخدم في العينة</w:t>
      </w:r>
      <w:r w:rsidR="00451BFF">
        <w:rPr>
          <w:rFonts w:ascii="Arial" w:eastAsia="Arial" w:hAnsi="Arial" w:cs="Arial" w:hint="cs"/>
          <w:color w:val="FF0000"/>
          <w:bdr w:val="nil"/>
          <w:rtl/>
          <w:lang w:val="en-GB"/>
        </w:rPr>
        <w:t xml:space="preserve"> وكيف سيتم تحديث الاطار</w:t>
      </w:r>
      <w:r>
        <w:rPr>
          <w:rFonts w:ascii="Arial" w:eastAsia="Arial" w:hAnsi="Arial" w:cs="Arial"/>
          <w:color w:val="FF0000"/>
          <w:bdr w:val="nil"/>
          <w:rtl/>
          <w:lang w:val="en-GB"/>
        </w:rPr>
        <w:t>، وما إذا كان إطار العينة بحاجة إلى تحديث</w:t>
      </w:r>
      <w:r w:rsidR="00EB4AD8">
        <w:rPr>
          <w:rFonts w:ascii="Arial" w:eastAsia="Arial" w:hAnsi="Arial" w:cs="Arial" w:hint="cs"/>
          <w:color w:val="FF0000"/>
          <w:bdr w:val="nil"/>
          <w:rtl/>
          <w:lang w:val="en-GB"/>
        </w:rPr>
        <w:t xml:space="preserve">. </w:t>
      </w:r>
      <w:r w:rsidR="00EB4AD8" w:rsidRPr="00EB4AD8">
        <w:rPr>
          <w:rFonts w:ascii="Arial" w:eastAsia="Arial" w:hAnsi="Arial" w:cs="Arial"/>
          <w:color w:val="FF0000"/>
          <w:bdr w:val="nil"/>
          <w:rtl/>
          <w:lang w:val="en-GB"/>
        </w:rPr>
        <w:t>اذكر أيضًا ما إذا كانت هناك حاجة إلى أو تحديث إطار حول مجموعات سكانية خاصة مثل السكان الرحل أو النازحين قسرًا</w:t>
      </w:r>
    </w:p>
    <w:p w14:paraId="568E90C9" w14:textId="7A896BA2" w:rsidR="00291061" w:rsidRPr="002F66E2" w:rsidRDefault="007441B0">
      <w:pPr>
        <w:pStyle w:val="ListParagraph"/>
        <w:numPr>
          <w:ilvl w:val="0"/>
          <w:numId w:val="1"/>
        </w:numPr>
        <w:bidi/>
        <w:spacing w:after="0" w:line="240" w:lineRule="auto"/>
        <w:rPr>
          <w:rFonts w:ascii="Calibri Light" w:hAnsi="Calibri Light"/>
          <w:color w:val="FF0000"/>
          <w:lang w:val="en-GB"/>
        </w:rPr>
      </w:pPr>
      <w:r w:rsidRPr="007441B0">
        <w:rPr>
          <w:rFonts w:ascii="Calibri Light" w:hAnsi="Calibri Light"/>
          <w:color w:val="FF0000"/>
          <w:rtl/>
          <w:lang w:val="en-GB"/>
        </w:rPr>
        <w:t xml:space="preserve">توافر كل نقطات جغرافية للعناقيد </w:t>
      </w:r>
      <w:bookmarkStart w:id="4" w:name="_Hlk78892484"/>
      <w:r w:rsidR="00291061" w:rsidRPr="00291061">
        <w:rPr>
          <w:rFonts w:ascii="Calibri Light" w:hAnsi="Calibri Light"/>
          <w:color w:val="FF0000"/>
          <w:rtl/>
          <w:lang w:val="en-GB"/>
        </w:rPr>
        <w:t>(</w:t>
      </w:r>
      <w:r>
        <w:rPr>
          <w:rFonts w:ascii="Calibri Light" w:hAnsi="Calibri Light" w:hint="cs"/>
          <w:color w:val="FF0000"/>
          <w:rtl/>
          <w:lang w:val="en-GB"/>
        </w:rPr>
        <w:t>ال</w:t>
      </w:r>
      <w:r w:rsidR="00291061" w:rsidRPr="00291061">
        <w:rPr>
          <w:rFonts w:ascii="Calibri Light" w:hAnsi="Calibri Light"/>
          <w:color w:val="FF0000"/>
          <w:rtl/>
          <w:lang w:val="en-GB"/>
        </w:rPr>
        <w:t xml:space="preserve">نقاط </w:t>
      </w:r>
      <w:r>
        <w:rPr>
          <w:rFonts w:ascii="Calibri Light" w:hAnsi="Calibri Light" w:hint="cs"/>
          <w:color w:val="FF0000"/>
          <w:rtl/>
          <w:lang w:val="en-GB"/>
        </w:rPr>
        <w:t>ال</w:t>
      </w:r>
      <w:r w:rsidR="00291061" w:rsidRPr="00291061">
        <w:rPr>
          <w:rFonts w:ascii="Calibri Light" w:hAnsi="Calibri Light"/>
          <w:color w:val="FF0000"/>
          <w:rtl/>
          <w:lang w:val="en-GB"/>
        </w:rPr>
        <w:t>مركز</w:t>
      </w:r>
      <w:r>
        <w:rPr>
          <w:rFonts w:ascii="Calibri Light" w:hAnsi="Calibri Light" w:hint="cs"/>
          <w:color w:val="FF0000"/>
          <w:rtl/>
          <w:lang w:val="en-GB"/>
        </w:rPr>
        <w:t>ية</w:t>
      </w:r>
      <w:r w:rsidR="00291061" w:rsidRPr="00291061">
        <w:rPr>
          <w:rFonts w:ascii="Calibri Light" w:hAnsi="Calibri Light"/>
          <w:color w:val="FF0000"/>
          <w:rtl/>
          <w:lang w:val="en-GB"/>
        </w:rPr>
        <w:t>،</w:t>
      </w:r>
      <w:r>
        <w:rPr>
          <w:rFonts w:ascii="Calibri Light" w:hAnsi="Calibri Light" w:hint="cs"/>
          <w:color w:val="FF0000"/>
          <w:rtl/>
          <w:lang w:val="en-GB"/>
        </w:rPr>
        <w:t xml:space="preserve"> أو</w:t>
      </w:r>
      <w:r w:rsidR="00291061" w:rsidRPr="00291061">
        <w:rPr>
          <w:rFonts w:ascii="Calibri Light" w:hAnsi="Calibri Light"/>
          <w:color w:val="FF0000"/>
          <w:rtl/>
          <w:lang w:val="en-GB"/>
        </w:rPr>
        <w:t xml:space="preserve"> </w:t>
      </w:r>
      <w:r>
        <w:rPr>
          <w:rFonts w:ascii="Calibri Light" w:hAnsi="Calibri Light" w:hint="cs"/>
          <w:color w:val="FF0000"/>
          <w:rtl/>
          <w:lang w:val="en-GB"/>
        </w:rPr>
        <w:t>ال</w:t>
      </w:r>
      <w:r w:rsidR="00291061" w:rsidRPr="00291061">
        <w:rPr>
          <w:rFonts w:ascii="Calibri Light" w:hAnsi="Calibri Light"/>
          <w:color w:val="FF0000"/>
          <w:rtl/>
          <w:lang w:val="en-GB"/>
        </w:rPr>
        <w:t xml:space="preserve">نقاط </w:t>
      </w:r>
      <w:r>
        <w:rPr>
          <w:rFonts w:ascii="Calibri Light" w:hAnsi="Calibri Light" w:hint="cs"/>
          <w:color w:val="FF0000"/>
          <w:rtl/>
          <w:lang w:val="en-GB"/>
        </w:rPr>
        <w:t>ال</w:t>
      </w:r>
      <w:r w:rsidR="00291061" w:rsidRPr="00291061">
        <w:rPr>
          <w:rFonts w:ascii="Calibri Light" w:hAnsi="Calibri Light"/>
          <w:color w:val="FF0000"/>
          <w:rtl/>
          <w:lang w:val="en-GB"/>
        </w:rPr>
        <w:t>متعددة أو حدود</w:t>
      </w:r>
      <w:r>
        <w:rPr>
          <w:rFonts w:ascii="Calibri Light" w:hAnsi="Calibri Light" w:hint="cs"/>
          <w:color w:val="FF0000"/>
          <w:rtl/>
          <w:lang w:val="en-GB"/>
        </w:rPr>
        <w:t>ية</w:t>
      </w:r>
      <w:r w:rsidR="00291061" w:rsidRPr="00291061">
        <w:rPr>
          <w:rFonts w:ascii="Calibri Light" w:hAnsi="Calibri Light"/>
          <w:color w:val="FF0000"/>
          <w:rtl/>
          <w:lang w:val="en-GB"/>
        </w:rPr>
        <w:t xml:space="preserve">)، </w:t>
      </w:r>
      <w:bookmarkEnd w:id="4"/>
      <w:r w:rsidR="00291061" w:rsidRPr="00291061">
        <w:rPr>
          <w:rFonts w:ascii="Calibri Light" w:hAnsi="Calibri Light"/>
          <w:color w:val="FF0000"/>
          <w:rtl/>
          <w:lang w:val="en-GB"/>
        </w:rPr>
        <w:t>وملف الأشكال</w:t>
      </w:r>
      <w:r w:rsidR="007B27BD">
        <w:rPr>
          <w:rFonts w:ascii="Calibri Light" w:hAnsi="Calibri Light" w:hint="cs"/>
          <w:color w:val="FF0000"/>
          <w:rtl/>
          <w:lang w:val="en-GB"/>
        </w:rPr>
        <w:t xml:space="preserve"> ال</w:t>
      </w:r>
      <w:r w:rsidR="007B27BD" w:rsidRPr="00291061">
        <w:rPr>
          <w:rFonts w:ascii="Calibri Light" w:hAnsi="Calibri Light"/>
          <w:color w:val="FF0000"/>
          <w:rtl/>
          <w:lang w:val="en-GB"/>
        </w:rPr>
        <w:t>حدود</w:t>
      </w:r>
      <w:r w:rsidR="007B27BD">
        <w:rPr>
          <w:rFonts w:ascii="Calibri Light" w:hAnsi="Calibri Light" w:hint="cs"/>
          <w:color w:val="FF0000"/>
          <w:rtl/>
          <w:lang w:val="en-GB"/>
        </w:rPr>
        <w:t>ية</w:t>
      </w:r>
      <w:r w:rsidR="00291061" w:rsidRPr="00291061">
        <w:rPr>
          <w:rFonts w:ascii="Calibri Light" w:hAnsi="Calibri Light"/>
          <w:color w:val="FF0000"/>
          <w:rtl/>
          <w:lang w:val="en-GB"/>
        </w:rPr>
        <w:t xml:space="preserve"> الذي يمثل إطار العين</w:t>
      </w:r>
      <w:r w:rsidR="00291061">
        <w:rPr>
          <w:rFonts w:ascii="Calibri Light" w:hAnsi="Calibri Light" w:hint="cs"/>
          <w:color w:val="FF0000"/>
          <w:rtl/>
          <w:lang w:val="en-GB"/>
        </w:rPr>
        <w:t>ة</w:t>
      </w:r>
      <w:r w:rsidR="00291061" w:rsidRPr="00291061">
        <w:rPr>
          <w:rFonts w:ascii="Calibri Light" w:hAnsi="Calibri Light"/>
          <w:color w:val="FF0000"/>
          <w:rtl/>
          <w:lang w:val="en-GB"/>
        </w:rPr>
        <w:t xml:space="preserve">، بما في ذلك </w:t>
      </w:r>
      <w:r w:rsidR="007B27BD" w:rsidRPr="007B27BD">
        <w:rPr>
          <w:rFonts w:ascii="Calibri Light" w:hAnsi="Calibri Light"/>
          <w:color w:val="FF0000"/>
          <w:rtl/>
          <w:lang w:val="en-GB"/>
        </w:rPr>
        <w:t>مستوى</w:t>
      </w:r>
      <w:r w:rsidR="007B27BD">
        <w:rPr>
          <w:rFonts w:ascii="Calibri Light" w:hAnsi="Calibri Light" w:hint="cs"/>
          <w:color w:val="FF0000"/>
          <w:rtl/>
          <w:lang w:val="en-GB"/>
        </w:rPr>
        <w:t xml:space="preserve"> واحد</w:t>
      </w:r>
      <w:r w:rsidR="007B27BD" w:rsidRPr="007B27BD">
        <w:rPr>
          <w:rFonts w:ascii="Calibri Light" w:hAnsi="Calibri Light"/>
          <w:color w:val="FF0000"/>
          <w:rtl/>
          <w:lang w:val="en-GB"/>
        </w:rPr>
        <w:t xml:space="preserve"> أدنى من </w:t>
      </w:r>
      <w:r w:rsidR="007B27BD">
        <w:rPr>
          <w:rFonts w:ascii="Calibri Light" w:hAnsi="Calibri Light" w:hint="cs"/>
          <w:color w:val="FF0000"/>
          <w:rtl/>
          <w:lang w:val="en-GB"/>
        </w:rPr>
        <w:t>ال</w:t>
      </w:r>
      <w:r w:rsidR="00291061" w:rsidRPr="00291061">
        <w:rPr>
          <w:rFonts w:ascii="Calibri Light" w:hAnsi="Calibri Light"/>
          <w:color w:val="FF0000"/>
          <w:rtl/>
          <w:lang w:val="en-GB"/>
        </w:rPr>
        <w:t xml:space="preserve">حدود التقسيم الطبقي للعينة. إذا كانت إحداثيات </w:t>
      </w:r>
      <w:r w:rsidR="00E1709A" w:rsidRPr="00E1709A">
        <w:rPr>
          <w:rFonts w:ascii="Calibri Light" w:hAnsi="Calibri Light"/>
          <w:color w:val="FF0000"/>
          <w:rtl/>
          <w:lang w:val="en-GB"/>
        </w:rPr>
        <w:t xml:space="preserve">العناقيد </w:t>
      </w:r>
      <w:r w:rsidR="00291061" w:rsidRPr="00291061">
        <w:rPr>
          <w:rFonts w:ascii="Calibri Light" w:hAnsi="Calibri Light"/>
          <w:color w:val="FF0000"/>
          <w:rtl/>
          <w:lang w:val="en-GB"/>
        </w:rPr>
        <w:t>متاحة بالفعل (</w:t>
      </w:r>
      <w:r w:rsidR="009F17F9" w:rsidRPr="009F17F9">
        <w:rPr>
          <w:rFonts w:ascii="Calibri Light" w:hAnsi="Calibri Light"/>
          <w:color w:val="FF0000"/>
          <w:rtl/>
          <w:lang w:val="en-GB"/>
        </w:rPr>
        <w:t>عادة من رسم الخرائط الرقمي للتعداد</w:t>
      </w:r>
      <w:r w:rsidR="00291061" w:rsidRPr="00291061">
        <w:rPr>
          <w:rFonts w:ascii="Calibri Light" w:hAnsi="Calibri Light"/>
          <w:color w:val="FF0000"/>
          <w:rtl/>
          <w:lang w:val="en-GB"/>
        </w:rPr>
        <w:t xml:space="preserve">)، فلا يلزم اتخاذ أي إجراء، ولكن إذا كانت الرموز الجغرافية غير متوفرة ، فيجب جمع هذه البيانات أثناء عملية </w:t>
      </w:r>
      <w:bookmarkStart w:id="5" w:name="_Hlk78892724"/>
      <w:r w:rsidR="00291061" w:rsidRPr="00291061">
        <w:rPr>
          <w:rFonts w:ascii="Calibri Light" w:hAnsi="Calibri Light"/>
          <w:color w:val="FF0000"/>
          <w:rtl/>
          <w:lang w:val="en-GB"/>
        </w:rPr>
        <w:t xml:space="preserve">رسم الخرائط </w:t>
      </w:r>
      <w:bookmarkEnd w:id="5"/>
      <w:r w:rsidR="00291061" w:rsidRPr="00291061">
        <w:rPr>
          <w:rFonts w:ascii="Calibri Light" w:hAnsi="Calibri Light"/>
          <w:color w:val="FF0000"/>
          <w:rtl/>
          <w:lang w:val="en-GB"/>
        </w:rPr>
        <w:t>وإدراج الأسر</w:t>
      </w:r>
    </w:p>
    <w:p w14:paraId="3D3600A9" w14:textId="04F318DF" w:rsidR="00993BCB" w:rsidRPr="00564A8D" w:rsidRDefault="00993BCB">
      <w:pPr>
        <w:pStyle w:val="ListParagraph"/>
        <w:numPr>
          <w:ilvl w:val="0"/>
          <w:numId w:val="1"/>
        </w:numPr>
        <w:bidi/>
        <w:spacing w:after="0" w:line="240" w:lineRule="auto"/>
        <w:rPr>
          <w:rFonts w:ascii="Calibri Light" w:hAnsi="Calibri Light"/>
          <w:color w:val="FF0000"/>
          <w:lang w:val="en-GB"/>
        </w:rPr>
      </w:pPr>
      <w:r>
        <w:rPr>
          <w:rFonts w:ascii="Arial" w:eastAsia="Arial" w:hAnsi="Arial" w:cs="Arial"/>
          <w:color w:val="FF0000"/>
          <w:bdr w:val="nil"/>
          <w:rtl/>
          <w:lang w:val="en-GB"/>
        </w:rPr>
        <w:lastRenderedPageBreak/>
        <w:t xml:space="preserve"> خطط عمليات وضع جداول إدراج الأسر ورسم الخرائط (عدد العناقيد، مدة وضع جداول الإدراج، هل سيتم وضع جداول الإدراج باستخدام النماذج الورقية أم إجراء المقابلة الشخصية بمساعدة الحاسوب</w:t>
      </w:r>
      <w:r w:rsidR="00291061">
        <w:rPr>
          <w:rFonts w:ascii="Calibri Light" w:hAnsi="Calibri Light" w:hint="cs"/>
          <w:color w:val="FF0000"/>
          <w:rtl/>
          <w:lang w:val="en-GB"/>
        </w:rPr>
        <w:t>)</w:t>
      </w:r>
    </w:p>
    <w:p w14:paraId="5BC42284" w14:textId="1DB0F72A" w:rsidR="00993BCB" w:rsidRPr="00564A8D" w:rsidRDefault="00993BCB">
      <w:pPr>
        <w:pStyle w:val="ListParagraph"/>
        <w:numPr>
          <w:ilvl w:val="0"/>
          <w:numId w:val="1"/>
        </w:numPr>
        <w:bidi/>
        <w:spacing w:after="0" w:line="240" w:lineRule="auto"/>
        <w:rPr>
          <w:rFonts w:ascii="Calibri Light" w:hAnsi="Calibri Light"/>
          <w:color w:val="FF0000"/>
          <w:lang w:val="en-GB"/>
        </w:rPr>
      </w:pPr>
      <w:r>
        <w:rPr>
          <w:rFonts w:ascii="Arial" w:eastAsia="Arial" w:hAnsi="Arial" w:cs="Arial"/>
          <w:color w:val="FF0000"/>
          <w:bdr w:val="nil"/>
          <w:rtl/>
          <w:lang w:val="en-GB"/>
        </w:rPr>
        <w:t>خطط التدريب على وضع جداول إدراج الأسر ورسم الخرائط و</w:t>
      </w:r>
      <w:r w:rsidR="00451BFF">
        <w:rPr>
          <w:rFonts w:ascii="Arial" w:eastAsia="Arial" w:hAnsi="Arial" w:cs="Arial" w:hint="cs"/>
          <w:color w:val="FF0000"/>
          <w:bdr w:val="nil"/>
          <w:rtl/>
          <w:lang w:val="en-GB" w:bidi="ar-LB"/>
        </w:rPr>
        <w:t>تدريب العاملين الميدانيين ل</w:t>
      </w:r>
      <w:r>
        <w:rPr>
          <w:rFonts w:ascii="Arial" w:eastAsia="Arial" w:hAnsi="Arial" w:cs="Arial"/>
          <w:color w:val="FF0000"/>
          <w:bdr w:val="nil"/>
          <w:rtl/>
          <w:lang w:val="en-GB"/>
        </w:rPr>
        <w:t>عملية الإدراج التجريبية (عدد العناقيد للمرحلة التجريبية، والمواقع)، وخطط مراقبة عملية وضع جداول إدراج الأسر</w:t>
      </w:r>
    </w:p>
    <w:p w14:paraId="0E6D1AF7" w14:textId="77777777" w:rsidR="00993BCB" w:rsidRPr="00564A8D" w:rsidRDefault="00993BCB">
      <w:pPr>
        <w:pStyle w:val="ListParagraph"/>
        <w:numPr>
          <w:ilvl w:val="0"/>
          <w:numId w:val="1"/>
        </w:numPr>
        <w:bidi/>
        <w:spacing w:after="0" w:line="240" w:lineRule="auto"/>
        <w:rPr>
          <w:rFonts w:ascii="Calibri Light" w:hAnsi="Calibri Light"/>
          <w:color w:val="FF0000"/>
          <w:lang w:val="en-GB"/>
        </w:rPr>
      </w:pPr>
      <w:r>
        <w:rPr>
          <w:rFonts w:ascii="Arial" w:eastAsia="Arial" w:hAnsi="Arial" w:cs="Arial"/>
          <w:color w:val="FF0000"/>
          <w:bdr w:val="nil"/>
          <w:rtl/>
          <w:lang w:val="en-GB"/>
        </w:rPr>
        <w:t xml:space="preserve">خطط توظيف طاقم العمل المشارك في عملية إدراج الأسر، بما في ذلك تفاصيل حول نوع أفراد طاقم العمل وأعدادهم (العاملين في الميدان: المشرفون، والمجدولون، وراسمو الخرائط، والسائقون؛ الموظفون المكتبيون: محررو الإدراج، محررو/مدراء الخرائط) </w:t>
      </w:r>
    </w:p>
    <w:p w14:paraId="0AB0369F" w14:textId="47557406" w:rsidR="00993BCB" w:rsidRPr="002F66E2" w:rsidRDefault="00993BCB">
      <w:pPr>
        <w:pStyle w:val="ListParagraph"/>
        <w:numPr>
          <w:ilvl w:val="0"/>
          <w:numId w:val="1"/>
        </w:numPr>
        <w:bidi/>
        <w:spacing w:after="0" w:line="240" w:lineRule="auto"/>
        <w:rPr>
          <w:rFonts w:ascii="Calibri Light" w:hAnsi="Calibri Light"/>
          <w:color w:val="FF0000"/>
          <w:lang w:val="en-GB"/>
        </w:rPr>
      </w:pPr>
      <w:r>
        <w:rPr>
          <w:rFonts w:ascii="Arial" w:eastAsia="Arial" w:hAnsi="Arial" w:cs="Arial"/>
          <w:color w:val="FF0000"/>
          <w:bdr w:val="nil"/>
          <w:rtl/>
          <w:lang w:val="en-GB"/>
        </w:rPr>
        <w:t>خطط اختيار الأسر المعيشية ل</w:t>
      </w:r>
      <w:r w:rsidR="00451BFF">
        <w:rPr>
          <w:rFonts w:ascii="Arial" w:eastAsia="Arial" w:hAnsi="Arial" w:cs="Arial" w:hint="cs"/>
          <w:color w:val="FF0000"/>
          <w:bdr w:val="nil"/>
          <w:rtl/>
          <w:lang w:val="en-GB" w:bidi="ar-LB"/>
        </w:rPr>
        <w:t>تدريب العاملين الميدانيين ل</w:t>
      </w:r>
      <w:r>
        <w:rPr>
          <w:rFonts w:ascii="Arial" w:eastAsia="Arial" w:hAnsi="Arial" w:cs="Arial"/>
          <w:color w:val="FF0000"/>
          <w:bdr w:val="nil"/>
          <w:rtl/>
          <w:lang w:val="en-GB"/>
        </w:rPr>
        <w:t>لدراسة التجريبية والعمل الميداني الرئيسي (بما في ذلك اختيار العناقيد والأسر المعيشية للاختبار القبلي للاستبيانات واختبار تطبيق إجراء المقابلة الشخصية بمساعدة الحاسوب)</w:t>
      </w:r>
    </w:p>
    <w:p w14:paraId="252C30C7" w14:textId="77777777" w:rsidR="00993BCB" w:rsidRPr="002F66E2" w:rsidRDefault="00993BCB" w:rsidP="00C643EB">
      <w:pPr>
        <w:bidi/>
        <w:spacing w:after="0" w:line="240" w:lineRule="auto"/>
        <w:rPr>
          <w:rFonts w:ascii="Calibri Light" w:hAnsi="Calibri Light"/>
          <w:color w:val="00B050"/>
          <w:lang w:val="en-GB"/>
        </w:rPr>
      </w:pPr>
    </w:p>
    <w:p w14:paraId="2B5812EB" w14:textId="77777777" w:rsidR="00993BCB" w:rsidRPr="002F66E2" w:rsidRDefault="00993BCB" w:rsidP="00C643EB">
      <w:pPr>
        <w:bidi/>
        <w:spacing w:after="0" w:line="240" w:lineRule="auto"/>
        <w:rPr>
          <w:rFonts w:ascii="Calibri Light" w:hAnsi="Calibri Light"/>
          <w:color w:val="FF0000"/>
          <w:lang w:val="en-GB"/>
        </w:rPr>
      </w:pPr>
      <w:r>
        <w:rPr>
          <w:rFonts w:ascii="Arial" w:eastAsia="Arial" w:hAnsi="Arial" w:cs="Arial"/>
          <w:color w:val="FF0000"/>
          <w:bdr w:val="nil"/>
          <w:rtl/>
          <w:lang w:val="en-GB"/>
        </w:rPr>
        <w:t>يجب أن يكون من الواضح بالنسبة للقارئ ما هو مستوى التصنيف المنشود، فيما يتعلق بالمؤشرات الرئيسية المعنية. وهذا أمر مهم لتجنب تصور توقعات مبالغ بها لمخرجات المسح.</w:t>
      </w:r>
    </w:p>
    <w:p w14:paraId="6CDA85EE" w14:textId="77777777" w:rsidR="00993BCB" w:rsidRPr="002F66E2" w:rsidRDefault="00993BCB" w:rsidP="00C643EB">
      <w:pPr>
        <w:bidi/>
        <w:spacing w:after="0" w:line="240" w:lineRule="auto"/>
        <w:rPr>
          <w:rFonts w:ascii="Calibri Light" w:hAnsi="Calibri Light"/>
          <w:color w:val="00B050"/>
          <w:lang w:val="en-GB"/>
        </w:rPr>
      </w:pPr>
    </w:p>
    <w:p w14:paraId="1650DD05" w14:textId="77777777" w:rsidR="00993BCB" w:rsidRPr="002F66E2" w:rsidRDefault="00993BCB" w:rsidP="00C643EB">
      <w:pPr>
        <w:pStyle w:val="Heading1"/>
        <w:bidi/>
      </w:pPr>
      <w:bookmarkStart w:id="6" w:name="_Toc132365988"/>
      <w:r>
        <w:rPr>
          <w:rFonts w:ascii="Arial" w:eastAsia="Arial" w:hAnsi="Arial" w:cs="Arial"/>
          <w:bCs/>
          <w:color w:val="404040"/>
          <w:szCs w:val="28"/>
          <w:bdr w:val="nil"/>
          <w:rtl/>
        </w:rPr>
        <w:t>أدوات المسح</w:t>
      </w:r>
      <w:bookmarkEnd w:id="6"/>
    </w:p>
    <w:p w14:paraId="373BCF7A" w14:textId="77777777" w:rsidR="00993BCB" w:rsidRPr="002F66E2" w:rsidRDefault="00993BCB" w:rsidP="00C643EB">
      <w:pPr>
        <w:bidi/>
        <w:spacing w:after="0" w:line="240" w:lineRule="auto"/>
        <w:rPr>
          <w:rFonts w:ascii="Calibri Light" w:hAnsi="Calibri Light"/>
          <w:lang w:val="en-GB"/>
        </w:rPr>
      </w:pPr>
    </w:p>
    <w:p w14:paraId="0C9339D0" w14:textId="35B1EDE6" w:rsidR="00993BCB" w:rsidRPr="009F3431" w:rsidRDefault="00993BCB" w:rsidP="00C643EB">
      <w:pPr>
        <w:bidi/>
        <w:spacing w:after="0" w:line="240" w:lineRule="auto"/>
        <w:rPr>
          <w:rFonts w:ascii="Calibri Light" w:hAnsi="Calibri Light"/>
          <w:lang w:val="en-GB"/>
        </w:rPr>
      </w:pPr>
      <w:r>
        <w:rPr>
          <w:rFonts w:ascii="Arial" w:eastAsia="Arial" w:hAnsi="Arial" w:cs="Arial"/>
          <w:bdr w:val="nil"/>
          <w:rtl/>
          <w:lang w:val="en-GB"/>
        </w:rPr>
        <w:t>من المتوقع أن تكون هناك حاجة للأعداد التالية من لوحات القياس الجسماني والموازين، وحقائب أدوات اختبار الملح</w:t>
      </w:r>
      <w:r w:rsidR="007B27BD">
        <w:rPr>
          <w:rFonts w:ascii="Arial" w:eastAsia="Arial" w:hAnsi="Arial" w:cs="Arial" w:hint="cs"/>
          <w:bdr w:val="nil"/>
          <w:rtl/>
          <w:lang w:val="en-GB"/>
        </w:rPr>
        <w:t>،</w:t>
      </w:r>
      <w:r w:rsidR="007B27BD" w:rsidRPr="007B27BD">
        <w:rPr>
          <w:rtl/>
        </w:rPr>
        <w:t xml:space="preserve"> </w:t>
      </w:r>
      <w:r w:rsidR="007B27BD">
        <w:rPr>
          <w:rFonts w:ascii="Arial" w:eastAsia="Arial" w:hAnsi="Arial" w:cs="Arial"/>
          <w:bdr w:val="nil"/>
          <w:rtl/>
          <w:lang w:val="en-GB"/>
        </w:rPr>
        <w:t>وحقائب أدوات اختبار</w:t>
      </w:r>
      <w:r w:rsidR="007B27BD">
        <w:rPr>
          <w:rFonts w:ascii="Arial" w:eastAsia="Arial" w:hAnsi="Arial" w:cs="Arial" w:hint="cs"/>
          <w:bdr w:val="nil"/>
          <w:rtl/>
          <w:lang w:val="en-GB"/>
        </w:rPr>
        <w:t xml:space="preserve"> المياه</w:t>
      </w:r>
      <w:r w:rsidR="007B27BD">
        <w:rPr>
          <w:rFonts w:ascii="Arial" w:eastAsia="Arial" w:hAnsi="Arial" w:cs="Arial"/>
          <w:bdr w:val="nil"/>
          <w:rtl/>
          <w:lang w:val="en-GB"/>
        </w:rPr>
        <w:t xml:space="preserve"> </w:t>
      </w:r>
      <w:r w:rsidR="007B27BD" w:rsidRPr="007B27BD">
        <w:rPr>
          <w:rFonts w:ascii="Arial" w:eastAsia="Arial" w:hAnsi="Arial" w:cs="Arial"/>
          <w:bdr w:val="nil"/>
          <w:rtl/>
          <w:lang w:val="en-GB"/>
        </w:rPr>
        <w:t>وفقر الدم</w:t>
      </w:r>
      <w:r>
        <w:rPr>
          <w:rFonts w:ascii="Arial" w:eastAsia="Arial" w:hAnsi="Arial" w:cs="Arial"/>
          <w:bdr w:val="nil"/>
          <w:rtl/>
          <w:lang w:val="en-GB"/>
        </w:rPr>
        <w:t>، ووحدات تحديد المواقع الجغرافية:</w:t>
      </w:r>
    </w:p>
    <w:p w14:paraId="071DA6C6" w14:textId="060065D4" w:rsidR="00993BCB" w:rsidRPr="007B27BD" w:rsidRDefault="00993BCB">
      <w:pPr>
        <w:pStyle w:val="ListParagraph"/>
        <w:numPr>
          <w:ilvl w:val="0"/>
          <w:numId w:val="1"/>
        </w:numPr>
        <w:bidi/>
        <w:spacing w:after="0" w:line="240" w:lineRule="auto"/>
        <w:rPr>
          <w:rFonts w:ascii="Calibri Light" w:hAnsi="Calibri Light"/>
          <w:color w:val="FF0000"/>
          <w:lang w:val="en-GB"/>
        </w:rPr>
      </w:pPr>
      <w:r>
        <w:rPr>
          <w:rFonts w:ascii="Arial" w:eastAsia="Arial" w:hAnsi="Arial" w:cs="Arial"/>
          <w:color w:val="FF0000"/>
          <w:bdr w:val="nil"/>
          <w:rtl/>
          <w:lang w:val="en-GB"/>
        </w:rPr>
        <w:t>لوحات القياس:</w:t>
      </w:r>
    </w:p>
    <w:p w14:paraId="584F1E40" w14:textId="77777777" w:rsidR="007B27BD" w:rsidRPr="007B27BD" w:rsidRDefault="007B27BD">
      <w:pPr>
        <w:pStyle w:val="ListParagraph"/>
        <w:numPr>
          <w:ilvl w:val="0"/>
          <w:numId w:val="12"/>
        </w:numPr>
        <w:bidi/>
        <w:spacing w:after="0" w:line="240" w:lineRule="auto"/>
        <w:ind w:hanging="270"/>
        <w:rPr>
          <w:rFonts w:ascii="Calibri Light" w:hAnsi="Calibri Light"/>
          <w:color w:val="FF0000"/>
          <w:lang w:val="en-GB"/>
        </w:rPr>
      </w:pPr>
    </w:p>
    <w:p w14:paraId="1793B4FA" w14:textId="34927BC3" w:rsidR="00993BCB" w:rsidRPr="007B27BD" w:rsidRDefault="00993BCB">
      <w:pPr>
        <w:pStyle w:val="ListParagraph"/>
        <w:numPr>
          <w:ilvl w:val="0"/>
          <w:numId w:val="1"/>
        </w:numPr>
        <w:bidi/>
        <w:spacing w:after="0" w:line="240" w:lineRule="auto"/>
        <w:rPr>
          <w:rFonts w:ascii="Calibri Light" w:hAnsi="Calibri Light"/>
          <w:color w:val="FF0000"/>
          <w:lang w:val="en-GB"/>
        </w:rPr>
      </w:pPr>
      <w:r>
        <w:rPr>
          <w:rFonts w:ascii="Arial" w:eastAsia="Arial" w:hAnsi="Arial" w:cs="Arial"/>
          <w:color w:val="FF0000"/>
          <w:bdr w:val="nil"/>
          <w:rtl/>
          <w:lang w:val="en-GB"/>
        </w:rPr>
        <w:t xml:space="preserve">الموازين: </w:t>
      </w:r>
    </w:p>
    <w:p w14:paraId="72A2B16B" w14:textId="77777777" w:rsidR="007B27BD" w:rsidRPr="007B27BD" w:rsidRDefault="007B27BD">
      <w:pPr>
        <w:pStyle w:val="ListParagraph"/>
        <w:numPr>
          <w:ilvl w:val="0"/>
          <w:numId w:val="12"/>
        </w:numPr>
        <w:bidi/>
        <w:spacing w:after="0" w:line="240" w:lineRule="auto"/>
        <w:rPr>
          <w:rFonts w:ascii="Calibri Light" w:hAnsi="Calibri Light"/>
          <w:color w:val="FF0000"/>
          <w:lang w:val="en-GB"/>
        </w:rPr>
      </w:pPr>
    </w:p>
    <w:p w14:paraId="18929365" w14:textId="7A6F905D" w:rsidR="00993BCB" w:rsidRPr="007B27BD" w:rsidRDefault="00993BCB">
      <w:pPr>
        <w:pStyle w:val="ListParagraph"/>
        <w:numPr>
          <w:ilvl w:val="0"/>
          <w:numId w:val="1"/>
        </w:numPr>
        <w:bidi/>
        <w:spacing w:after="0" w:line="240" w:lineRule="auto"/>
        <w:rPr>
          <w:rFonts w:ascii="Calibri Light" w:hAnsi="Calibri Light"/>
          <w:color w:val="FF0000"/>
          <w:lang w:val="en-GB"/>
        </w:rPr>
      </w:pPr>
      <w:r>
        <w:rPr>
          <w:rFonts w:ascii="Arial" w:eastAsia="Arial" w:hAnsi="Arial" w:cs="Arial"/>
          <w:color w:val="FF0000"/>
          <w:bdr w:val="nil"/>
          <w:rtl/>
          <w:lang w:val="en-GB"/>
        </w:rPr>
        <w:t xml:space="preserve">حقيبة أدوات اختبار الملح: </w:t>
      </w:r>
    </w:p>
    <w:p w14:paraId="25024755" w14:textId="77777777" w:rsidR="007B27BD" w:rsidRPr="007B27BD" w:rsidRDefault="007B27BD">
      <w:pPr>
        <w:pStyle w:val="ListParagraph"/>
        <w:numPr>
          <w:ilvl w:val="0"/>
          <w:numId w:val="12"/>
        </w:numPr>
        <w:bidi/>
        <w:spacing w:after="0" w:line="240" w:lineRule="auto"/>
        <w:rPr>
          <w:rFonts w:ascii="Calibri Light" w:hAnsi="Calibri Light"/>
          <w:color w:val="FF0000"/>
          <w:lang w:val="en-GB"/>
        </w:rPr>
      </w:pPr>
    </w:p>
    <w:p w14:paraId="4A2D427D" w14:textId="67806603" w:rsidR="00993BCB" w:rsidRPr="007B27BD" w:rsidRDefault="00993BCB">
      <w:pPr>
        <w:pStyle w:val="ListParagraph"/>
        <w:numPr>
          <w:ilvl w:val="0"/>
          <w:numId w:val="1"/>
        </w:numPr>
        <w:bidi/>
        <w:spacing w:after="0" w:line="240" w:lineRule="auto"/>
        <w:rPr>
          <w:rFonts w:ascii="Calibri Light" w:hAnsi="Calibri Light"/>
          <w:color w:val="FF0000"/>
          <w:lang w:val="en-GB"/>
        </w:rPr>
      </w:pPr>
      <w:r>
        <w:rPr>
          <w:rFonts w:ascii="Arial" w:eastAsia="Arial" w:hAnsi="Arial" w:cs="Arial"/>
          <w:color w:val="FF0000"/>
          <w:bdr w:val="nil"/>
          <w:rtl/>
          <w:lang w:val="en-GB"/>
        </w:rPr>
        <w:t>معدات فحص جودة المياه:</w:t>
      </w:r>
    </w:p>
    <w:p w14:paraId="67F0894D" w14:textId="77777777" w:rsidR="007B27BD" w:rsidRPr="007B27BD" w:rsidRDefault="007B27BD">
      <w:pPr>
        <w:pStyle w:val="ListParagraph"/>
        <w:numPr>
          <w:ilvl w:val="0"/>
          <w:numId w:val="12"/>
        </w:numPr>
        <w:bidi/>
        <w:spacing w:after="0" w:line="240" w:lineRule="auto"/>
        <w:rPr>
          <w:rFonts w:ascii="Calibri Light" w:hAnsi="Calibri Light"/>
          <w:color w:val="FF0000"/>
          <w:lang w:val="en-GB"/>
        </w:rPr>
      </w:pPr>
    </w:p>
    <w:p w14:paraId="455C831C" w14:textId="4B979718" w:rsidR="00993BCB" w:rsidRPr="007B27BD" w:rsidRDefault="00993BCB">
      <w:pPr>
        <w:pStyle w:val="ListParagraph"/>
        <w:numPr>
          <w:ilvl w:val="0"/>
          <w:numId w:val="1"/>
        </w:numPr>
        <w:bidi/>
        <w:spacing w:after="0" w:line="240" w:lineRule="auto"/>
        <w:rPr>
          <w:rFonts w:ascii="Calibri Light" w:hAnsi="Calibri Light"/>
          <w:color w:val="FF0000"/>
          <w:lang w:val="en-GB"/>
        </w:rPr>
      </w:pPr>
      <w:r>
        <w:rPr>
          <w:rFonts w:ascii="Arial" w:eastAsia="Arial" w:hAnsi="Arial" w:cs="Arial"/>
          <w:color w:val="FF0000"/>
          <w:bdr w:val="nil"/>
          <w:rtl/>
          <w:lang w:val="en-GB"/>
        </w:rPr>
        <w:t xml:space="preserve">وحدات تحديد المواقع الجغرافية </w:t>
      </w:r>
      <w:r>
        <w:rPr>
          <w:rFonts w:ascii="Arial" w:eastAsia="Arial" w:hAnsi="Arial" w:cs="Arial"/>
          <w:color w:val="FF0000"/>
          <w:bdr w:val="nil"/>
          <w:lang w:val="en-GB"/>
        </w:rPr>
        <w:t>GPS</w:t>
      </w:r>
      <w:r>
        <w:rPr>
          <w:rFonts w:ascii="Arial" w:eastAsia="Arial" w:hAnsi="Arial" w:cs="Arial"/>
          <w:color w:val="FF0000"/>
          <w:bdr w:val="nil"/>
          <w:rtl/>
          <w:lang w:val="en-GB"/>
        </w:rPr>
        <w:t xml:space="preserve"> (</w:t>
      </w:r>
      <w:r w:rsidR="007B27BD">
        <w:rPr>
          <w:rFonts w:ascii="Arial" w:eastAsia="Arial" w:hAnsi="Arial" w:cs="Arial" w:hint="cs"/>
          <w:color w:val="FF0000"/>
          <w:bdr w:val="nil"/>
          <w:rtl/>
          <w:lang w:val="en-GB"/>
        </w:rPr>
        <w:t>يجب توفرها</w:t>
      </w:r>
      <w:r w:rsidR="007B27BD" w:rsidRPr="007B27BD">
        <w:rPr>
          <w:rFonts w:ascii="Arial" w:eastAsia="Arial" w:hAnsi="Arial" w:cs="Arial"/>
          <w:color w:val="FF0000"/>
          <w:bdr w:val="nil"/>
          <w:rtl/>
          <w:lang w:val="en-GB"/>
        </w:rPr>
        <w:t xml:space="preserve"> إذا لم يكن إطار العين</w:t>
      </w:r>
      <w:r w:rsidR="007B27BD">
        <w:rPr>
          <w:rFonts w:ascii="Arial" w:eastAsia="Arial" w:hAnsi="Arial" w:cs="Arial" w:hint="cs"/>
          <w:color w:val="FF0000"/>
          <w:bdr w:val="nil"/>
          <w:rtl/>
          <w:lang w:val="en-GB"/>
        </w:rPr>
        <w:t>ة</w:t>
      </w:r>
      <w:r w:rsidR="007B27BD" w:rsidRPr="007B27BD">
        <w:rPr>
          <w:rFonts w:ascii="Arial" w:eastAsia="Arial" w:hAnsi="Arial" w:cs="Arial"/>
          <w:color w:val="FF0000"/>
          <w:bdr w:val="nil"/>
          <w:rtl/>
          <w:lang w:val="en-GB"/>
        </w:rPr>
        <w:t xml:space="preserve"> للمسح مشفرًا جغرافيًا أو إذا تعذر إتاحة الرموز الجغرافية</w:t>
      </w:r>
      <w:r>
        <w:rPr>
          <w:rFonts w:ascii="Arial" w:eastAsia="Arial" w:hAnsi="Arial" w:cs="Arial"/>
          <w:color w:val="FF0000"/>
          <w:bdr w:val="nil"/>
          <w:rtl/>
          <w:lang w:val="en-GB"/>
        </w:rPr>
        <w:t>):</w:t>
      </w:r>
    </w:p>
    <w:p w14:paraId="385AEE27" w14:textId="77777777" w:rsidR="007B27BD" w:rsidRPr="007B27BD" w:rsidRDefault="007B27BD">
      <w:pPr>
        <w:pStyle w:val="ListParagraph"/>
        <w:numPr>
          <w:ilvl w:val="0"/>
          <w:numId w:val="12"/>
        </w:numPr>
        <w:bidi/>
        <w:spacing w:after="0" w:line="240" w:lineRule="auto"/>
        <w:rPr>
          <w:rFonts w:ascii="Calibri Light" w:hAnsi="Calibri Light"/>
          <w:color w:val="FF0000"/>
          <w:lang w:val="en-GB"/>
        </w:rPr>
      </w:pPr>
    </w:p>
    <w:p w14:paraId="091EB0E0" w14:textId="5A93EDF9" w:rsidR="00993BCB" w:rsidRPr="007B27BD" w:rsidRDefault="00993BCB">
      <w:pPr>
        <w:pStyle w:val="ListParagraph"/>
        <w:numPr>
          <w:ilvl w:val="0"/>
          <w:numId w:val="1"/>
        </w:numPr>
        <w:bidi/>
        <w:spacing w:after="0" w:line="240" w:lineRule="auto"/>
        <w:rPr>
          <w:rFonts w:ascii="Calibri Light" w:hAnsi="Calibri Light"/>
          <w:color w:val="FF0000"/>
          <w:lang w:val="en-GB"/>
        </w:rPr>
      </w:pPr>
      <w:r>
        <w:rPr>
          <w:rFonts w:ascii="Arial" w:eastAsia="Arial" w:hAnsi="Arial" w:cs="Arial"/>
          <w:color w:val="FF0000"/>
          <w:bdr w:val="nil"/>
          <w:rtl/>
          <w:lang w:val="en-GB"/>
        </w:rPr>
        <w:t xml:space="preserve">أجهزة لوحية والملحقات اللازمة لكل جهاز ما لم يتم الإشارة إلى غير ذلك (بطارية احتياطية، حقيبة، واقي شاشة، إبرة احتياطية، بطاقة </w:t>
      </w:r>
      <w:r>
        <w:rPr>
          <w:rFonts w:ascii="Arial" w:eastAsia="Arial" w:hAnsi="Arial" w:cs="Arial"/>
          <w:color w:val="FF0000"/>
          <w:bdr w:val="nil"/>
          <w:lang w:val="en-GB"/>
        </w:rPr>
        <w:t>SD</w:t>
      </w:r>
      <w:r>
        <w:rPr>
          <w:rFonts w:ascii="Arial" w:eastAsia="Arial" w:hAnsi="Arial" w:cs="Arial"/>
          <w:color w:val="FF0000"/>
          <w:bdr w:val="nil"/>
          <w:rtl/>
          <w:lang w:val="en-GB"/>
        </w:rPr>
        <w:t>، شاحن مركبة (</w:t>
      </w:r>
      <w:r>
        <w:rPr>
          <w:rFonts w:ascii="Arial" w:eastAsia="Arial" w:hAnsi="Arial" w:cs="Arial"/>
          <w:color w:val="FF0000"/>
          <w:bdr w:val="nil"/>
          <w:lang w:val="en-GB"/>
        </w:rPr>
        <w:t>1</w:t>
      </w:r>
      <w:r>
        <w:rPr>
          <w:rFonts w:ascii="Arial" w:eastAsia="Arial" w:hAnsi="Arial" w:cs="Arial"/>
          <w:color w:val="FF0000"/>
          <w:bdr w:val="nil"/>
          <w:rtl/>
          <w:lang w:val="en-GB"/>
        </w:rPr>
        <w:t xml:space="preserve"> لكل فريق)):</w:t>
      </w:r>
    </w:p>
    <w:p w14:paraId="781D5E91" w14:textId="77777777" w:rsidR="007B27BD" w:rsidRPr="007B27BD" w:rsidRDefault="007B27BD">
      <w:pPr>
        <w:pStyle w:val="ListParagraph"/>
        <w:numPr>
          <w:ilvl w:val="0"/>
          <w:numId w:val="12"/>
        </w:numPr>
        <w:bidi/>
        <w:spacing w:after="0" w:line="240" w:lineRule="auto"/>
        <w:rPr>
          <w:rFonts w:ascii="Calibri Light" w:hAnsi="Calibri Light"/>
          <w:color w:val="FF0000"/>
          <w:lang w:val="en-GB"/>
        </w:rPr>
      </w:pPr>
    </w:p>
    <w:p w14:paraId="797443D5" w14:textId="77777777" w:rsidR="00993BCB" w:rsidRPr="002F66E2" w:rsidRDefault="00993BCB" w:rsidP="00C643EB">
      <w:pPr>
        <w:pStyle w:val="NoSpacing"/>
        <w:bidi/>
        <w:rPr>
          <w:rFonts w:ascii="Calibri Light" w:hAnsi="Calibri Light"/>
          <w:color w:val="FF0000"/>
          <w:lang w:val="en-GB"/>
        </w:rPr>
      </w:pPr>
    </w:p>
    <w:p w14:paraId="7C5B4700" w14:textId="77777777" w:rsidR="00993BCB" w:rsidRPr="002F66E2" w:rsidRDefault="00993BCB" w:rsidP="00C643EB">
      <w:pPr>
        <w:pStyle w:val="NoSpacing"/>
        <w:bidi/>
        <w:rPr>
          <w:rFonts w:ascii="Calibri Light" w:hAnsi="Calibri Light"/>
          <w:color w:val="FF0000"/>
          <w:lang w:val="en-GB"/>
        </w:rPr>
      </w:pPr>
      <w:r>
        <w:rPr>
          <w:rFonts w:ascii="Arial" w:eastAsia="Arial" w:hAnsi="Arial" w:cs="Arial"/>
          <w:color w:val="FF0000"/>
          <w:bdr w:val="nil"/>
          <w:rtl/>
          <w:lang w:val="en-GB"/>
        </w:rPr>
        <w:t>قم بحذف الأجهزة التي لا حاجة لها في الاستبيان الذي ستجريه.</w:t>
      </w:r>
    </w:p>
    <w:p w14:paraId="54BFB852" w14:textId="77777777" w:rsidR="00993BCB" w:rsidRPr="002F66E2" w:rsidRDefault="00993BCB" w:rsidP="00C643EB">
      <w:pPr>
        <w:pStyle w:val="NoSpacing"/>
        <w:bidi/>
        <w:rPr>
          <w:rFonts w:ascii="Calibri Light" w:hAnsi="Calibri Light"/>
          <w:color w:val="FF0000"/>
          <w:lang w:val="en-GB"/>
        </w:rPr>
      </w:pPr>
    </w:p>
    <w:p w14:paraId="5A0EFC3A" w14:textId="77777777" w:rsidR="00993BCB" w:rsidRPr="002F66E2" w:rsidRDefault="00993BCB" w:rsidP="00C643EB">
      <w:pPr>
        <w:pStyle w:val="NoSpacing"/>
        <w:bidi/>
        <w:rPr>
          <w:rFonts w:ascii="Calibri Light" w:hAnsi="Calibri Light"/>
          <w:color w:val="FF0000"/>
          <w:lang w:val="en-GB"/>
        </w:rPr>
      </w:pPr>
      <w:r>
        <w:rPr>
          <w:rFonts w:ascii="Arial" w:eastAsia="Arial" w:hAnsi="Arial" w:cs="Arial"/>
          <w:color w:val="FF0000"/>
          <w:bdr w:val="nil"/>
          <w:rtl/>
          <w:lang w:val="en-GB"/>
        </w:rPr>
        <w:t>اذكر معلومات عن أنواع تلك المعدات وعلاماته التجارية، وأماكن شرائها. وينبغي إضافة أية أدوات مسح أخرى ستستخدم في المسح هنا، بما في ذلك ذكر أسباب الحاجة إليها.</w:t>
      </w:r>
    </w:p>
    <w:p w14:paraId="0BEF2021" w14:textId="77777777" w:rsidR="00993BCB" w:rsidRPr="002F66E2" w:rsidRDefault="00993BCB" w:rsidP="00C643EB">
      <w:pPr>
        <w:bidi/>
        <w:spacing w:after="0" w:line="240" w:lineRule="auto"/>
        <w:rPr>
          <w:rFonts w:ascii="Calibri Light" w:hAnsi="Calibri Light"/>
          <w:color w:val="FF0000"/>
          <w:lang w:val="en-GB"/>
        </w:rPr>
      </w:pPr>
    </w:p>
    <w:p w14:paraId="6FB04A68" w14:textId="77777777" w:rsidR="00993BCB" w:rsidRPr="002F66E2" w:rsidRDefault="00993BCB" w:rsidP="00C643EB">
      <w:pPr>
        <w:pStyle w:val="Heading1"/>
        <w:bidi/>
      </w:pPr>
      <w:bookmarkStart w:id="7" w:name="_Toc132365989"/>
      <w:r>
        <w:rPr>
          <w:rFonts w:ascii="Arial" w:eastAsia="Arial" w:hAnsi="Arial" w:cs="Arial"/>
          <w:bCs/>
          <w:color w:val="404040"/>
          <w:szCs w:val="28"/>
          <w:bdr w:val="nil"/>
          <w:rtl/>
        </w:rPr>
        <w:t>توظيف وتدريب العاملين الميدانيين</w:t>
      </w:r>
      <w:bookmarkEnd w:id="7"/>
    </w:p>
    <w:p w14:paraId="59236F5E" w14:textId="77777777" w:rsidR="00993BCB" w:rsidRPr="002F66E2" w:rsidRDefault="00993BCB" w:rsidP="00C643EB">
      <w:pPr>
        <w:bidi/>
        <w:spacing w:after="0" w:line="240" w:lineRule="auto"/>
        <w:rPr>
          <w:rFonts w:ascii="Calibri Light" w:hAnsi="Calibri Light"/>
          <w:color w:val="FF0000"/>
          <w:lang w:val="en-GB"/>
        </w:rPr>
      </w:pPr>
    </w:p>
    <w:p w14:paraId="3F743F17" w14:textId="77777777" w:rsidR="00993BCB" w:rsidRPr="002F66E2" w:rsidRDefault="00993BCB" w:rsidP="00C643EB">
      <w:pPr>
        <w:bidi/>
        <w:spacing w:after="0" w:line="240" w:lineRule="auto"/>
        <w:rPr>
          <w:rFonts w:ascii="Calibri Light" w:hAnsi="Calibri Light"/>
          <w:color w:val="FF0000"/>
          <w:lang w:val="en-GB"/>
        </w:rPr>
      </w:pPr>
      <w:r>
        <w:rPr>
          <w:rFonts w:ascii="Arial" w:eastAsia="Arial" w:hAnsi="Arial" w:cs="Arial"/>
          <w:color w:val="FF0000"/>
          <w:bdr w:val="nil"/>
          <w:rtl/>
          <w:lang w:val="en-GB"/>
        </w:rPr>
        <w:t xml:space="preserve">في هذا القسم، تحت عناوين فرعية منفصلة كما يقتضيه الأمر، قدم وصفاً لما يلي: </w:t>
      </w:r>
    </w:p>
    <w:p w14:paraId="69A53C4E" w14:textId="77777777" w:rsidR="00993BCB" w:rsidRPr="002F66E2" w:rsidRDefault="00993BCB">
      <w:pPr>
        <w:pStyle w:val="ListParagraph"/>
        <w:numPr>
          <w:ilvl w:val="0"/>
          <w:numId w:val="3"/>
        </w:numPr>
        <w:bidi/>
        <w:spacing w:after="0" w:line="240" w:lineRule="auto"/>
        <w:rPr>
          <w:rFonts w:ascii="Calibri Light" w:hAnsi="Calibri Light"/>
          <w:color w:val="FF0000"/>
          <w:lang w:val="en-GB"/>
        </w:rPr>
      </w:pPr>
      <w:r>
        <w:rPr>
          <w:rFonts w:ascii="Arial" w:eastAsia="Arial" w:hAnsi="Arial" w:cs="Arial"/>
          <w:color w:val="FF0000"/>
          <w:bdr w:val="nil"/>
          <w:rtl/>
          <w:lang w:val="en-GB"/>
        </w:rPr>
        <w:t>خطط توظيف العاملين الميدانيين،  بما يشمل تفاصيل مناصبهم (موظفو المقابلات، والمشرفون ومختصو القياس)، ومستواهم التعليمي / معلومات عامة حولهم، وجنسهم، وأعدادهم، الخ.</w:t>
      </w:r>
      <w:r>
        <w:rPr>
          <w:rStyle w:val="FootnoteReference"/>
          <w:rFonts w:ascii="Calibri Light" w:hAnsi="Calibri Light"/>
          <w:color w:val="FF0000"/>
          <w:lang w:val="en-GB"/>
        </w:rPr>
        <w:footnoteReference w:id="3"/>
      </w:r>
    </w:p>
    <w:p w14:paraId="03076C35" w14:textId="77777777" w:rsidR="00993BCB" w:rsidRPr="002F66E2" w:rsidRDefault="00993BCB">
      <w:pPr>
        <w:pStyle w:val="ListParagraph"/>
        <w:numPr>
          <w:ilvl w:val="0"/>
          <w:numId w:val="3"/>
        </w:numPr>
        <w:bidi/>
        <w:spacing w:after="0" w:line="240" w:lineRule="auto"/>
        <w:rPr>
          <w:rFonts w:ascii="Calibri Light" w:hAnsi="Calibri Light"/>
          <w:color w:val="FF0000"/>
          <w:lang w:val="en-GB"/>
        </w:rPr>
      </w:pPr>
      <w:r>
        <w:rPr>
          <w:rFonts w:ascii="Arial" w:eastAsia="Arial" w:hAnsi="Arial" w:cs="Arial"/>
          <w:color w:val="FF0000"/>
          <w:bdr w:val="nil"/>
          <w:rtl/>
          <w:lang w:val="en-GB"/>
        </w:rPr>
        <w:t>توقيت التدريب</w:t>
      </w:r>
    </w:p>
    <w:p w14:paraId="4ECEE7FF" w14:textId="77777777" w:rsidR="00993BCB" w:rsidRPr="002F66E2" w:rsidRDefault="00993BCB">
      <w:pPr>
        <w:pStyle w:val="ListParagraph"/>
        <w:numPr>
          <w:ilvl w:val="0"/>
          <w:numId w:val="3"/>
        </w:numPr>
        <w:bidi/>
        <w:spacing w:after="0" w:line="240" w:lineRule="auto"/>
        <w:rPr>
          <w:rFonts w:ascii="Calibri Light" w:hAnsi="Calibri Light"/>
          <w:color w:val="FF0000"/>
          <w:lang w:val="en-GB"/>
        </w:rPr>
      </w:pPr>
      <w:r>
        <w:rPr>
          <w:rFonts w:ascii="Arial" w:eastAsia="Arial" w:hAnsi="Arial" w:cs="Arial"/>
          <w:color w:val="FF0000"/>
          <w:bdr w:val="nil"/>
          <w:rtl/>
          <w:lang w:val="en-GB"/>
        </w:rPr>
        <w:t>مدة  التدريب</w:t>
      </w:r>
    </w:p>
    <w:p w14:paraId="72A70B0F" w14:textId="2ECD055A" w:rsidR="00993BCB" w:rsidRPr="007B27BD" w:rsidRDefault="00993BCB">
      <w:pPr>
        <w:pStyle w:val="ListParagraph"/>
        <w:numPr>
          <w:ilvl w:val="0"/>
          <w:numId w:val="3"/>
        </w:numPr>
        <w:bidi/>
        <w:spacing w:after="0" w:line="240" w:lineRule="auto"/>
        <w:rPr>
          <w:rFonts w:ascii="Calibri Light" w:hAnsi="Calibri Light"/>
          <w:color w:val="FF0000"/>
          <w:lang w:val="en-GB"/>
        </w:rPr>
      </w:pPr>
      <w:r>
        <w:rPr>
          <w:rFonts w:ascii="Arial" w:eastAsia="Arial" w:hAnsi="Arial" w:cs="Arial"/>
          <w:color w:val="FF0000"/>
          <w:bdr w:val="nil"/>
          <w:rtl/>
          <w:lang w:val="en-GB"/>
        </w:rPr>
        <w:t>منهجية ومحتوى التدريب</w:t>
      </w:r>
    </w:p>
    <w:p w14:paraId="0A531435" w14:textId="47C13CA7" w:rsidR="007B27BD" w:rsidRPr="007B27BD" w:rsidRDefault="007B27BD">
      <w:pPr>
        <w:pStyle w:val="ListParagraph"/>
        <w:numPr>
          <w:ilvl w:val="0"/>
          <w:numId w:val="12"/>
        </w:numPr>
        <w:bidi/>
        <w:spacing w:after="0" w:line="240" w:lineRule="auto"/>
        <w:rPr>
          <w:rFonts w:ascii="Calibri Light" w:hAnsi="Calibri Light"/>
          <w:color w:val="FF0000"/>
          <w:lang w:val="en-GB"/>
        </w:rPr>
      </w:pPr>
      <w:r w:rsidRPr="007B27BD">
        <w:rPr>
          <w:rFonts w:ascii="Calibri Light" w:hAnsi="Calibri Light"/>
          <w:color w:val="FF0000"/>
          <w:rtl/>
          <w:lang w:val="en-GB"/>
        </w:rPr>
        <w:lastRenderedPageBreak/>
        <w:t xml:space="preserve">يرجى وصف خطط التدريب </w:t>
      </w:r>
      <w:r>
        <w:rPr>
          <w:rFonts w:ascii="Calibri Light" w:hAnsi="Calibri Light" w:hint="cs"/>
          <w:color w:val="FF0000"/>
          <w:rtl/>
          <w:lang w:val="en-GB"/>
        </w:rPr>
        <w:t>للنماذج</w:t>
      </w:r>
      <w:r w:rsidRPr="007B27BD">
        <w:rPr>
          <w:rFonts w:ascii="Calibri Light" w:hAnsi="Calibri Light"/>
          <w:color w:val="FF0000"/>
          <w:rtl/>
          <w:lang w:val="en-GB"/>
        </w:rPr>
        <w:t xml:space="preserve"> التي تتطلب منهجيات تدريب خاصة، على سبيل المثال، اختبارات توحيد القياسات </w:t>
      </w:r>
      <w:r>
        <w:rPr>
          <w:rFonts w:ascii="Calibri Light" w:hAnsi="Calibri Light" w:hint="cs"/>
          <w:color w:val="FF0000"/>
          <w:rtl/>
          <w:lang w:val="en-GB"/>
        </w:rPr>
        <w:t>الأنثروبومترية</w:t>
      </w:r>
      <w:r w:rsidRPr="007B27BD">
        <w:rPr>
          <w:rFonts w:ascii="Calibri Light" w:hAnsi="Calibri Light"/>
          <w:color w:val="FF0000"/>
          <w:rtl/>
          <w:lang w:val="en-GB"/>
        </w:rPr>
        <w:t xml:space="preserve">، وقياسات جودة المياه وتفسير النتائج، وتنفيذ بروتوكولات الإحالة </w:t>
      </w:r>
      <w:r>
        <w:rPr>
          <w:rFonts w:ascii="Calibri Light" w:hAnsi="Calibri Light" w:hint="cs"/>
          <w:color w:val="FF0000"/>
          <w:rtl/>
          <w:lang w:val="en-GB"/>
        </w:rPr>
        <w:t>لنماذج</w:t>
      </w:r>
      <w:r w:rsidRPr="007B27BD">
        <w:rPr>
          <w:rFonts w:ascii="Calibri Light" w:hAnsi="Calibri Light"/>
          <w:color w:val="FF0000"/>
          <w:rtl/>
          <w:lang w:val="en-GB"/>
        </w:rPr>
        <w:t xml:space="preserve"> العنف والصحة ال</w:t>
      </w:r>
      <w:r w:rsidR="00E858C5">
        <w:rPr>
          <w:rFonts w:ascii="Calibri Light" w:hAnsi="Calibri Light" w:hint="cs"/>
          <w:color w:val="FF0000"/>
          <w:rtl/>
          <w:lang w:val="en-GB"/>
        </w:rPr>
        <w:t>نفسية</w:t>
      </w:r>
      <w:r w:rsidRPr="007B27BD">
        <w:rPr>
          <w:rFonts w:ascii="Calibri Light" w:hAnsi="Calibri Light"/>
          <w:color w:val="FF0000"/>
          <w:rtl/>
          <w:lang w:val="en-GB"/>
        </w:rPr>
        <w:t>، وتسجيلات المقابلات التجريبية مع الأطفال للتدريب على تقنيات المقابلات الخاصة وتسجيل عناصر تقييم التعلم</w:t>
      </w:r>
    </w:p>
    <w:p w14:paraId="0D604519" w14:textId="77777777" w:rsidR="00993BCB" w:rsidRPr="002F66E2" w:rsidRDefault="00993BCB">
      <w:pPr>
        <w:pStyle w:val="ListParagraph"/>
        <w:numPr>
          <w:ilvl w:val="0"/>
          <w:numId w:val="3"/>
        </w:numPr>
        <w:bidi/>
        <w:spacing w:after="0" w:line="240" w:lineRule="auto"/>
        <w:rPr>
          <w:rFonts w:ascii="Calibri Light" w:hAnsi="Calibri Light"/>
          <w:color w:val="FF0000"/>
          <w:lang w:val="en-GB"/>
        </w:rPr>
      </w:pPr>
      <w:r>
        <w:rPr>
          <w:rFonts w:ascii="Arial" w:eastAsia="Arial" w:hAnsi="Arial" w:cs="Arial"/>
          <w:color w:val="FF0000"/>
          <w:bdr w:val="nil"/>
          <w:rtl/>
          <w:lang w:val="en-GB"/>
        </w:rPr>
        <w:t>الملفات الشخصية للمدربين</w:t>
      </w:r>
    </w:p>
    <w:p w14:paraId="4147934B" w14:textId="77777777" w:rsidR="00993BCB" w:rsidRPr="002F66E2" w:rsidRDefault="00993BCB">
      <w:pPr>
        <w:pStyle w:val="ListParagraph"/>
        <w:numPr>
          <w:ilvl w:val="0"/>
          <w:numId w:val="3"/>
        </w:numPr>
        <w:bidi/>
        <w:spacing w:after="0" w:line="240" w:lineRule="auto"/>
        <w:rPr>
          <w:rFonts w:ascii="Calibri Light" w:hAnsi="Calibri Light"/>
          <w:color w:val="FF0000"/>
          <w:lang w:val="en-GB"/>
        </w:rPr>
      </w:pPr>
      <w:r>
        <w:rPr>
          <w:rFonts w:ascii="Arial" w:eastAsia="Arial" w:hAnsi="Arial" w:cs="Arial"/>
          <w:color w:val="FF0000"/>
          <w:bdr w:val="nil"/>
          <w:rtl/>
          <w:lang w:val="en-GB"/>
        </w:rPr>
        <w:t>كيفية تنظيم التدريب - الموقع المركزي، في أحياء منفصلة، بما في ذلك كيفية ضمان توحيد الأنشطة في حال عدم وجود موقع مركزي</w:t>
      </w:r>
    </w:p>
    <w:p w14:paraId="71EA7B76" w14:textId="2536480B" w:rsidR="00993BCB" w:rsidRPr="002F66E2" w:rsidRDefault="00993BCB">
      <w:pPr>
        <w:pStyle w:val="ListParagraph"/>
        <w:numPr>
          <w:ilvl w:val="0"/>
          <w:numId w:val="3"/>
        </w:numPr>
        <w:bidi/>
        <w:spacing w:after="0" w:line="240" w:lineRule="auto"/>
        <w:rPr>
          <w:rFonts w:ascii="Calibri Light" w:hAnsi="Calibri Light"/>
          <w:color w:val="FF0000"/>
          <w:lang w:val="en-GB"/>
        </w:rPr>
      </w:pPr>
      <w:r>
        <w:rPr>
          <w:rFonts w:ascii="Arial" w:eastAsia="Arial" w:hAnsi="Arial" w:cs="Arial"/>
          <w:color w:val="FF0000"/>
          <w:bdr w:val="nil"/>
          <w:rtl/>
          <w:lang w:val="en-GB"/>
        </w:rPr>
        <w:t xml:space="preserve">خطط </w:t>
      </w:r>
      <w:r w:rsidR="00E858C5">
        <w:rPr>
          <w:rFonts w:ascii="Arial" w:eastAsia="Arial" w:hAnsi="Arial" w:cs="Arial" w:hint="cs"/>
          <w:color w:val="FF0000"/>
          <w:bdr w:val="nil"/>
          <w:rtl/>
          <w:lang w:val="en-GB"/>
        </w:rPr>
        <w:t xml:space="preserve">للتدريب الميداني </w:t>
      </w:r>
      <w:r>
        <w:rPr>
          <w:rFonts w:ascii="Arial" w:eastAsia="Arial" w:hAnsi="Arial" w:cs="Arial"/>
          <w:color w:val="FF0000"/>
          <w:bdr w:val="nil"/>
          <w:rtl/>
          <w:lang w:val="en-GB"/>
        </w:rPr>
        <w:t>التجريبي (حجم العينة، المواقع)</w:t>
      </w:r>
    </w:p>
    <w:p w14:paraId="4B8F4831" w14:textId="77777777" w:rsidR="00993BCB" w:rsidRPr="002F66E2" w:rsidRDefault="00993BCB" w:rsidP="00C643EB">
      <w:pPr>
        <w:pStyle w:val="ListParagraph"/>
        <w:bidi/>
        <w:spacing w:after="0" w:line="240" w:lineRule="auto"/>
        <w:jc w:val="center"/>
        <w:rPr>
          <w:rFonts w:ascii="Calibri Light" w:hAnsi="Calibri Light"/>
          <w:color w:val="FF0000"/>
          <w:lang w:val="en-GB"/>
        </w:rPr>
      </w:pPr>
    </w:p>
    <w:p w14:paraId="52D1500C" w14:textId="77777777" w:rsidR="00993BCB" w:rsidRPr="002F66E2" w:rsidRDefault="00993BCB" w:rsidP="00C643EB">
      <w:pPr>
        <w:pStyle w:val="Heading1"/>
        <w:bidi/>
      </w:pPr>
      <w:bookmarkStart w:id="8" w:name="_Toc132365990"/>
      <w:r>
        <w:rPr>
          <w:rFonts w:ascii="Arial" w:eastAsia="Arial" w:hAnsi="Arial" w:cs="Arial"/>
          <w:bCs/>
          <w:color w:val="404040"/>
          <w:szCs w:val="28"/>
          <w:bdr w:val="nil"/>
          <w:rtl/>
        </w:rPr>
        <w:t>العمل الميداني</w:t>
      </w:r>
      <w:bookmarkEnd w:id="8"/>
    </w:p>
    <w:p w14:paraId="42F8CACE" w14:textId="77777777" w:rsidR="00993BCB" w:rsidRPr="002F66E2" w:rsidRDefault="00993BCB" w:rsidP="00C643EB">
      <w:pPr>
        <w:bidi/>
        <w:spacing w:after="0" w:line="240" w:lineRule="auto"/>
        <w:rPr>
          <w:rFonts w:ascii="Calibri Light" w:hAnsi="Calibri Light"/>
          <w:color w:val="FF0000"/>
          <w:lang w:val="en-GB"/>
        </w:rPr>
      </w:pPr>
    </w:p>
    <w:p w14:paraId="5D8910A2" w14:textId="77777777" w:rsidR="00993BCB" w:rsidRPr="002F66E2" w:rsidRDefault="00993BCB" w:rsidP="00C643EB">
      <w:pPr>
        <w:bidi/>
        <w:spacing w:after="0" w:line="240" w:lineRule="auto"/>
        <w:rPr>
          <w:rFonts w:ascii="Calibri Light" w:hAnsi="Calibri Light"/>
          <w:color w:val="FF0000"/>
          <w:lang w:val="en-GB"/>
        </w:rPr>
      </w:pPr>
      <w:r>
        <w:rPr>
          <w:rFonts w:ascii="Arial" w:eastAsia="Arial" w:hAnsi="Arial" w:cs="Arial"/>
          <w:color w:val="FF0000"/>
          <w:bdr w:val="nil"/>
          <w:rtl/>
          <w:lang w:val="en-GB"/>
        </w:rPr>
        <w:t xml:space="preserve">في هذا القسم، تحت عناوين فرعية منفصلة كما يقتضيه الأمر، قدم وصفاً لما يلي: </w:t>
      </w:r>
    </w:p>
    <w:p w14:paraId="6E5001D9" w14:textId="77777777" w:rsidR="00993BCB" w:rsidRPr="002F66E2" w:rsidRDefault="00993BCB">
      <w:pPr>
        <w:pStyle w:val="ListParagraph"/>
        <w:numPr>
          <w:ilvl w:val="0"/>
          <w:numId w:val="3"/>
        </w:numPr>
        <w:bidi/>
        <w:spacing w:after="0" w:line="240" w:lineRule="auto"/>
        <w:rPr>
          <w:rFonts w:ascii="Calibri Light" w:hAnsi="Calibri Light"/>
          <w:color w:val="FF0000"/>
          <w:lang w:val="en-GB"/>
        </w:rPr>
      </w:pPr>
      <w:r>
        <w:rPr>
          <w:rFonts w:ascii="Arial" w:eastAsia="Arial" w:hAnsi="Arial" w:cs="Arial"/>
          <w:color w:val="FF0000"/>
          <w:bdr w:val="nil"/>
          <w:rtl/>
          <w:lang w:val="en-GB"/>
        </w:rPr>
        <w:t>توقيت العمل الميداني، والعوائق المتصلة به</w:t>
      </w:r>
    </w:p>
    <w:p w14:paraId="0E63CA5C" w14:textId="77777777" w:rsidR="00993BCB" w:rsidRPr="002F66E2" w:rsidRDefault="00993BCB">
      <w:pPr>
        <w:pStyle w:val="ListParagraph"/>
        <w:numPr>
          <w:ilvl w:val="0"/>
          <w:numId w:val="3"/>
        </w:numPr>
        <w:bidi/>
        <w:spacing w:after="0" w:line="240" w:lineRule="auto"/>
        <w:rPr>
          <w:rFonts w:ascii="Calibri Light" w:hAnsi="Calibri Light"/>
          <w:color w:val="FF0000"/>
          <w:lang w:val="en-GB"/>
        </w:rPr>
      </w:pPr>
      <w:r>
        <w:rPr>
          <w:rFonts w:ascii="Arial" w:eastAsia="Arial" w:hAnsi="Arial" w:cs="Arial"/>
          <w:color w:val="FF0000"/>
          <w:bdr w:val="nil"/>
          <w:rtl/>
          <w:lang w:val="en-GB"/>
        </w:rPr>
        <w:t>تشكيل الفريق، بما في ذلك الأعداد</w:t>
      </w:r>
    </w:p>
    <w:p w14:paraId="2556EDE3" w14:textId="77777777" w:rsidR="00993BCB" w:rsidRPr="002F66E2" w:rsidRDefault="00993BCB">
      <w:pPr>
        <w:pStyle w:val="ListParagraph"/>
        <w:numPr>
          <w:ilvl w:val="0"/>
          <w:numId w:val="3"/>
        </w:numPr>
        <w:bidi/>
        <w:spacing w:after="0" w:line="240" w:lineRule="auto"/>
        <w:rPr>
          <w:rFonts w:ascii="Calibri Light" w:hAnsi="Calibri Light"/>
          <w:color w:val="FF0000"/>
          <w:lang w:val="en-GB"/>
        </w:rPr>
      </w:pPr>
      <w:r>
        <w:rPr>
          <w:rFonts w:ascii="Arial" w:eastAsia="Arial" w:hAnsi="Arial" w:cs="Arial"/>
          <w:color w:val="FF0000"/>
          <w:bdr w:val="nil"/>
          <w:rtl/>
          <w:lang w:val="en-GB"/>
        </w:rPr>
        <w:t>المدة الزمنية المتوقعة للعمل الميداني وكيفية حسابها</w:t>
      </w:r>
    </w:p>
    <w:p w14:paraId="12F0D55D" w14:textId="77777777" w:rsidR="00993BCB" w:rsidRPr="002F66E2" w:rsidRDefault="00993BCB">
      <w:pPr>
        <w:pStyle w:val="ListParagraph"/>
        <w:numPr>
          <w:ilvl w:val="0"/>
          <w:numId w:val="3"/>
        </w:numPr>
        <w:bidi/>
        <w:spacing w:after="0" w:line="240" w:lineRule="auto"/>
        <w:rPr>
          <w:rFonts w:ascii="Calibri Light" w:hAnsi="Calibri Light"/>
          <w:color w:val="FF0000"/>
          <w:lang w:val="en-GB"/>
        </w:rPr>
      </w:pPr>
      <w:r>
        <w:rPr>
          <w:rFonts w:ascii="Arial" w:eastAsia="Arial" w:hAnsi="Arial" w:cs="Arial"/>
          <w:color w:val="FF0000"/>
          <w:bdr w:val="nil"/>
          <w:rtl/>
          <w:lang w:val="en-GB"/>
        </w:rPr>
        <w:t>خطط مراقبة عملية جمع البيانات والإشراف على العمل الميداني، بما في ذلك استخدام جداول قائمة التحقق لتقديم معلومات تقييمية للميدان</w:t>
      </w:r>
    </w:p>
    <w:p w14:paraId="3C361798" w14:textId="77777777" w:rsidR="00993BCB" w:rsidRPr="002F66E2" w:rsidRDefault="00993BCB">
      <w:pPr>
        <w:pStyle w:val="ListParagraph"/>
        <w:numPr>
          <w:ilvl w:val="0"/>
          <w:numId w:val="3"/>
        </w:numPr>
        <w:bidi/>
        <w:spacing w:after="0" w:line="240" w:lineRule="auto"/>
        <w:rPr>
          <w:rFonts w:ascii="Calibri Light" w:hAnsi="Calibri Light"/>
          <w:color w:val="FF0000"/>
          <w:lang w:val="en-GB"/>
        </w:rPr>
      </w:pPr>
      <w:r>
        <w:rPr>
          <w:rFonts w:ascii="Arial" w:eastAsia="Arial" w:hAnsi="Arial" w:cs="Arial"/>
          <w:color w:val="FF0000"/>
          <w:bdr w:val="nil"/>
          <w:rtl/>
          <w:lang w:val="en-GB"/>
        </w:rPr>
        <w:t>الدينماميكية في تقديم البيانات إلى المكتب المركزي فيما يتعلق بالمسوحات التي تتم المقابلات فيها عن طريق إجراء المقابلة الشخصية بمساعدة الحاسوب</w:t>
      </w:r>
      <w:r>
        <w:rPr>
          <w:rStyle w:val="FootnoteReference"/>
          <w:rFonts w:ascii="Calibri Light" w:hAnsi="Calibri Light"/>
          <w:color w:val="FF0000"/>
          <w:lang w:val="en-GB"/>
        </w:rPr>
        <w:footnoteReference w:id="4"/>
      </w:r>
    </w:p>
    <w:p w14:paraId="0233EEA6" w14:textId="5573E47B" w:rsidR="00993BCB" w:rsidRDefault="00993BCB">
      <w:pPr>
        <w:pStyle w:val="ListParagraph"/>
        <w:numPr>
          <w:ilvl w:val="0"/>
          <w:numId w:val="3"/>
        </w:numPr>
        <w:bidi/>
        <w:spacing w:after="0" w:line="240" w:lineRule="auto"/>
        <w:rPr>
          <w:rFonts w:ascii="Calibri Light" w:hAnsi="Calibri Light"/>
          <w:color w:val="FF0000"/>
          <w:lang w:val="en-GB"/>
        </w:rPr>
      </w:pPr>
      <w:r>
        <w:rPr>
          <w:rFonts w:ascii="Arial" w:eastAsia="Arial" w:hAnsi="Arial" w:cs="Arial"/>
          <w:color w:val="FF0000"/>
          <w:bdr w:val="nil"/>
          <w:rtl/>
          <w:lang w:val="en-GB"/>
        </w:rPr>
        <w:t>لوجستيات العمل الميداني</w:t>
      </w:r>
    </w:p>
    <w:p w14:paraId="3945B591" w14:textId="7FA990BE" w:rsidR="00E858C5" w:rsidRPr="002F66E2" w:rsidRDefault="00E858C5">
      <w:pPr>
        <w:pStyle w:val="ListParagraph"/>
        <w:numPr>
          <w:ilvl w:val="0"/>
          <w:numId w:val="3"/>
        </w:numPr>
        <w:bidi/>
        <w:spacing w:after="0" w:line="240" w:lineRule="auto"/>
        <w:rPr>
          <w:rFonts w:ascii="Calibri Light" w:hAnsi="Calibri Light"/>
          <w:color w:val="FF0000"/>
          <w:lang w:val="en-GB"/>
        </w:rPr>
      </w:pPr>
      <w:r w:rsidRPr="00E858C5">
        <w:rPr>
          <w:rFonts w:ascii="Calibri Light" w:hAnsi="Calibri Light"/>
          <w:color w:val="FF0000"/>
          <w:rtl/>
          <w:lang w:val="en-GB"/>
        </w:rPr>
        <w:t xml:space="preserve">نظرة عامة على عملية معالجة </w:t>
      </w:r>
      <w:r>
        <w:rPr>
          <w:rFonts w:ascii="Calibri Light" w:hAnsi="Calibri Light" w:hint="cs"/>
          <w:color w:val="FF0000"/>
          <w:rtl/>
          <w:lang w:val="en-GB"/>
        </w:rPr>
        <w:t>الا</w:t>
      </w:r>
      <w:r>
        <w:rPr>
          <w:rFonts w:ascii="Arial" w:eastAsia="Arial" w:hAnsi="Arial" w:cs="Arial"/>
          <w:color w:val="FF0000"/>
          <w:bdr w:val="nil"/>
          <w:rtl/>
          <w:lang w:val="en-GB"/>
        </w:rPr>
        <w:t xml:space="preserve">شكاليات أخلاقية </w:t>
      </w:r>
      <w:r w:rsidRPr="00E858C5">
        <w:rPr>
          <w:rFonts w:ascii="Calibri Light" w:hAnsi="Calibri Light"/>
          <w:color w:val="FF0000"/>
          <w:rtl/>
          <w:lang w:val="en-GB"/>
        </w:rPr>
        <w:t xml:space="preserve">أثناء العمل الميداني بما في </w:t>
      </w:r>
      <w:r>
        <w:rPr>
          <w:rFonts w:ascii="Arial" w:eastAsia="Arial" w:hAnsi="Arial" w:cs="Arial"/>
          <w:color w:val="FF0000"/>
          <w:bdr w:val="nil"/>
          <w:rtl/>
          <w:lang w:val="en-GB"/>
        </w:rPr>
        <w:t xml:space="preserve">جهات الاتصال الميدانية </w:t>
      </w:r>
      <w:r w:rsidRPr="00E858C5">
        <w:rPr>
          <w:rFonts w:ascii="Calibri Light" w:hAnsi="Calibri Light"/>
          <w:color w:val="FF0000"/>
          <w:rtl/>
          <w:lang w:val="en-GB"/>
        </w:rPr>
        <w:t xml:space="preserve">ونظرة عامة على إجراءات إدارة ورصد تنفيذ الإحالات </w:t>
      </w:r>
      <w:r>
        <w:rPr>
          <w:rFonts w:ascii="Calibri Light" w:hAnsi="Calibri Light" w:hint="cs"/>
          <w:color w:val="FF0000"/>
          <w:rtl/>
          <w:lang w:val="en-GB"/>
        </w:rPr>
        <w:t>ذات</w:t>
      </w:r>
      <w:r w:rsidRPr="00E858C5">
        <w:rPr>
          <w:rFonts w:ascii="Calibri Light" w:hAnsi="Calibri Light"/>
          <w:color w:val="FF0000"/>
          <w:rtl/>
          <w:lang w:val="en-GB"/>
        </w:rPr>
        <w:t xml:space="preserve"> الخطورة</w:t>
      </w:r>
      <w:r>
        <w:rPr>
          <w:rFonts w:ascii="Calibri Light" w:hAnsi="Calibri Light" w:hint="cs"/>
          <w:color w:val="FF0000"/>
          <w:rtl/>
          <w:lang w:val="en-GB"/>
        </w:rPr>
        <w:t xml:space="preserve"> العالية</w:t>
      </w:r>
      <w:r w:rsidRPr="00E858C5">
        <w:rPr>
          <w:rFonts w:ascii="Calibri Light" w:hAnsi="Calibri Light"/>
          <w:color w:val="FF0000"/>
          <w:rtl/>
          <w:lang w:val="en-GB"/>
        </w:rPr>
        <w:t xml:space="preserve"> في حالة إدراج العنف ضد المرأة و / أو </w:t>
      </w:r>
      <w:r>
        <w:rPr>
          <w:rFonts w:ascii="Calibri Light" w:hAnsi="Calibri Light" w:hint="cs"/>
          <w:color w:val="FF0000"/>
          <w:rtl/>
          <w:lang w:val="en-GB"/>
        </w:rPr>
        <w:t>نموذج</w:t>
      </w:r>
      <w:r w:rsidRPr="00E858C5">
        <w:rPr>
          <w:rFonts w:ascii="Calibri Light" w:hAnsi="Calibri Light"/>
          <w:color w:val="FF0000"/>
          <w:rtl/>
          <w:lang w:val="en-GB"/>
        </w:rPr>
        <w:t xml:space="preserve"> الصحة </w:t>
      </w:r>
      <w:r>
        <w:rPr>
          <w:rFonts w:ascii="Calibri Light" w:hAnsi="Calibri Light" w:hint="cs"/>
          <w:color w:val="FF0000"/>
          <w:rtl/>
          <w:lang w:val="en-GB"/>
        </w:rPr>
        <w:t>النقسية</w:t>
      </w:r>
      <w:r w:rsidRPr="00E858C5">
        <w:rPr>
          <w:rFonts w:ascii="Calibri Light" w:hAnsi="Calibri Light"/>
          <w:color w:val="FF0000"/>
          <w:rtl/>
          <w:lang w:val="en-GB"/>
        </w:rPr>
        <w:t xml:space="preserve"> (يرجى </w:t>
      </w:r>
      <w:r>
        <w:rPr>
          <w:rFonts w:ascii="Calibri Light" w:hAnsi="Calibri Light" w:hint="cs"/>
          <w:color w:val="FF0000"/>
          <w:rtl/>
          <w:lang w:val="en-GB"/>
        </w:rPr>
        <w:t>ال</w:t>
      </w:r>
      <w:r w:rsidRPr="00E858C5">
        <w:rPr>
          <w:rFonts w:ascii="Calibri Light" w:hAnsi="Calibri Light"/>
          <w:color w:val="FF0000"/>
          <w:rtl/>
          <w:lang w:val="en-GB"/>
        </w:rPr>
        <w:t xml:space="preserve">ملاحظة </w:t>
      </w:r>
      <w:r>
        <w:rPr>
          <w:rFonts w:ascii="Calibri Light" w:hAnsi="Calibri Light" w:hint="cs"/>
          <w:color w:val="FF0000"/>
          <w:rtl/>
          <w:lang w:val="en-GB"/>
        </w:rPr>
        <w:t>أن</w:t>
      </w:r>
      <w:r w:rsidRPr="00E858C5">
        <w:rPr>
          <w:rFonts w:ascii="Calibri Light" w:hAnsi="Calibri Light"/>
          <w:color w:val="FF0000"/>
          <w:rtl/>
          <w:lang w:val="en-GB"/>
        </w:rPr>
        <w:t xml:space="preserve"> يجب وصف الإجراءات الأخلاقية وبروتوكولات الإحالة لهذه </w:t>
      </w:r>
      <w:r>
        <w:rPr>
          <w:rFonts w:ascii="Calibri Light" w:hAnsi="Calibri Light" w:hint="cs"/>
          <w:color w:val="FF0000"/>
          <w:rtl/>
          <w:lang w:val="en-GB"/>
        </w:rPr>
        <w:t>النماذج</w:t>
      </w:r>
      <w:r w:rsidRPr="00E858C5">
        <w:rPr>
          <w:rFonts w:ascii="Calibri Light" w:hAnsi="Calibri Light"/>
          <w:color w:val="FF0000"/>
          <w:rtl/>
          <w:lang w:val="en-GB"/>
        </w:rPr>
        <w:t xml:space="preserve"> بالتفصيل في الملحق ب. بروتوكول الحماية).</w:t>
      </w:r>
    </w:p>
    <w:p w14:paraId="30B17D3A" w14:textId="77777777" w:rsidR="00993BCB" w:rsidRPr="002F66E2" w:rsidRDefault="00993BCB" w:rsidP="00C643EB">
      <w:pPr>
        <w:pStyle w:val="ListParagraph"/>
        <w:bidi/>
        <w:spacing w:after="0" w:line="240" w:lineRule="auto"/>
        <w:rPr>
          <w:rFonts w:ascii="Calibri Light" w:hAnsi="Calibri Light"/>
          <w:color w:val="00B050"/>
          <w:lang w:val="en-GB"/>
        </w:rPr>
      </w:pPr>
    </w:p>
    <w:p w14:paraId="241DE29A" w14:textId="0A3057C3" w:rsidR="00993BCB" w:rsidRDefault="00993BCB" w:rsidP="00C643EB">
      <w:pPr>
        <w:pStyle w:val="Heading1"/>
        <w:bidi/>
        <w:rPr>
          <w:rtl/>
        </w:rPr>
      </w:pPr>
      <w:bookmarkStart w:id="9" w:name="_Toc132365991"/>
      <w:r>
        <w:rPr>
          <w:rFonts w:ascii="Arial" w:eastAsia="Arial" w:hAnsi="Arial" w:cs="Arial"/>
          <w:bCs/>
          <w:color w:val="404040"/>
          <w:szCs w:val="28"/>
          <w:bdr w:val="nil"/>
          <w:rtl/>
        </w:rPr>
        <w:t>معالجة البيانات</w:t>
      </w:r>
      <w:bookmarkEnd w:id="9"/>
    </w:p>
    <w:p w14:paraId="023D39B8" w14:textId="1AB23CE2" w:rsidR="00630691" w:rsidRPr="00630691" w:rsidRDefault="00630691" w:rsidP="00630691">
      <w:pPr>
        <w:bidi/>
        <w:spacing w:after="0"/>
        <w:rPr>
          <w:lang w:val="en-GB"/>
        </w:rPr>
      </w:pPr>
    </w:p>
    <w:p w14:paraId="54B98712" w14:textId="31399F5C" w:rsidR="00993BCB" w:rsidRPr="002F66E2" w:rsidRDefault="00630691" w:rsidP="00C643EB">
      <w:pPr>
        <w:bidi/>
        <w:spacing w:after="0" w:line="240" w:lineRule="auto"/>
        <w:rPr>
          <w:rFonts w:ascii="Calibri Light" w:hAnsi="Calibri Light"/>
          <w:color w:val="FF0000"/>
          <w:lang w:val="en-GB"/>
        </w:rPr>
      </w:pPr>
      <w:r>
        <w:rPr>
          <w:noProof/>
          <w:color w:val="FF0000"/>
        </w:rPr>
        <mc:AlternateContent>
          <mc:Choice Requires="wpg">
            <w:drawing>
              <wp:anchor distT="45720" distB="45720" distL="182880" distR="182880" simplePos="0" relativeHeight="251667456" behindDoc="0" locked="0" layoutInCell="1" allowOverlap="1" wp14:anchorId="351868C0" wp14:editId="57CC9575">
                <wp:simplePos x="0" y="0"/>
                <wp:positionH relativeFrom="margin">
                  <wp:posOffset>19050</wp:posOffset>
                </wp:positionH>
                <wp:positionV relativeFrom="margin">
                  <wp:posOffset>4559300</wp:posOffset>
                </wp:positionV>
                <wp:extent cx="3762375" cy="1426210"/>
                <wp:effectExtent l="0" t="0" r="28575" b="21590"/>
                <wp:wrapSquare wrapText="bothSides"/>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62375" cy="1426210"/>
                          <a:chOff x="0" y="107334"/>
                          <a:chExt cx="3594750" cy="1800833"/>
                        </a:xfrm>
                      </wpg:grpSpPr>
                      <wps:wsp>
                        <wps:cNvPr id="1" name="Rectangle 3"/>
                        <wps:cNvSpPr/>
                        <wps:spPr>
                          <a:xfrm>
                            <a:off x="27302" y="1657083"/>
                            <a:ext cx="3567448" cy="251084"/>
                          </a:xfrm>
                          <a:prstGeom prst="rect">
                            <a:avLst/>
                          </a:prstGeom>
                          <a:solidFill>
                            <a:schemeClr val="bg1">
                              <a:lumMod val="65000"/>
                            </a:scheme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A9EBBD" w14:textId="77777777" w:rsidR="009F17F9" w:rsidRPr="008C6F56" w:rsidRDefault="009F17F9" w:rsidP="006D206C">
                              <w:pPr>
                                <w:bidi/>
                                <w:jc w:val="center"/>
                                <w:rPr>
                                  <w:rFonts w:ascii="Calibri Light" w:eastAsiaTheme="majorEastAsia" w:hAnsi="Calibri Light" w:cstheme="majorBidi"/>
                                  <w:color w:val="FFFFFF" w:themeColor="background1"/>
                                  <w:sz w:val="16"/>
                                  <w:szCs w:val="18"/>
                                  <w:lang w:val="hr-HR"/>
                                </w:rPr>
                              </w:pPr>
                              <w:r>
                                <w:rPr>
                                  <w:rFonts w:ascii="Arial" w:eastAsia="Arial" w:hAnsi="Arial" w:cs="Arial"/>
                                  <w:color w:val="FFFFFF"/>
                                  <w:sz w:val="16"/>
                                  <w:szCs w:val="16"/>
                                  <w:bdr w:val="nil"/>
                                  <w:rtl/>
                                  <w:lang w:val="hr-HR"/>
                                </w:rPr>
                                <w:t>(أدخل وصفاً وصورة مع الإشارة لمصدرها).</w:t>
                              </w:r>
                            </w:p>
                          </w:txbxContent>
                        </wps:txbx>
                        <wps:bodyPr rot="0" spcFirstLastPara="0" vertOverflow="overflow" horzOverflow="overflow" vert="horz" wrap="square" numCol="1" spcCol="0" rtlCol="0" fromWordArt="0" anchor="ctr" anchorCtr="0" forceAA="0" compatLnSpc="1">
                          <a:prstTxWarp prst="textNoShape">
                            <a:avLst/>
                          </a:prstTxWarp>
                        </wps:bodyPr>
                      </wps:wsp>
                      <wps:wsp>
                        <wps:cNvPr id="4" name="Text Box 4"/>
                        <wps:cNvSpPr txBox="1"/>
                        <wps:spPr>
                          <a:xfrm>
                            <a:off x="0" y="107334"/>
                            <a:ext cx="3567448" cy="1549748"/>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55B09D3B" w14:textId="77777777" w:rsidR="009F17F9" w:rsidRPr="00567B64" w:rsidRDefault="009F17F9" w:rsidP="006D206C">
                              <w:pPr>
                                <w:bidi/>
                                <w:jc w:val="center"/>
                                <w:rPr>
                                  <w:rFonts w:ascii="Calibri Light" w:hAnsi="Calibri Light"/>
                                  <w:caps/>
                                  <w:sz w:val="26"/>
                                  <w:szCs w:val="26"/>
                                </w:rPr>
                              </w:pPr>
                              <w:r>
                                <w:rPr>
                                  <w:rFonts w:ascii="Arial" w:eastAsia="Arial" w:hAnsi="Arial" w:cs="Arial"/>
                                  <w:i/>
                                  <w:iCs/>
                                  <w:sz w:val="24"/>
                                  <w:szCs w:val="24"/>
                                  <w:bdr w:val="nil"/>
                                  <w:rtl/>
                                </w:rPr>
                                <w:t>(أدخل صورة عن تقارير المسح العنقودي السابق (تقارير النتائج الرئيسية، التقارير النهائية، تقارير صديقة للطفل) إن أمكن).</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351868C0" id="Group 2" o:spid="_x0000_s1030" style="position:absolute;left:0;text-align:left;margin-left:1.5pt;margin-top:359pt;width:296.25pt;height:112.3pt;z-index:251667456;mso-wrap-distance-left:14.4pt;mso-wrap-distance-top:3.6pt;mso-wrap-distance-right:14.4pt;mso-wrap-distance-bottom:3.6pt;mso-position-horizontal-relative:margin;mso-position-vertical-relative:margin;mso-width-relative:margin;mso-height-relative:margin" coordorigin=",1073" coordsize="35947,18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">
                <v:rect id="Rectangle 3" o:spid="_x0000_s1031" style="position:absolute;left:273;top:16570;width:35674;height:25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" fillcolor="#a5a5a5 [2092]" strokecolor="#a5a5a5 [2092]" strokeweight="2pt">
                  <v:textbox>
                    <w:txbxContent>
                      <w:p w14:paraId="5BA9EBBD" w14:textId="77777777" w:rsidR="009F17F9" w:rsidRPr="008C6F56" w:rsidRDefault="009F17F9" w:rsidP="006D206C">
                        <w:pPr>
                          <w:bidi/>
                          <w:jc w:val="center"/>
                          <w:rPr>
                            <w:rFonts w:ascii="Calibri Light" w:eastAsiaTheme="majorEastAsia" w:hAnsi="Calibri Light" w:cstheme="majorBidi"/>
                            <w:color w:val="FFFFFF" w:themeColor="background1"/>
                            <w:sz w:val="16"/>
                            <w:szCs w:val="18"/>
                            <w:lang w:val="hr-HR"/>
                          </w:rPr>
                        </w:pPr>
                        <w:r>
                          <w:rPr>
                            <w:rFonts w:ascii="Arial" w:eastAsia="Arial" w:hAnsi="Arial" w:cs="Arial"/>
                            <w:color w:val="FFFFFF"/>
                            <w:sz w:val="16"/>
                            <w:szCs w:val="16"/>
                            <w:bdr w:val="nil"/>
                            <w:rtl/>
                            <w:lang w:val="hr-HR"/>
                          </w:rPr>
                          <w:t>(أدخل وصفاً وصورة مع الإشارة لمصدرها).</w:t>
                        </w:r>
                      </w:p>
                    </w:txbxContent>
                  </v:textbox>
                </v:rect>
                <v:shape id="Text Box 4" o:spid="_x0000_s1032" type="#_x0000_t202" style="position:absolute;top:1073;width:35674;height:15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" filled="f" stroked="f" strokeweight=".5pt">
                  <v:textbox inset=",7.2pt,,0">
                    <w:txbxContent>
                      <w:p w14:paraId="55B09D3B" w14:textId="77777777" w:rsidR="009F17F9" w:rsidRPr="00567B64" w:rsidRDefault="009F17F9" w:rsidP="006D206C">
                        <w:pPr>
                          <w:bidi/>
                          <w:jc w:val="center"/>
                          <w:rPr>
                            <w:rFonts w:ascii="Calibri Light" w:hAnsi="Calibri Light"/>
                            <w:caps/>
                            <w:sz w:val="26"/>
                            <w:szCs w:val="26"/>
                          </w:rPr>
                        </w:pPr>
                        <w:r>
                          <w:rPr>
                            <w:rFonts w:ascii="Arial" w:eastAsia="Arial" w:hAnsi="Arial" w:cs="Arial"/>
                            <w:i/>
                            <w:iCs/>
                            <w:sz w:val="24"/>
                            <w:szCs w:val="24"/>
                            <w:bdr w:val="nil"/>
                            <w:rtl/>
                          </w:rPr>
                          <w:t>(أدخل صورة عن تقارير المسح العنقودي السابق (تقارير النتائج الرئيسية، التقارير النهائية، تقارير صديقة للطفل) إن أمكن).</w:t>
                        </w:r>
                      </w:p>
                    </w:txbxContent>
                  </v:textbox>
                </v:shape>
                <w10:wrap type="square" anchorx="margin" anchory="margin"/>
              </v:group>
            </w:pict>
          </mc:Fallback>
        </mc:AlternateContent>
      </w:r>
      <w:r w:rsidR="00993BCB">
        <w:rPr>
          <w:rFonts w:ascii="Arial" w:eastAsia="Arial" w:hAnsi="Arial" w:cs="Arial"/>
          <w:color w:val="FF0000"/>
          <w:bdr w:val="nil"/>
          <w:rtl/>
          <w:lang w:val="en-GB"/>
        </w:rPr>
        <w:t xml:space="preserve">في هذا القسم، تحت عناوين فرعية منفصلة كما يقتضيه الأمر، قدم وصفاً لما يلي: </w:t>
      </w:r>
    </w:p>
    <w:p w14:paraId="6C7FA84F" w14:textId="77777777" w:rsidR="00993BCB" w:rsidRDefault="00993BCB">
      <w:pPr>
        <w:pStyle w:val="ListParagraph"/>
        <w:numPr>
          <w:ilvl w:val="0"/>
          <w:numId w:val="3"/>
        </w:numPr>
        <w:bidi/>
        <w:spacing w:after="0" w:line="240" w:lineRule="auto"/>
        <w:rPr>
          <w:rFonts w:ascii="Calibri Light" w:hAnsi="Calibri Light"/>
          <w:color w:val="FF0000"/>
          <w:lang w:val="en-GB"/>
        </w:rPr>
      </w:pPr>
      <w:r>
        <w:rPr>
          <w:rFonts w:ascii="Arial" w:eastAsia="Arial" w:hAnsi="Arial" w:cs="Arial"/>
          <w:color w:val="FF0000"/>
          <w:bdr w:val="nil"/>
          <w:rtl/>
          <w:lang w:val="en-GB"/>
        </w:rPr>
        <w:t>خطط المشاركة في ورشة العمل الخاصة بمعالجة بيانات المسح العنقودي متعدد المؤشرات</w:t>
      </w:r>
    </w:p>
    <w:p w14:paraId="7868D8AE" w14:textId="3DE70EC8" w:rsidR="00993BCB" w:rsidRDefault="00993BCB">
      <w:pPr>
        <w:pStyle w:val="ListParagraph"/>
        <w:numPr>
          <w:ilvl w:val="0"/>
          <w:numId w:val="3"/>
        </w:numPr>
        <w:bidi/>
        <w:spacing w:after="0" w:line="240" w:lineRule="auto"/>
        <w:rPr>
          <w:rFonts w:ascii="Calibri Light" w:hAnsi="Calibri Light"/>
          <w:color w:val="FF0000"/>
          <w:lang w:val="en-GB"/>
        </w:rPr>
      </w:pPr>
      <w:r>
        <w:rPr>
          <w:rFonts w:ascii="Arial" w:eastAsia="Arial" w:hAnsi="Arial" w:cs="Arial"/>
          <w:color w:val="FF0000"/>
          <w:bdr w:val="nil"/>
          <w:rtl/>
          <w:lang w:val="en-GB"/>
        </w:rPr>
        <w:t>خطط مواءمة تطبيقات المقابلات الشخصية التي تتم باستخدام النموذج الورقي في المسح العنقودي متعدد المؤشرات (وضع جداول إدراج الأسر المعيشية والعمل الميداني، أو العمل الميداني فقط)</w:t>
      </w:r>
    </w:p>
    <w:p w14:paraId="694D8052" w14:textId="0185980F" w:rsidR="00993BCB" w:rsidRPr="00501D36" w:rsidRDefault="00993BCB">
      <w:pPr>
        <w:pStyle w:val="ListParagraph"/>
        <w:numPr>
          <w:ilvl w:val="0"/>
          <w:numId w:val="3"/>
        </w:numPr>
        <w:bidi/>
        <w:spacing w:after="0" w:line="240" w:lineRule="auto"/>
        <w:rPr>
          <w:rFonts w:ascii="Calibri Light" w:hAnsi="Calibri Light"/>
          <w:color w:val="FF0000"/>
          <w:lang w:val="en-GB"/>
        </w:rPr>
      </w:pPr>
      <w:r>
        <w:rPr>
          <w:rFonts w:ascii="Arial" w:eastAsia="Arial" w:hAnsi="Arial" w:cs="Arial"/>
          <w:color w:val="FF0000"/>
          <w:bdr w:val="nil"/>
          <w:rtl/>
          <w:lang w:val="en-GB"/>
        </w:rPr>
        <w:t xml:space="preserve">خطط اختبار تطبيق المقابلة الشخصية باستخدام النموذج الورقي (حجم العينة، ومواقع الاختبار، وعدد أفراد طاقم اختبار تطبيق النموذج الورقي، ومدة التدريب، والعمل الميداني الخاص بالاختبار). أشر إلى أنه سيتم تجميع النتائج المأخوذة من اختبار تطبيق النموذج الورقي للمقابلة الشخصية في تقرير، وأنه سيتم استخدامه لبلورة الصيغة النهائية من التطبيق. </w:t>
      </w:r>
    </w:p>
    <w:p w14:paraId="5D40C665" w14:textId="54DC5E4B" w:rsidR="00993BCB" w:rsidRPr="002F66E2" w:rsidRDefault="00993BCB">
      <w:pPr>
        <w:pStyle w:val="ListParagraph"/>
        <w:numPr>
          <w:ilvl w:val="0"/>
          <w:numId w:val="3"/>
        </w:numPr>
        <w:bidi/>
        <w:spacing w:after="0" w:line="240" w:lineRule="auto"/>
        <w:rPr>
          <w:rFonts w:ascii="Calibri Light" w:hAnsi="Calibri Light"/>
          <w:color w:val="FF0000"/>
          <w:lang w:val="en-GB"/>
        </w:rPr>
      </w:pPr>
      <w:r>
        <w:rPr>
          <w:rFonts w:ascii="Arial" w:eastAsia="Arial" w:hAnsi="Arial" w:cs="Arial"/>
          <w:color w:val="FF0000"/>
          <w:bdr w:val="nil"/>
          <w:rtl/>
          <w:lang w:val="en-GB"/>
        </w:rPr>
        <w:t>خطط إشراك طاقم معالجة البيانات في التدريبات (تدريب وضع جداول الأسر المعيشية إذا كان الإدراج يتم عن طريق المقابلة الشخصية بمساعدة الحاسوب، والاختبار القبلي للاستبيانات، واختبار تطبيق المقابلة الشخصية بمساعدة الحاسوب والتدريب الرئيسي الخاص بالعمل الميداني)</w:t>
      </w:r>
    </w:p>
    <w:p w14:paraId="1907ED28" w14:textId="5DEC511B" w:rsidR="00993BCB" w:rsidRDefault="00993BCB">
      <w:pPr>
        <w:pStyle w:val="ListParagraph"/>
        <w:numPr>
          <w:ilvl w:val="0"/>
          <w:numId w:val="3"/>
        </w:numPr>
        <w:bidi/>
        <w:spacing w:after="0" w:line="240" w:lineRule="auto"/>
        <w:rPr>
          <w:rFonts w:ascii="Calibri Light" w:hAnsi="Calibri Light"/>
          <w:color w:val="FF0000"/>
          <w:lang w:val="en-GB"/>
        </w:rPr>
      </w:pPr>
      <w:r>
        <w:rPr>
          <w:rFonts w:ascii="Arial" w:eastAsia="Arial" w:hAnsi="Arial" w:cs="Arial"/>
          <w:color w:val="FF0000"/>
          <w:bdr w:val="nil"/>
          <w:rtl/>
          <w:lang w:val="en-GB"/>
        </w:rPr>
        <w:t>مزايا طاقم معالجة البيانات (المبرمج(ون)، مشرف القائمة المركزية ومحرر(ون) البيانات الثانوية)</w:t>
      </w:r>
    </w:p>
    <w:p w14:paraId="6021D08D" w14:textId="67E41407" w:rsidR="00993BCB" w:rsidRPr="002F66E2" w:rsidRDefault="00993BCB">
      <w:pPr>
        <w:pStyle w:val="ListParagraph"/>
        <w:numPr>
          <w:ilvl w:val="0"/>
          <w:numId w:val="3"/>
        </w:numPr>
        <w:bidi/>
        <w:spacing w:after="0" w:line="240" w:lineRule="auto"/>
        <w:rPr>
          <w:rFonts w:ascii="Calibri Light" w:hAnsi="Calibri Light"/>
          <w:color w:val="FF0000"/>
          <w:lang w:val="en-GB"/>
        </w:rPr>
      </w:pPr>
      <w:r>
        <w:rPr>
          <w:rFonts w:ascii="Arial" w:eastAsia="Arial" w:hAnsi="Arial" w:cs="Arial"/>
          <w:color w:val="FF0000"/>
          <w:bdr w:val="nil"/>
          <w:rtl/>
          <w:lang w:val="en-GB"/>
        </w:rPr>
        <w:t>خطط توفير الدعم في معالجة البيانات للفرق في الميدان للمسوحات التي تستخدم تطبيق المقابلة الشخصية بمساعدة الحاسوب</w:t>
      </w:r>
    </w:p>
    <w:p w14:paraId="1B27F5AA" w14:textId="2D0F1607" w:rsidR="00630691" w:rsidRPr="00630691" w:rsidRDefault="00993BCB" w:rsidP="00367D97">
      <w:pPr>
        <w:pStyle w:val="ListParagraph"/>
        <w:numPr>
          <w:ilvl w:val="0"/>
          <w:numId w:val="3"/>
        </w:numPr>
        <w:bidi/>
        <w:spacing w:after="0" w:line="240" w:lineRule="auto"/>
        <w:rPr>
          <w:rFonts w:ascii="Arial" w:eastAsia="Arial" w:hAnsi="Arial" w:cs="Arial"/>
          <w:color w:val="FF0000"/>
          <w:bdr w:val="nil"/>
          <w:rtl/>
          <w:lang w:val="en-GB"/>
        </w:rPr>
      </w:pPr>
      <w:r w:rsidRPr="00630691">
        <w:rPr>
          <w:rFonts w:ascii="Arial" w:eastAsia="Arial" w:hAnsi="Arial" w:cs="Arial"/>
          <w:color w:val="FF0000"/>
          <w:bdr w:val="nil"/>
          <w:rtl/>
          <w:lang w:val="en-GB"/>
        </w:rPr>
        <w:t>خطط مراقبة جودة البيانات</w:t>
      </w:r>
    </w:p>
    <w:p w14:paraId="5020D693" w14:textId="0E676FD3" w:rsidR="00E858C5" w:rsidRPr="00E858C5" w:rsidRDefault="00E858C5">
      <w:pPr>
        <w:pStyle w:val="ListParagraph"/>
        <w:numPr>
          <w:ilvl w:val="0"/>
          <w:numId w:val="3"/>
        </w:numPr>
        <w:bidi/>
        <w:spacing w:after="0" w:line="240" w:lineRule="auto"/>
        <w:rPr>
          <w:rFonts w:ascii="Calibri Light" w:hAnsi="Calibri Light"/>
          <w:color w:val="FF0000"/>
          <w:lang w:val="en-GB"/>
        </w:rPr>
      </w:pPr>
      <w:r w:rsidRPr="00E858C5">
        <w:rPr>
          <w:rFonts w:ascii="Calibri Light" w:hAnsi="Calibri Light"/>
          <w:color w:val="FF0000"/>
          <w:rtl/>
          <w:lang w:val="en-GB"/>
        </w:rPr>
        <w:lastRenderedPageBreak/>
        <w:t xml:space="preserve">طط لبدء تخصيص التحليل (ملفات تركيب </w:t>
      </w:r>
      <w:r w:rsidRPr="00E858C5">
        <w:rPr>
          <w:rFonts w:ascii="Calibri Light" w:hAnsi="Calibri Light"/>
          <w:color w:val="FF0000"/>
          <w:lang w:val="en-GB"/>
        </w:rPr>
        <w:t>SPSS</w:t>
      </w:r>
      <w:r w:rsidRPr="00E858C5">
        <w:rPr>
          <w:rFonts w:ascii="Calibri Light" w:hAnsi="Calibri Light"/>
          <w:color w:val="FF0000"/>
          <w:rtl/>
          <w:lang w:val="en-GB"/>
        </w:rPr>
        <w:t xml:space="preserve"> القياسية وخطة الجدولة) بعد وقت قصير من انتهاء الاستبيانات وتطبيق </w:t>
      </w:r>
      <w:r w:rsidRPr="00E858C5">
        <w:rPr>
          <w:rFonts w:ascii="Calibri Light" w:hAnsi="Calibri Light"/>
          <w:color w:val="FF0000"/>
          <w:lang w:val="en-GB"/>
        </w:rPr>
        <w:t>CAPI</w:t>
      </w:r>
    </w:p>
    <w:p w14:paraId="16D4ADDB" w14:textId="56C4C2FB" w:rsidR="00E858C5" w:rsidRPr="00E858C5" w:rsidRDefault="00E858C5">
      <w:pPr>
        <w:pStyle w:val="ListParagraph"/>
        <w:numPr>
          <w:ilvl w:val="0"/>
          <w:numId w:val="3"/>
        </w:numPr>
        <w:bidi/>
        <w:spacing w:after="0" w:line="240" w:lineRule="auto"/>
        <w:rPr>
          <w:rFonts w:ascii="Calibri Light" w:hAnsi="Calibri Light"/>
          <w:color w:val="FF0000"/>
          <w:lang w:val="en-GB"/>
        </w:rPr>
      </w:pPr>
      <w:r w:rsidRPr="00E858C5">
        <w:rPr>
          <w:rFonts w:ascii="Calibri Light" w:hAnsi="Calibri Light"/>
          <w:color w:val="FF0000"/>
          <w:rtl/>
          <w:lang w:val="en-GB"/>
        </w:rPr>
        <w:t>خطط لبدء التحرير الثانوي (بمجرد وصول</w:t>
      </w:r>
      <w:r>
        <w:rPr>
          <w:rFonts w:ascii="Calibri Light" w:hAnsi="Calibri Light" w:hint="cs"/>
          <w:color w:val="FF0000"/>
          <w:rtl/>
          <w:lang w:val="en-GB"/>
        </w:rPr>
        <w:t xml:space="preserve"> البيانات من</w:t>
      </w:r>
      <w:r w:rsidRPr="00E858C5">
        <w:rPr>
          <w:rFonts w:ascii="Calibri Light" w:hAnsi="Calibri Light"/>
          <w:color w:val="FF0000"/>
          <w:rtl/>
          <w:lang w:val="en-GB"/>
        </w:rPr>
        <w:t xml:space="preserve"> ال</w:t>
      </w:r>
      <w:r>
        <w:rPr>
          <w:rFonts w:ascii="Calibri Light" w:hAnsi="Calibri Light" w:hint="cs"/>
          <w:color w:val="FF0000"/>
          <w:rtl/>
          <w:lang w:val="en-GB"/>
        </w:rPr>
        <w:t>عناقيد</w:t>
      </w:r>
      <w:r w:rsidRPr="00E858C5">
        <w:rPr>
          <w:rFonts w:ascii="Calibri Light" w:hAnsi="Calibri Light"/>
          <w:color w:val="FF0000"/>
          <w:rtl/>
          <w:lang w:val="en-GB"/>
        </w:rPr>
        <w:t xml:space="preserve"> الأولى من الميدان)</w:t>
      </w:r>
    </w:p>
    <w:p w14:paraId="6596373F" w14:textId="5FB00CDD" w:rsidR="00E858C5" w:rsidRPr="002F66E2" w:rsidRDefault="00E858C5">
      <w:pPr>
        <w:pStyle w:val="ListParagraph"/>
        <w:numPr>
          <w:ilvl w:val="0"/>
          <w:numId w:val="3"/>
        </w:numPr>
        <w:bidi/>
        <w:spacing w:after="0" w:line="240" w:lineRule="auto"/>
        <w:rPr>
          <w:rFonts w:ascii="Calibri Light" w:hAnsi="Calibri Light"/>
          <w:color w:val="FF0000"/>
          <w:lang w:val="en-GB"/>
        </w:rPr>
      </w:pPr>
      <w:r w:rsidRPr="00E858C5">
        <w:rPr>
          <w:rFonts w:ascii="Calibri Light" w:hAnsi="Calibri Light"/>
          <w:color w:val="FF0000"/>
          <w:rtl/>
          <w:lang w:val="en-GB"/>
        </w:rPr>
        <w:t xml:space="preserve">خطط لإتاحة الوقت لمراجعات </w:t>
      </w:r>
      <w:r>
        <w:rPr>
          <w:rFonts w:ascii="Calibri Light" w:hAnsi="Calibri Light" w:hint="cs"/>
          <w:color w:val="FF0000"/>
          <w:rtl/>
          <w:lang w:val="en-GB"/>
        </w:rPr>
        <w:t>المكتب الاقليمي</w:t>
      </w:r>
      <w:r w:rsidRPr="00E858C5">
        <w:rPr>
          <w:rFonts w:ascii="Calibri Light" w:hAnsi="Calibri Light"/>
          <w:color w:val="FF0000"/>
          <w:rtl/>
          <w:lang w:val="en-GB"/>
        </w:rPr>
        <w:t xml:space="preserve"> والمقر الرئيسي</w:t>
      </w:r>
      <w:r>
        <w:rPr>
          <w:rFonts w:ascii="Calibri Light" w:hAnsi="Calibri Light" w:hint="cs"/>
          <w:color w:val="FF0000"/>
          <w:rtl/>
          <w:lang w:val="en-GB"/>
        </w:rPr>
        <w:t xml:space="preserve"> لليونيسف</w:t>
      </w:r>
      <w:r w:rsidRPr="00E858C5">
        <w:rPr>
          <w:rFonts w:ascii="Calibri Light" w:hAnsi="Calibri Light"/>
          <w:color w:val="FF0000"/>
          <w:rtl/>
          <w:lang w:val="en-GB"/>
        </w:rPr>
        <w:t xml:space="preserve"> (أسبوعان كحد أدنى لكل منهما)</w:t>
      </w:r>
    </w:p>
    <w:p w14:paraId="2416075B" w14:textId="77777777" w:rsidR="00993BCB" w:rsidRPr="002F66E2" w:rsidRDefault="00993BCB">
      <w:pPr>
        <w:pStyle w:val="ListParagraph"/>
        <w:numPr>
          <w:ilvl w:val="0"/>
          <w:numId w:val="3"/>
        </w:numPr>
        <w:bidi/>
        <w:spacing w:after="0" w:line="240" w:lineRule="auto"/>
        <w:rPr>
          <w:rFonts w:ascii="Calibri Light" w:hAnsi="Calibri Light"/>
          <w:color w:val="FF0000"/>
          <w:lang w:val="en-GB"/>
        </w:rPr>
      </w:pPr>
      <w:r>
        <w:rPr>
          <w:rFonts w:ascii="Arial" w:eastAsia="Arial" w:hAnsi="Arial" w:cs="Arial"/>
          <w:color w:val="FF0000"/>
          <w:bdr w:val="nil"/>
          <w:rtl/>
          <w:lang w:val="en-GB"/>
        </w:rPr>
        <w:t>المدة الزمنية المتوقعة لمعالجة البيانات</w:t>
      </w:r>
    </w:p>
    <w:p w14:paraId="7C24F1A4" w14:textId="77777777" w:rsidR="00993BCB" w:rsidRPr="002F66E2" w:rsidRDefault="00993BCB" w:rsidP="00C643EB">
      <w:pPr>
        <w:bidi/>
        <w:spacing w:after="0" w:line="240" w:lineRule="auto"/>
        <w:rPr>
          <w:rFonts w:ascii="Calibri Light" w:hAnsi="Calibri Light"/>
          <w:color w:val="FF0000"/>
          <w:lang w:val="en-GB"/>
        </w:rPr>
      </w:pPr>
    </w:p>
    <w:p w14:paraId="30571AA3" w14:textId="48C29D30" w:rsidR="00993BCB" w:rsidRPr="002F66E2" w:rsidRDefault="00993BCB" w:rsidP="00C643EB">
      <w:pPr>
        <w:bidi/>
        <w:spacing w:after="0" w:line="240" w:lineRule="auto"/>
        <w:rPr>
          <w:rFonts w:ascii="Calibri Light" w:hAnsi="Calibri Light"/>
          <w:lang w:val="en-GB"/>
        </w:rPr>
      </w:pPr>
      <w:r>
        <w:rPr>
          <w:rFonts w:ascii="Arial" w:eastAsia="Arial" w:hAnsi="Arial" w:cs="Arial"/>
          <w:bdr w:val="nil"/>
          <w:rtl/>
          <w:lang w:val="en-GB"/>
        </w:rPr>
        <w:t>سيتم استخدام حزمة برمجية نظام معالجة البيانات الإحصائية وبيانات المسوح (</w:t>
      </w:r>
      <w:r>
        <w:rPr>
          <w:rFonts w:ascii="Arial" w:eastAsia="Arial" w:hAnsi="Arial" w:cs="Arial"/>
          <w:bdr w:val="nil"/>
          <w:lang w:val="en-GB"/>
        </w:rPr>
        <w:t>CSPro</w:t>
      </w:r>
      <w:r>
        <w:rPr>
          <w:rFonts w:ascii="Arial" w:eastAsia="Arial" w:hAnsi="Arial" w:cs="Arial"/>
          <w:bdr w:val="nil"/>
          <w:rtl/>
          <w:lang w:val="en-GB"/>
        </w:rPr>
        <w:t xml:space="preserve">) لإدخال البيانات. وسيتم توفير برنامج </w:t>
      </w:r>
      <w:r>
        <w:rPr>
          <w:rFonts w:ascii="Arial" w:eastAsia="Arial" w:hAnsi="Arial" w:cs="Arial"/>
          <w:bdr w:val="nil"/>
          <w:lang w:val="en-GB"/>
        </w:rPr>
        <w:t>CSPro</w:t>
      </w:r>
      <w:r>
        <w:rPr>
          <w:rFonts w:ascii="Arial" w:eastAsia="Arial" w:hAnsi="Arial" w:cs="Arial"/>
          <w:bdr w:val="nil"/>
          <w:rtl/>
          <w:lang w:val="en-GB"/>
        </w:rPr>
        <w:t xml:space="preserve"> للمكتب الوطني للإحصاء/ الوكالة المنفذة من قبل فريق المسح العنقودي متعدد المؤشرات لدى اليونيسف أثناء أو قبل انعقاد ورشة عمل معالجة بيانات المسح العنقودي متعدد المؤشرات.</w:t>
      </w:r>
    </w:p>
    <w:p w14:paraId="18A5B503" w14:textId="573A4314" w:rsidR="00993BCB" w:rsidRPr="002F66E2" w:rsidRDefault="00993BCB" w:rsidP="00C643EB">
      <w:pPr>
        <w:bidi/>
        <w:spacing w:after="0" w:line="240" w:lineRule="auto"/>
        <w:rPr>
          <w:rFonts w:ascii="Calibri Light" w:hAnsi="Calibri Light"/>
          <w:lang w:val="en-GB"/>
        </w:rPr>
      </w:pPr>
    </w:p>
    <w:p w14:paraId="281DE6BE" w14:textId="39CBC0BD" w:rsidR="00993BCB" w:rsidRDefault="00993BCB" w:rsidP="00C643EB">
      <w:pPr>
        <w:bidi/>
        <w:spacing w:after="0" w:line="240" w:lineRule="auto"/>
        <w:rPr>
          <w:rFonts w:ascii="Calibri Light" w:hAnsi="Calibri Light"/>
          <w:rtl/>
          <w:lang w:val="en-GB"/>
        </w:rPr>
      </w:pPr>
      <w:r>
        <w:rPr>
          <w:rFonts w:ascii="Arial" w:eastAsia="Arial" w:hAnsi="Arial" w:cs="Arial"/>
          <w:bdr w:val="nil"/>
          <w:rtl/>
          <w:lang w:val="en-GB"/>
        </w:rPr>
        <w:t>كما سيتم استخدام الحزمة الإحصائية للعلوم الاجتماعية (</w:t>
      </w:r>
      <w:r>
        <w:rPr>
          <w:rFonts w:ascii="Arial" w:eastAsia="Arial" w:hAnsi="Arial" w:cs="Arial"/>
          <w:bdr w:val="nil"/>
          <w:lang w:val="en-GB"/>
        </w:rPr>
        <w:t>SPSS</w:t>
      </w:r>
      <w:r>
        <w:rPr>
          <w:rFonts w:ascii="Arial" w:eastAsia="Arial" w:hAnsi="Arial" w:cs="Arial"/>
          <w:bdr w:val="nil"/>
          <w:rtl/>
          <w:lang w:val="en-GB"/>
        </w:rPr>
        <w:t xml:space="preserve">) لتحليل البيانات. وسيتم توفير نسخة مرخصة من البرنامج للمكتب الوطني للإحصاء/ الوكالة المنفذة من قبل المقرّ الرئيسي لليونيسف.  </w:t>
      </w:r>
    </w:p>
    <w:p w14:paraId="1E29D8C6" w14:textId="32D1D0C4" w:rsidR="006D206C" w:rsidRDefault="006D206C" w:rsidP="00C643EB">
      <w:pPr>
        <w:bidi/>
        <w:spacing w:after="0" w:line="240" w:lineRule="auto"/>
        <w:rPr>
          <w:rFonts w:ascii="Calibri Light" w:hAnsi="Calibri Light"/>
          <w:rtl/>
          <w:lang w:val="en-GB"/>
        </w:rPr>
      </w:pPr>
    </w:p>
    <w:p w14:paraId="468FF585" w14:textId="1E1111BF" w:rsidR="00993BCB" w:rsidRPr="002F66E2" w:rsidRDefault="00993BCB" w:rsidP="00C643EB">
      <w:pPr>
        <w:pStyle w:val="Heading1"/>
        <w:bidi/>
      </w:pPr>
      <w:bookmarkStart w:id="10" w:name="_Toc132365992"/>
      <w:r>
        <w:rPr>
          <w:rFonts w:ascii="Arial" w:eastAsia="Arial" w:hAnsi="Arial" w:cs="Arial"/>
          <w:bCs/>
          <w:color w:val="404040"/>
          <w:szCs w:val="28"/>
          <w:bdr w:val="nil"/>
          <w:rtl/>
        </w:rPr>
        <w:t>تحليل البيانات وكتابة التقارير</w:t>
      </w:r>
      <w:bookmarkEnd w:id="10"/>
      <w:r>
        <w:rPr>
          <w:rFonts w:ascii="Arial" w:eastAsia="Arial" w:hAnsi="Arial" w:cs="Arial"/>
          <w:bCs/>
          <w:color w:val="404040"/>
          <w:szCs w:val="28"/>
          <w:bdr w:val="nil"/>
          <w:rtl/>
        </w:rPr>
        <w:t xml:space="preserve"> </w:t>
      </w:r>
    </w:p>
    <w:p w14:paraId="1BCABFA4" w14:textId="7FEE922C" w:rsidR="00993BCB" w:rsidRPr="002F66E2" w:rsidRDefault="00993BCB" w:rsidP="00C643EB">
      <w:pPr>
        <w:bidi/>
        <w:spacing w:after="0" w:line="240" w:lineRule="auto"/>
        <w:rPr>
          <w:rFonts w:ascii="Calibri Light" w:hAnsi="Calibri Light"/>
          <w:color w:val="FF0000"/>
          <w:lang w:val="en-GB"/>
        </w:rPr>
      </w:pPr>
    </w:p>
    <w:p w14:paraId="4C26C5A1" w14:textId="39DFC5C2" w:rsidR="00993BCB" w:rsidRDefault="00993BCB" w:rsidP="00C643EB">
      <w:pPr>
        <w:bidi/>
        <w:spacing w:after="0" w:line="240" w:lineRule="auto"/>
        <w:rPr>
          <w:rFonts w:ascii="Calibri Light" w:hAnsi="Calibri Light"/>
          <w:color w:val="FF0000"/>
          <w:rtl/>
          <w:lang w:val="en-GB"/>
        </w:rPr>
      </w:pPr>
      <w:r>
        <w:rPr>
          <w:rFonts w:ascii="Arial" w:eastAsia="Arial" w:hAnsi="Arial" w:cs="Arial"/>
          <w:color w:val="FF0000"/>
          <w:bdr w:val="nil"/>
          <w:rtl/>
          <w:lang w:val="en-GB"/>
        </w:rPr>
        <w:t xml:space="preserve">قدّم معلومات عن خطط عمل الجداول النهائية وكتابة التقارير، بما في ذلك توقيت إصدار تقرير نتائج المسح. </w:t>
      </w:r>
      <w:r w:rsidR="00291061">
        <w:rPr>
          <w:rFonts w:ascii="Arial" w:eastAsia="Arial" w:hAnsi="Arial" w:cs="Arial" w:hint="cs"/>
          <w:color w:val="FF0000"/>
          <w:bdr w:val="nil"/>
          <w:rtl/>
          <w:lang w:val="en-GB"/>
        </w:rPr>
        <w:t>الرجاء ت</w:t>
      </w:r>
      <w:r w:rsidR="00291061" w:rsidRPr="00291061">
        <w:rPr>
          <w:rFonts w:ascii="Arial" w:eastAsia="Arial" w:hAnsi="Arial" w:cs="Arial"/>
          <w:color w:val="FF0000"/>
          <w:bdr w:val="nil"/>
          <w:rtl/>
          <w:lang w:val="en-GB"/>
        </w:rPr>
        <w:t>ض</w:t>
      </w:r>
      <w:r w:rsidR="00291061">
        <w:rPr>
          <w:rFonts w:ascii="Arial" w:eastAsia="Arial" w:hAnsi="Arial" w:cs="Arial" w:hint="cs"/>
          <w:color w:val="FF0000"/>
          <w:bdr w:val="nil"/>
          <w:rtl/>
          <w:lang w:val="en-GB"/>
        </w:rPr>
        <w:t>مي</w:t>
      </w:r>
      <w:r w:rsidR="00291061" w:rsidRPr="00291061">
        <w:rPr>
          <w:rFonts w:ascii="Arial" w:eastAsia="Arial" w:hAnsi="Arial" w:cs="Arial"/>
          <w:color w:val="FF0000"/>
          <w:bdr w:val="nil"/>
          <w:rtl/>
          <w:lang w:val="en-GB"/>
        </w:rPr>
        <w:t>ن خط</w:t>
      </w:r>
      <w:r w:rsidR="00291061">
        <w:rPr>
          <w:rFonts w:ascii="Arial" w:eastAsia="Arial" w:hAnsi="Arial" w:cs="Arial" w:hint="cs"/>
          <w:color w:val="FF0000"/>
          <w:bdr w:val="nil"/>
          <w:rtl/>
          <w:lang w:val="en-GB"/>
        </w:rPr>
        <w:t>ّة</w:t>
      </w:r>
      <w:r w:rsidR="00291061" w:rsidRPr="00291061">
        <w:rPr>
          <w:rFonts w:ascii="Arial" w:eastAsia="Arial" w:hAnsi="Arial" w:cs="Arial"/>
          <w:color w:val="FF0000"/>
          <w:bdr w:val="nil"/>
          <w:rtl/>
          <w:lang w:val="en-GB"/>
        </w:rPr>
        <w:t xml:space="preserve"> لإجراء ورشة عمل </w:t>
      </w:r>
      <w:r w:rsidR="00291061">
        <w:rPr>
          <w:rFonts w:ascii="Arial" w:eastAsia="Arial" w:hAnsi="Arial" w:cs="Arial" w:hint="cs"/>
          <w:color w:val="FF0000"/>
          <w:bdr w:val="nil"/>
          <w:rtl/>
          <w:lang w:val="en-GB"/>
        </w:rPr>
        <w:t xml:space="preserve">حول </w:t>
      </w:r>
      <w:r w:rsidR="00291061" w:rsidRPr="00291061">
        <w:rPr>
          <w:rFonts w:ascii="Arial" w:eastAsia="Arial" w:hAnsi="Arial" w:cs="Arial"/>
          <w:color w:val="FF0000"/>
          <w:bdr w:val="nil"/>
          <w:rtl/>
          <w:lang w:val="en-GB"/>
        </w:rPr>
        <w:t>تفسير البيانات وتجميع التقارير.</w:t>
      </w:r>
    </w:p>
    <w:p w14:paraId="06787D2B" w14:textId="77777777" w:rsidR="00993BCB" w:rsidRPr="002F66E2" w:rsidRDefault="00993BCB" w:rsidP="00C643EB">
      <w:pPr>
        <w:bidi/>
        <w:spacing w:after="0" w:line="240" w:lineRule="auto"/>
        <w:rPr>
          <w:rFonts w:ascii="Calibri Light" w:hAnsi="Calibri Light"/>
          <w:color w:val="FF0000"/>
          <w:lang w:val="en-GB"/>
        </w:rPr>
      </w:pPr>
    </w:p>
    <w:p w14:paraId="57669FA1" w14:textId="6758201B" w:rsidR="00993BCB" w:rsidRPr="00630691" w:rsidRDefault="00993BCB" w:rsidP="00630691">
      <w:pPr>
        <w:pStyle w:val="Heading1"/>
        <w:bidi/>
        <w:rPr>
          <w:rFonts w:ascii="Arial" w:eastAsia="Arial" w:hAnsi="Arial" w:cs="Arial"/>
          <w:bCs/>
          <w:color w:val="404040"/>
          <w:szCs w:val="28"/>
          <w:bdr w:val="nil"/>
        </w:rPr>
      </w:pPr>
      <w:r w:rsidRPr="00630691">
        <w:rPr>
          <w:rFonts w:ascii="Arial" w:eastAsia="Arial" w:hAnsi="Arial" w:cs="Arial"/>
          <w:bCs/>
          <w:color w:val="404040"/>
          <w:szCs w:val="28"/>
          <w:bdr w:val="nil"/>
          <w:rtl/>
        </w:rPr>
        <w:t xml:space="preserve"> </w:t>
      </w:r>
      <w:bookmarkStart w:id="11" w:name="_Toc132365993"/>
      <w:r w:rsidRPr="00630691">
        <w:rPr>
          <w:rFonts w:ascii="Arial" w:eastAsia="Arial" w:hAnsi="Arial" w:cs="Arial"/>
          <w:bCs/>
          <w:color w:val="404040"/>
          <w:szCs w:val="28"/>
          <w:bdr w:val="nil"/>
          <w:rtl/>
        </w:rPr>
        <w:t>الأرشفة والنشر</w:t>
      </w:r>
      <w:bookmarkEnd w:id="11"/>
      <w:r w:rsidRPr="00630691">
        <w:rPr>
          <w:rFonts w:ascii="Arial" w:eastAsia="Arial" w:hAnsi="Arial" w:cs="Arial"/>
          <w:bCs/>
          <w:color w:val="404040"/>
          <w:szCs w:val="28"/>
          <w:bdr w:val="nil"/>
          <w:rtl/>
        </w:rPr>
        <w:t xml:space="preserve"> </w:t>
      </w:r>
    </w:p>
    <w:p w14:paraId="1706C87F" w14:textId="77777777" w:rsidR="00993BCB" w:rsidRPr="002F66E2" w:rsidRDefault="00993BCB" w:rsidP="00C643EB">
      <w:pPr>
        <w:bidi/>
        <w:spacing w:after="0" w:line="240" w:lineRule="auto"/>
        <w:rPr>
          <w:rFonts w:ascii="Calibri Light" w:hAnsi="Calibri Light"/>
          <w:color w:val="FF0000"/>
          <w:lang w:val="en-GB"/>
        </w:rPr>
      </w:pPr>
    </w:p>
    <w:p w14:paraId="7A465DEA" w14:textId="77777777" w:rsidR="00993BCB" w:rsidRPr="002F66E2" w:rsidRDefault="00993BCB" w:rsidP="00C643EB">
      <w:pPr>
        <w:bidi/>
        <w:spacing w:after="0" w:line="240" w:lineRule="auto"/>
        <w:rPr>
          <w:rFonts w:ascii="Calibri Light" w:hAnsi="Calibri Light"/>
          <w:color w:val="FF0000"/>
          <w:lang w:val="en-GB"/>
        </w:rPr>
      </w:pPr>
      <w:r>
        <w:rPr>
          <w:rFonts w:ascii="Arial" w:eastAsia="Arial" w:hAnsi="Arial" w:cs="Arial"/>
          <w:color w:val="FF0000"/>
          <w:bdr w:val="nil"/>
          <w:rtl/>
          <w:lang w:val="en-GB"/>
        </w:rPr>
        <w:t>قدّم معلومات عن خطط طباعة، ونشر تقرير نتائج المسح، والمشاركة العلنية لبيانات الحزمة الإحصائية للعلوم الاجتماعية (</w:t>
      </w:r>
      <w:r>
        <w:rPr>
          <w:rFonts w:ascii="Arial" w:eastAsia="Arial" w:hAnsi="Arial" w:cs="Arial"/>
          <w:color w:val="FF0000"/>
          <w:bdr w:val="nil"/>
          <w:lang w:val="en-GB"/>
        </w:rPr>
        <w:t>SPSS</w:t>
      </w:r>
      <w:r>
        <w:rPr>
          <w:rFonts w:ascii="Arial" w:eastAsia="Arial" w:hAnsi="Arial" w:cs="Arial"/>
          <w:color w:val="FF0000"/>
          <w:bdr w:val="nil"/>
          <w:rtl/>
          <w:lang w:val="en-GB"/>
        </w:rPr>
        <w:t>). يجب الأخذ بعين الاعتبار ضرورة تخصيص الموارد البشرية والمالية الكافية لنشر نتائج المسح وتحديد المكان الأنسب لوضع النتائج في المواقع العامة. اشرح كيفية تعميم النتائج على صنّاع السياسات والمنظمات غير الحكومية وغيرها من الجهات المعنية.</w:t>
      </w:r>
    </w:p>
    <w:p w14:paraId="788DD988" w14:textId="77777777" w:rsidR="00993BCB" w:rsidRPr="002F66E2" w:rsidRDefault="00993BCB" w:rsidP="00C643EB">
      <w:pPr>
        <w:tabs>
          <w:tab w:val="left" w:pos="1400"/>
        </w:tabs>
        <w:bidi/>
        <w:spacing w:after="0" w:line="240" w:lineRule="auto"/>
        <w:rPr>
          <w:rFonts w:ascii="Calibri Light" w:hAnsi="Calibri Light"/>
          <w:lang w:val="en-GB"/>
        </w:rPr>
      </w:pPr>
      <w:r w:rsidRPr="002F66E2">
        <w:rPr>
          <w:rFonts w:ascii="Calibri Light" w:hAnsi="Calibri Light"/>
          <w:lang w:val="en-GB"/>
        </w:rPr>
        <w:tab/>
      </w:r>
    </w:p>
    <w:p w14:paraId="7A4F7874" w14:textId="3478F148" w:rsidR="00E858C5" w:rsidRPr="0083273B" w:rsidRDefault="0083273B" w:rsidP="0083273B">
      <w:pPr>
        <w:pStyle w:val="Heading1"/>
        <w:bidi/>
        <w:ind w:left="357" w:hanging="357"/>
        <w:rPr>
          <w:rFonts w:ascii="Arial" w:eastAsia="Arial" w:hAnsi="Arial" w:cs="Arial"/>
          <w:bCs/>
          <w:color w:val="404040"/>
          <w:szCs w:val="28"/>
          <w:bdr w:val="nil"/>
        </w:rPr>
      </w:pPr>
      <w:r>
        <w:rPr>
          <w:rFonts w:ascii="Arial" w:eastAsia="Arial" w:hAnsi="Arial" w:cs="Arial"/>
          <w:bCs/>
          <w:color w:val="404040"/>
          <w:szCs w:val="28"/>
          <w:bdr w:val="nil"/>
        </w:rPr>
        <w:t xml:space="preserve"> </w:t>
      </w:r>
      <w:bookmarkStart w:id="12" w:name="_Toc132365994"/>
      <w:r w:rsidRPr="0083273B">
        <w:rPr>
          <w:rFonts w:ascii="Arial" w:eastAsia="Arial" w:hAnsi="Arial" w:cs="Arial"/>
          <w:bCs/>
          <w:color w:val="404040"/>
          <w:szCs w:val="28"/>
          <w:bdr w:val="nil"/>
          <w:rtl/>
        </w:rPr>
        <w:t>نظم المعلومات الجغرافية</w:t>
      </w:r>
      <w:bookmarkEnd w:id="12"/>
    </w:p>
    <w:p w14:paraId="3324C613" w14:textId="08F5A80A" w:rsidR="00993BCB" w:rsidRDefault="00993BCB" w:rsidP="00C643EB">
      <w:pPr>
        <w:bidi/>
        <w:spacing w:after="0" w:line="240" w:lineRule="auto"/>
        <w:rPr>
          <w:rFonts w:ascii="Calibri Light" w:hAnsi="Calibri Light"/>
          <w:lang w:val="en-GB"/>
        </w:rPr>
      </w:pPr>
    </w:p>
    <w:p w14:paraId="7D1DA674" w14:textId="51E36A35" w:rsidR="0083273B" w:rsidRDefault="0083273B" w:rsidP="0083273B">
      <w:pPr>
        <w:bidi/>
        <w:spacing w:after="0" w:line="240" w:lineRule="auto"/>
        <w:rPr>
          <w:rFonts w:ascii="Calibri Light" w:hAnsi="Calibri Light"/>
          <w:lang w:val="en-GB"/>
        </w:rPr>
      </w:pPr>
      <w:r w:rsidRPr="0083273B">
        <w:rPr>
          <w:rFonts w:ascii="Calibri Light" w:hAnsi="Calibri Light"/>
          <w:rtl/>
          <w:lang w:val="en-GB"/>
        </w:rPr>
        <w:t>قدم معلومات عن خطط مشاركة بيانات نظم المعلومات الجغرافية (ملفات الأشكال الحدودية، وعملية إخفاء الهوية للرموز الجغرافية العنقودية، والمتغيرات المشتركة الجغرافية المكانية).</w:t>
      </w:r>
    </w:p>
    <w:p w14:paraId="1C6E5231" w14:textId="77777777" w:rsidR="0083273B" w:rsidRPr="0083273B" w:rsidRDefault="0083273B" w:rsidP="0083273B">
      <w:pPr>
        <w:bidi/>
        <w:spacing w:after="0" w:line="240" w:lineRule="auto"/>
        <w:rPr>
          <w:rFonts w:ascii="Calibri Light" w:hAnsi="Calibri Light"/>
          <w:lang w:val="en-GB"/>
        </w:rPr>
      </w:pPr>
    </w:p>
    <w:p w14:paraId="75879A9C" w14:textId="01568D2E" w:rsidR="0083273B" w:rsidRPr="0083273B" w:rsidRDefault="0083273B">
      <w:pPr>
        <w:pStyle w:val="ListParagraph"/>
        <w:numPr>
          <w:ilvl w:val="0"/>
          <w:numId w:val="13"/>
        </w:numPr>
        <w:bidi/>
        <w:spacing w:after="0" w:line="240" w:lineRule="auto"/>
        <w:ind w:left="630" w:hanging="270"/>
        <w:rPr>
          <w:rFonts w:ascii="Calibri Light" w:hAnsi="Calibri Light"/>
          <w:lang w:val="en-GB"/>
        </w:rPr>
      </w:pPr>
      <w:r w:rsidRPr="0083273B">
        <w:rPr>
          <w:rFonts w:ascii="Calibri Light" w:hAnsi="Calibri Light"/>
          <w:rtl/>
          <w:lang w:val="en-GB"/>
        </w:rPr>
        <w:t xml:space="preserve">سيقوم </w:t>
      </w:r>
      <w:r>
        <w:rPr>
          <w:rFonts w:ascii="Calibri Light" w:hAnsi="Calibri Light" w:hint="cs"/>
          <w:rtl/>
          <w:lang w:val="en-GB"/>
        </w:rPr>
        <w:t>مكتب الاحصاء الوطني</w:t>
      </w:r>
      <w:r w:rsidRPr="0083273B">
        <w:rPr>
          <w:rFonts w:ascii="Calibri Light" w:hAnsi="Calibri Light"/>
          <w:rtl/>
          <w:lang w:val="en-GB"/>
        </w:rPr>
        <w:t xml:space="preserve"> وفريق اليونيسف </w:t>
      </w:r>
      <w:r w:rsidRPr="0083273B">
        <w:rPr>
          <w:rFonts w:ascii="Calibri Light" w:hAnsi="Calibri Light"/>
          <w:lang w:val="en-GB"/>
        </w:rPr>
        <w:t>MICS</w:t>
      </w:r>
      <w:r w:rsidRPr="0083273B">
        <w:rPr>
          <w:rFonts w:ascii="Calibri Light" w:hAnsi="Calibri Light"/>
          <w:rtl/>
          <w:lang w:val="en-GB"/>
        </w:rPr>
        <w:t xml:space="preserve"> بمراجعة وقبول ملفات أشكال الحدود التي تمثل إطار العين</w:t>
      </w:r>
      <w:r>
        <w:rPr>
          <w:rFonts w:ascii="Calibri Light" w:hAnsi="Calibri Light" w:hint="cs"/>
          <w:rtl/>
          <w:lang w:val="en-GB"/>
        </w:rPr>
        <w:t>ة</w:t>
      </w:r>
      <w:r w:rsidRPr="0083273B">
        <w:rPr>
          <w:rFonts w:ascii="Calibri Light" w:hAnsi="Calibri Light"/>
          <w:rtl/>
          <w:lang w:val="en-GB"/>
        </w:rPr>
        <w:t xml:space="preserve">، بما في ذلك حدود مستوى واحد </w:t>
      </w:r>
      <w:r>
        <w:rPr>
          <w:rFonts w:ascii="Calibri Light" w:hAnsi="Calibri Light" w:hint="cs"/>
          <w:rtl/>
          <w:lang w:val="en-GB"/>
        </w:rPr>
        <w:t>أدنى</w:t>
      </w:r>
      <w:r w:rsidRPr="0083273B">
        <w:rPr>
          <w:rFonts w:ascii="Calibri Light" w:hAnsi="Calibri Light"/>
          <w:rtl/>
          <w:lang w:val="en-GB"/>
        </w:rPr>
        <w:t xml:space="preserve"> من التقسيم الطبقي للعينة. يدعم فريق اليونيسف المسح العنقودي متعدد المؤشرات </w:t>
      </w:r>
      <w:r>
        <w:rPr>
          <w:rFonts w:ascii="Calibri Light" w:hAnsi="Calibri Light" w:hint="cs"/>
          <w:rtl/>
          <w:lang w:val="en-GB"/>
        </w:rPr>
        <w:t xml:space="preserve">عملية </w:t>
      </w:r>
      <w:r w:rsidRPr="0083273B">
        <w:rPr>
          <w:rFonts w:ascii="Calibri Light" w:hAnsi="Calibri Light"/>
          <w:rtl/>
          <w:lang w:val="en-GB"/>
        </w:rPr>
        <w:t>تطوير جداول الخصائص لملفات الأشكال الحدودية.</w:t>
      </w:r>
    </w:p>
    <w:p w14:paraId="6E435738" w14:textId="2054A3EB" w:rsidR="0083273B" w:rsidRPr="0083273B" w:rsidRDefault="0083273B">
      <w:pPr>
        <w:pStyle w:val="ListParagraph"/>
        <w:numPr>
          <w:ilvl w:val="0"/>
          <w:numId w:val="13"/>
        </w:numPr>
        <w:bidi/>
        <w:spacing w:after="0" w:line="240" w:lineRule="auto"/>
        <w:ind w:left="630" w:hanging="270"/>
        <w:rPr>
          <w:rFonts w:ascii="Calibri Light" w:hAnsi="Calibri Light"/>
          <w:lang w:val="en-GB"/>
        </w:rPr>
      </w:pPr>
      <w:r w:rsidRPr="0083273B">
        <w:rPr>
          <w:rFonts w:ascii="Calibri Light" w:hAnsi="Calibri Light"/>
          <w:rtl/>
          <w:lang w:val="en-GB"/>
        </w:rPr>
        <w:t xml:space="preserve">سيقوم فريق اليونيسف متعدد المؤشرات مع </w:t>
      </w:r>
      <w:r>
        <w:rPr>
          <w:rFonts w:ascii="Calibri Light" w:hAnsi="Calibri Light" w:hint="cs"/>
          <w:rtl/>
          <w:lang w:val="en-GB"/>
        </w:rPr>
        <w:t>مكتب الاحصاء الوطني</w:t>
      </w:r>
      <w:r w:rsidRPr="0083273B">
        <w:rPr>
          <w:rFonts w:ascii="Calibri Light" w:hAnsi="Calibri Light"/>
          <w:rtl/>
          <w:lang w:val="en-GB"/>
        </w:rPr>
        <w:t xml:space="preserve"> بمراجعة وتأكيد وإخفاء هوية الرموز الجغرافية العنقودية. يجب أن </w:t>
      </w:r>
      <w:r>
        <w:rPr>
          <w:rFonts w:ascii="Calibri Light" w:hAnsi="Calibri Light" w:hint="cs"/>
          <w:rtl/>
          <w:lang w:val="en-GB"/>
        </w:rPr>
        <w:t>ي</w:t>
      </w:r>
      <w:r w:rsidRPr="0083273B">
        <w:rPr>
          <w:rFonts w:ascii="Calibri Light" w:hAnsi="Calibri Light"/>
          <w:rtl/>
          <w:lang w:val="en-GB"/>
        </w:rPr>
        <w:t xml:space="preserve">وافق </w:t>
      </w:r>
      <w:r>
        <w:rPr>
          <w:rFonts w:ascii="Calibri Light" w:hAnsi="Calibri Light" w:hint="cs"/>
          <w:rtl/>
          <w:lang w:val="en-GB"/>
        </w:rPr>
        <w:t>مكتب الاحصاء الوطني</w:t>
      </w:r>
      <w:r w:rsidRPr="0083273B">
        <w:rPr>
          <w:rFonts w:ascii="Calibri Light" w:hAnsi="Calibri Light"/>
          <w:rtl/>
          <w:lang w:val="en-GB"/>
        </w:rPr>
        <w:t xml:space="preserve"> على الرموز الجغرافية العنقودية المجهولة </w:t>
      </w:r>
      <w:r>
        <w:rPr>
          <w:rFonts w:ascii="Calibri Light" w:hAnsi="Calibri Light" w:hint="cs"/>
          <w:rtl/>
          <w:lang w:val="en-GB"/>
        </w:rPr>
        <w:t>الهوية</w:t>
      </w:r>
      <w:r w:rsidRPr="0083273B">
        <w:rPr>
          <w:rFonts w:ascii="Calibri Light" w:hAnsi="Calibri Light"/>
          <w:rtl/>
          <w:lang w:val="en-GB"/>
        </w:rPr>
        <w:t>.</w:t>
      </w:r>
    </w:p>
    <w:p w14:paraId="2875E59F" w14:textId="7F2EE5CE" w:rsidR="0083273B" w:rsidRPr="0083273B" w:rsidRDefault="0083273B">
      <w:pPr>
        <w:pStyle w:val="ListParagraph"/>
        <w:numPr>
          <w:ilvl w:val="0"/>
          <w:numId w:val="13"/>
        </w:numPr>
        <w:bidi/>
        <w:spacing w:after="0" w:line="240" w:lineRule="auto"/>
        <w:ind w:left="630" w:hanging="270"/>
        <w:rPr>
          <w:rFonts w:ascii="Calibri Light" w:hAnsi="Calibri Light"/>
          <w:lang w:val="en-GB"/>
        </w:rPr>
      </w:pPr>
      <w:r w:rsidRPr="0083273B">
        <w:rPr>
          <w:rFonts w:ascii="Calibri Light" w:hAnsi="Calibri Light"/>
          <w:rtl/>
          <w:lang w:val="en-GB"/>
        </w:rPr>
        <w:t xml:space="preserve">سيقوم فريق اليونيسف </w:t>
      </w:r>
      <w:r w:rsidRPr="0083273B">
        <w:rPr>
          <w:rFonts w:ascii="Calibri Light" w:hAnsi="Calibri Light"/>
          <w:lang w:val="en-GB"/>
        </w:rPr>
        <w:t>MICS</w:t>
      </w:r>
      <w:r w:rsidRPr="0083273B">
        <w:rPr>
          <w:rFonts w:ascii="Calibri Light" w:hAnsi="Calibri Light"/>
          <w:rtl/>
          <w:lang w:val="en-GB"/>
        </w:rPr>
        <w:t xml:space="preserve"> بحساب المتغيرات الجغرافية المكانية. إذا كان لدى </w:t>
      </w:r>
      <w:r>
        <w:rPr>
          <w:rFonts w:ascii="Calibri Light" w:hAnsi="Calibri Light" w:hint="cs"/>
          <w:rtl/>
          <w:lang w:val="en-GB"/>
        </w:rPr>
        <w:t>مكتب الاحصاء الوطني</w:t>
      </w:r>
      <w:r w:rsidRPr="0083273B">
        <w:rPr>
          <w:rFonts w:ascii="Calibri Light" w:hAnsi="Calibri Light"/>
          <w:rtl/>
          <w:lang w:val="en-GB"/>
        </w:rPr>
        <w:t xml:space="preserve"> طلبات لحسابات متغيرة جغرافية مكانية محددة، فيجب تقديم البيانات اللازمة.</w:t>
      </w:r>
    </w:p>
    <w:p w14:paraId="533C4D9E" w14:textId="28CA26F4" w:rsidR="0083273B" w:rsidRPr="0083273B" w:rsidRDefault="0083273B">
      <w:pPr>
        <w:pStyle w:val="ListParagraph"/>
        <w:numPr>
          <w:ilvl w:val="0"/>
          <w:numId w:val="13"/>
        </w:numPr>
        <w:bidi/>
        <w:spacing w:after="0" w:line="240" w:lineRule="auto"/>
        <w:ind w:left="630" w:hanging="270"/>
        <w:rPr>
          <w:rFonts w:ascii="Calibri Light" w:hAnsi="Calibri Light"/>
          <w:lang w:val="en-GB"/>
        </w:rPr>
      </w:pPr>
      <w:r w:rsidRPr="0083273B">
        <w:rPr>
          <w:rFonts w:ascii="Calibri Light" w:hAnsi="Calibri Light"/>
          <w:rtl/>
          <w:lang w:val="en-GB"/>
        </w:rPr>
        <w:t xml:space="preserve">سيتم إتاحة الرموز الجغرافية العنقودية مجهولة </w:t>
      </w:r>
      <w:r>
        <w:rPr>
          <w:rFonts w:ascii="Calibri Light" w:hAnsi="Calibri Light" w:hint="cs"/>
          <w:rtl/>
          <w:lang w:val="en-GB"/>
        </w:rPr>
        <w:t>الهوية</w:t>
      </w:r>
      <w:r w:rsidRPr="0083273B">
        <w:rPr>
          <w:rFonts w:ascii="Calibri Light" w:hAnsi="Calibri Light"/>
          <w:rtl/>
          <w:lang w:val="en-GB"/>
        </w:rPr>
        <w:t xml:space="preserve">  وملفات الأشكال الحدودية، والمتغيرات المشتركة الجغرافية المكانية للجمهور على موقع </w:t>
      </w:r>
      <w:r w:rsidRPr="0083273B">
        <w:rPr>
          <w:rFonts w:ascii="Calibri Light" w:hAnsi="Calibri Light"/>
          <w:lang w:val="en-GB"/>
        </w:rPr>
        <w:t>MICS</w:t>
      </w:r>
      <w:r w:rsidRPr="0083273B">
        <w:rPr>
          <w:rFonts w:ascii="Calibri Light" w:hAnsi="Calibri Light"/>
          <w:rtl/>
          <w:lang w:val="en-GB"/>
        </w:rPr>
        <w:t xml:space="preserve"> الإلكتروني.</w:t>
      </w:r>
    </w:p>
    <w:p w14:paraId="35A2AD44" w14:textId="22680AC5" w:rsidR="0083273B" w:rsidRDefault="0083273B" w:rsidP="0083273B">
      <w:pPr>
        <w:bidi/>
        <w:spacing w:after="0" w:line="240" w:lineRule="auto"/>
        <w:rPr>
          <w:rFonts w:ascii="Calibri Light" w:hAnsi="Calibri Light"/>
          <w:lang w:val="en-GB"/>
        </w:rPr>
      </w:pPr>
    </w:p>
    <w:p w14:paraId="24CF908F" w14:textId="77777777" w:rsidR="00993BCB" w:rsidRPr="002F66E2" w:rsidRDefault="00993BCB" w:rsidP="00C643EB">
      <w:pPr>
        <w:pStyle w:val="Heading1"/>
        <w:bidi/>
      </w:pPr>
      <w:bookmarkStart w:id="13" w:name="_Toc132365995"/>
      <w:r>
        <w:rPr>
          <w:rFonts w:ascii="Arial" w:eastAsia="Arial" w:hAnsi="Arial" w:cs="Arial"/>
          <w:bCs/>
          <w:color w:val="404040"/>
          <w:szCs w:val="28"/>
          <w:bdr w:val="nil"/>
          <w:rtl/>
        </w:rPr>
        <w:t>الميزانية</w:t>
      </w:r>
      <w:bookmarkEnd w:id="13"/>
    </w:p>
    <w:p w14:paraId="49E986A1" w14:textId="77777777" w:rsidR="00993BCB" w:rsidRPr="002F66E2" w:rsidRDefault="00993BCB" w:rsidP="00C643EB">
      <w:pPr>
        <w:keepNext/>
        <w:bidi/>
        <w:spacing w:after="0" w:line="240" w:lineRule="auto"/>
        <w:rPr>
          <w:rFonts w:ascii="Calibri Light" w:hAnsi="Calibri Light"/>
          <w:color w:val="FF0000"/>
          <w:sz w:val="24"/>
          <w:szCs w:val="24"/>
          <w:lang w:val="en-GB"/>
        </w:rPr>
      </w:pPr>
    </w:p>
    <w:p w14:paraId="1EDEAFAC" w14:textId="77777777" w:rsidR="00993BCB" w:rsidRPr="002F66E2" w:rsidRDefault="00993BCB" w:rsidP="00C643EB">
      <w:pPr>
        <w:keepNext/>
        <w:bidi/>
        <w:spacing w:after="0" w:line="240" w:lineRule="auto"/>
        <w:rPr>
          <w:rFonts w:ascii="Calibri Light" w:hAnsi="Calibri Light"/>
          <w:color w:val="FF0000"/>
          <w:lang w:val="en-GB"/>
        </w:rPr>
      </w:pPr>
      <w:r>
        <w:rPr>
          <w:rFonts w:ascii="Arial" w:eastAsia="Arial" w:hAnsi="Arial" w:cs="Arial"/>
          <w:color w:val="FF0000"/>
          <w:bdr w:val="nil"/>
          <w:rtl/>
          <w:lang w:val="en-GB"/>
        </w:rPr>
        <w:t xml:space="preserve">في هذا القسم، تحت عناوين فرعية منفصلة كما يقتضيه الأمر، قدم وصفاً لما يلي: </w:t>
      </w:r>
    </w:p>
    <w:p w14:paraId="60062383" w14:textId="77777777" w:rsidR="00993BCB" w:rsidRPr="002F66E2" w:rsidRDefault="00993BCB">
      <w:pPr>
        <w:pStyle w:val="ListParagraph"/>
        <w:keepNext/>
        <w:numPr>
          <w:ilvl w:val="0"/>
          <w:numId w:val="3"/>
        </w:numPr>
        <w:bidi/>
        <w:spacing w:after="0" w:line="240" w:lineRule="auto"/>
        <w:rPr>
          <w:rFonts w:ascii="Calibri Light" w:hAnsi="Calibri Light"/>
          <w:color w:val="FF0000"/>
          <w:lang w:val="en-GB"/>
        </w:rPr>
      </w:pPr>
      <w:r>
        <w:rPr>
          <w:rFonts w:ascii="Arial" w:eastAsia="Arial" w:hAnsi="Arial" w:cs="Arial"/>
          <w:color w:val="FF0000"/>
          <w:bdr w:val="nil"/>
          <w:rtl/>
          <w:lang w:val="en-GB"/>
        </w:rPr>
        <w:t>التكلفة الإجمالية المتوقعة للمسح</w:t>
      </w:r>
    </w:p>
    <w:p w14:paraId="668D441C" w14:textId="77777777" w:rsidR="00993BCB" w:rsidRPr="002F66E2" w:rsidRDefault="00993BCB">
      <w:pPr>
        <w:pStyle w:val="ListParagraph"/>
        <w:numPr>
          <w:ilvl w:val="0"/>
          <w:numId w:val="3"/>
        </w:numPr>
        <w:bidi/>
        <w:spacing w:after="0" w:line="240" w:lineRule="auto"/>
        <w:rPr>
          <w:rFonts w:ascii="Calibri Light" w:hAnsi="Calibri Light"/>
          <w:color w:val="FF0000"/>
          <w:lang w:val="en-GB"/>
        </w:rPr>
      </w:pPr>
      <w:r>
        <w:rPr>
          <w:rFonts w:ascii="Arial" w:eastAsia="Arial" w:hAnsi="Arial" w:cs="Arial"/>
          <w:color w:val="FF0000"/>
          <w:bdr w:val="nil"/>
          <w:rtl/>
          <w:lang w:val="en-GB"/>
        </w:rPr>
        <w:t xml:space="preserve">تقسيم التكلفة الإجمالية حسب بنود الميزانية </w:t>
      </w:r>
    </w:p>
    <w:p w14:paraId="547AD91C" w14:textId="77777777" w:rsidR="00993BCB" w:rsidRPr="002F66E2" w:rsidRDefault="00993BCB">
      <w:pPr>
        <w:pStyle w:val="ListParagraph"/>
        <w:numPr>
          <w:ilvl w:val="0"/>
          <w:numId w:val="3"/>
        </w:numPr>
        <w:bidi/>
        <w:spacing w:after="0" w:line="240" w:lineRule="auto"/>
        <w:rPr>
          <w:rFonts w:ascii="Calibri Light" w:hAnsi="Calibri Light"/>
          <w:color w:val="FF0000"/>
          <w:lang w:val="en-GB"/>
        </w:rPr>
      </w:pPr>
      <w:r>
        <w:rPr>
          <w:rFonts w:ascii="Arial" w:eastAsia="Arial" w:hAnsi="Arial" w:cs="Arial"/>
          <w:color w:val="FF0000"/>
          <w:bdr w:val="nil"/>
          <w:rtl/>
          <w:lang w:val="en-GB"/>
        </w:rPr>
        <w:t>مبلغ التمويل المؤمّن ومصدر (مصادر) التمويل، بما في ذلك الحصة المتوقعة لكل مصدر تمويل في الميزانية</w:t>
      </w:r>
    </w:p>
    <w:p w14:paraId="07E7F971" w14:textId="77777777" w:rsidR="00993BCB" w:rsidRPr="002F66E2" w:rsidRDefault="00993BCB">
      <w:pPr>
        <w:pStyle w:val="ListParagraph"/>
        <w:numPr>
          <w:ilvl w:val="0"/>
          <w:numId w:val="3"/>
        </w:numPr>
        <w:bidi/>
        <w:spacing w:after="0" w:line="240" w:lineRule="auto"/>
        <w:rPr>
          <w:rFonts w:ascii="Calibri Light" w:hAnsi="Calibri Light"/>
          <w:color w:val="FF0000"/>
          <w:lang w:val="en-GB"/>
        </w:rPr>
      </w:pPr>
      <w:r>
        <w:rPr>
          <w:rFonts w:ascii="Arial" w:eastAsia="Arial" w:hAnsi="Arial" w:cs="Arial"/>
          <w:color w:val="FF0000"/>
          <w:bdr w:val="nil"/>
          <w:rtl/>
          <w:lang w:val="en-GB"/>
        </w:rPr>
        <w:t>مبلغ التمويل الإضافي اللازم، بما في ذلك الخطط، إن وجدت، المتعلقة بكيفية تعويض النقص في التمويل</w:t>
      </w:r>
    </w:p>
    <w:p w14:paraId="69591799" w14:textId="77777777" w:rsidR="00993BCB" w:rsidRPr="002F66E2" w:rsidRDefault="00993BCB">
      <w:pPr>
        <w:pStyle w:val="ListParagraph"/>
        <w:numPr>
          <w:ilvl w:val="0"/>
          <w:numId w:val="3"/>
        </w:numPr>
        <w:bidi/>
        <w:spacing w:after="0" w:line="240" w:lineRule="auto"/>
        <w:rPr>
          <w:rFonts w:ascii="Calibri Light" w:hAnsi="Calibri Light"/>
          <w:color w:val="FF0000"/>
          <w:lang w:val="en-GB"/>
        </w:rPr>
      </w:pPr>
      <w:r>
        <w:rPr>
          <w:rFonts w:ascii="Arial" w:eastAsia="Arial" w:hAnsi="Arial" w:cs="Arial"/>
          <w:color w:val="FF0000"/>
          <w:bdr w:val="nil"/>
          <w:rtl/>
          <w:lang w:val="en-GB"/>
        </w:rPr>
        <w:t>أية معيقات قد يتم مواجهتها من حيث توقيت واستخدام الأموال الحكومية أو الأموال المرصودة من مصادر أخرى</w:t>
      </w:r>
    </w:p>
    <w:p w14:paraId="19EB4797" w14:textId="77777777" w:rsidR="00993BCB" w:rsidRPr="002F66E2" w:rsidRDefault="00993BCB" w:rsidP="00C643EB">
      <w:pPr>
        <w:bidi/>
        <w:spacing w:after="0" w:line="240" w:lineRule="auto"/>
        <w:rPr>
          <w:rFonts w:ascii="Calibri Light" w:hAnsi="Calibri Light"/>
          <w:color w:val="FF0000"/>
          <w:lang w:val="en-GB"/>
        </w:rPr>
      </w:pPr>
    </w:p>
    <w:p w14:paraId="72261AC2" w14:textId="77777777" w:rsidR="00993BCB" w:rsidRPr="002F66E2" w:rsidRDefault="00993BCB" w:rsidP="00C643EB">
      <w:pPr>
        <w:bidi/>
        <w:spacing w:after="0" w:line="240" w:lineRule="auto"/>
        <w:rPr>
          <w:rFonts w:ascii="Calibri Light" w:hAnsi="Calibri Light"/>
          <w:color w:val="FF0000"/>
          <w:lang w:val="en-GB"/>
        </w:rPr>
      </w:pPr>
      <w:r>
        <w:rPr>
          <w:rFonts w:ascii="Arial" w:eastAsia="Arial" w:hAnsi="Arial" w:cs="Arial"/>
          <w:color w:val="FF0000"/>
          <w:bdr w:val="nil"/>
          <w:rtl/>
          <w:lang w:val="en-GB"/>
        </w:rPr>
        <w:lastRenderedPageBreak/>
        <w:t>للحصول على إرشادات حول كيفية وصف هذه المسائل، يرجى الإحالة إلى ورشة عمل تصميم المسح العنقودي متعدد المؤشرات.</w:t>
      </w:r>
    </w:p>
    <w:p w14:paraId="3ADD7971" w14:textId="77777777" w:rsidR="00993BCB" w:rsidRPr="002F66E2" w:rsidRDefault="00993BCB" w:rsidP="00C643EB">
      <w:pPr>
        <w:bidi/>
        <w:spacing w:after="0" w:line="240" w:lineRule="auto"/>
        <w:rPr>
          <w:rFonts w:ascii="Calibri Light" w:hAnsi="Calibri Light"/>
          <w:lang w:val="en-GB"/>
        </w:rPr>
      </w:pPr>
    </w:p>
    <w:p w14:paraId="5D88AC5B" w14:textId="77777777" w:rsidR="00993BCB" w:rsidRPr="002F66E2" w:rsidRDefault="00993BCB" w:rsidP="00C643EB">
      <w:pPr>
        <w:pStyle w:val="NoSpacing"/>
        <w:bidi/>
        <w:rPr>
          <w:rFonts w:ascii="Calibri Light" w:hAnsi="Calibri Light"/>
          <w:lang w:val="en-GB"/>
        </w:rPr>
      </w:pPr>
      <w:r>
        <w:rPr>
          <w:rFonts w:ascii="Arial" w:eastAsia="Arial" w:hAnsi="Arial" w:cs="Arial"/>
          <w:bdr w:val="nil"/>
          <w:rtl/>
          <w:lang w:val="en-GB"/>
        </w:rPr>
        <w:t>يعرض الملحق (أ) الحسابات التفصيلية للميزانية.</w:t>
      </w:r>
    </w:p>
    <w:p w14:paraId="5F4903C3" w14:textId="77777777" w:rsidR="00993BCB" w:rsidRPr="002F66E2" w:rsidRDefault="00993BCB" w:rsidP="00C643EB">
      <w:pPr>
        <w:pStyle w:val="NoSpacing"/>
        <w:bidi/>
        <w:rPr>
          <w:rFonts w:ascii="Calibri Light" w:hAnsi="Calibri Light"/>
          <w:lang w:val="en-GB"/>
        </w:rPr>
      </w:pPr>
    </w:p>
    <w:p w14:paraId="0F222E7A" w14:textId="77777777" w:rsidR="00993BCB" w:rsidRPr="002F66E2" w:rsidRDefault="00993BCB" w:rsidP="00C643EB">
      <w:pPr>
        <w:pStyle w:val="Heading1"/>
        <w:bidi/>
      </w:pPr>
      <w:bookmarkStart w:id="14" w:name="_Toc132365996"/>
      <w:r>
        <w:rPr>
          <w:rFonts w:ascii="Arial" w:eastAsia="Arial" w:hAnsi="Arial" w:cs="Arial"/>
          <w:bCs/>
          <w:color w:val="404040"/>
          <w:szCs w:val="28"/>
          <w:bdr w:val="nil"/>
          <w:rtl/>
        </w:rPr>
        <w:t>التوجيه والدعم الفني</w:t>
      </w:r>
      <w:bookmarkEnd w:id="14"/>
    </w:p>
    <w:p w14:paraId="2D5DC19B" w14:textId="77777777" w:rsidR="00993BCB" w:rsidRPr="002F66E2" w:rsidRDefault="00993BCB" w:rsidP="00C643EB">
      <w:pPr>
        <w:keepNext/>
        <w:bidi/>
        <w:spacing w:after="0" w:line="240" w:lineRule="auto"/>
        <w:rPr>
          <w:rFonts w:ascii="Calibri Light" w:hAnsi="Calibri Light"/>
          <w:lang w:val="en-GB"/>
        </w:rPr>
      </w:pPr>
    </w:p>
    <w:p w14:paraId="00D9357F" w14:textId="33F7CC7E" w:rsidR="00993BCB" w:rsidRPr="002F66E2" w:rsidRDefault="00993BCB" w:rsidP="00C643EB">
      <w:pPr>
        <w:keepNext/>
        <w:bidi/>
        <w:spacing w:after="0" w:line="240" w:lineRule="auto"/>
        <w:rPr>
          <w:rFonts w:ascii="Calibri Light" w:hAnsi="Calibri Light"/>
          <w:lang w:val="en-GB"/>
        </w:rPr>
      </w:pPr>
      <w:r>
        <w:rPr>
          <w:rFonts w:ascii="Arial" w:eastAsia="Arial" w:hAnsi="Arial" w:cs="Arial"/>
          <w:bdr w:val="nil"/>
          <w:rtl/>
          <w:lang w:val="en-GB"/>
        </w:rPr>
        <w:t xml:space="preserve">يتوفر التوجيه الرئيسي للمسح العنقودي متعدد المؤشرات على الموقع </w:t>
      </w:r>
      <w:hyperlink r:id="rId14" w:history="1">
        <w:r>
          <w:rPr>
            <w:rFonts w:ascii="Arial" w:eastAsia="Arial" w:hAnsi="Arial" w:cs="Arial"/>
            <w:color w:val="0000FF"/>
            <w:u w:val="single"/>
            <w:bdr w:val="nil"/>
            <w:lang w:val="en-GB"/>
          </w:rPr>
          <w:t>http://mics.unicef.org</w:t>
        </w:r>
      </w:hyperlink>
      <w:r>
        <w:rPr>
          <w:rFonts w:ascii="Arial" w:eastAsia="Arial" w:hAnsi="Arial" w:cs="Arial"/>
          <w:bdr w:val="nil"/>
          <w:rtl/>
          <w:lang w:val="en-GB"/>
        </w:rPr>
        <w:t xml:space="preserve"> </w:t>
      </w:r>
      <w:r w:rsidR="006D206C">
        <w:rPr>
          <w:rFonts w:ascii="Arial" w:eastAsia="Arial" w:hAnsi="Arial" w:cs="Arial" w:hint="cs"/>
          <w:bdr w:val="nil"/>
          <w:rtl/>
          <w:lang w:val="en-GB"/>
        </w:rPr>
        <w:t>. و</w:t>
      </w:r>
      <w:r>
        <w:rPr>
          <w:rFonts w:ascii="Arial" w:eastAsia="Arial" w:hAnsi="Arial" w:cs="Arial"/>
          <w:bdr w:val="nil"/>
          <w:rtl/>
          <w:lang w:val="en-GB"/>
        </w:rPr>
        <w:t xml:space="preserve">سوف يحضر فريق المسح، مع وجود الخبراء ذوي العلاقة في كل حالة، ورش عمل </w:t>
      </w:r>
      <w:r w:rsidR="00CE7D4A" w:rsidRPr="00CE7D4A">
        <w:rPr>
          <w:rFonts w:ascii="Arial" w:eastAsia="Arial" w:hAnsi="Arial" w:cs="Arial"/>
          <w:bdr w:val="nil"/>
          <w:rtl/>
          <w:lang w:val="en-GB"/>
        </w:rPr>
        <w:t xml:space="preserve">عالمية وإقليمية </w:t>
      </w:r>
      <w:r>
        <w:rPr>
          <w:rFonts w:ascii="Arial" w:eastAsia="Arial" w:hAnsi="Arial" w:cs="Arial"/>
          <w:bdr w:val="nil"/>
          <w:rtl/>
          <w:lang w:val="en-GB"/>
        </w:rPr>
        <w:t>حول المسح العنقودي متعدد المؤشرات التي تركز على تصميم المسح ومعالجة البيانات والتي سينظمها المكتب الإقليمي لليونيسف وفريق اليونيسف في نيويورك للمسح العنقودي متعدد المؤشرات</w:t>
      </w:r>
      <w:r w:rsidR="008C528D">
        <w:rPr>
          <w:rFonts w:ascii="Arial" w:eastAsia="Arial" w:hAnsi="Arial" w:cs="Arial" w:hint="cs"/>
          <w:bdr w:val="nil"/>
          <w:rtl/>
          <w:lang w:val="en-GB" w:bidi="ar-LB"/>
        </w:rPr>
        <w:t xml:space="preserve"> وورش عمل تفسير البيانات وجمع التقرير المنظمة داخل البلاد</w:t>
      </w:r>
      <w:r>
        <w:rPr>
          <w:rFonts w:ascii="Arial" w:eastAsia="Arial" w:hAnsi="Arial" w:cs="Arial"/>
          <w:bdr w:val="nil"/>
          <w:rtl/>
          <w:lang w:val="en-GB"/>
        </w:rPr>
        <w:t xml:space="preserve">. وإضافة إلى النماذج والمعايير والوثائق الإرشادية المتوفرة على الموقع </w:t>
      </w:r>
      <w:ins w:id="15" w:author="Deepak Kumar Dey" w:date="2023-04-13T13:32:00Z">
        <w:r w:rsidR="0083273B">
          <w:fldChar w:fldCharType="begin"/>
        </w:r>
        <w:r w:rsidR="0083273B">
          <w:instrText xml:space="preserve"> HYPERLINK "http://mics.unicef.org" </w:instrText>
        </w:r>
        <w:r w:rsidR="0083273B">
          <w:fldChar w:fldCharType="separate"/>
        </w:r>
        <w:r w:rsidR="0083273B" w:rsidRPr="00EA2E67">
          <w:rPr>
            <w:rStyle w:val="Hyperlink"/>
            <w:rFonts w:ascii="Calibri Light" w:hAnsi="Calibri Light"/>
            <w:lang w:val="en-GB"/>
          </w:rPr>
          <w:t>http://mics.unicef.org</w:t>
        </w:r>
        <w:r w:rsidR="0083273B">
          <w:rPr>
            <w:rStyle w:val="Hyperlink"/>
            <w:rFonts w:ascii="Calibri Light" w:hAnsi="Calibri Light"/>
            <w:lang w:val="en-GB"/>
          </w:rPr>
          <w:fldChar w:fldCharType="end"/>
        </w:r>
      </w:ins>
      <w:r>
        <w:rPr>
          <w:rFonts w:ascii="Arial" w:eastAsia="Arial" w:hAnsi="Arial" w:cs="Arial"/>
          <w:bdr w:val="nil"/>
          <w:rtl/>
          <w:lang w:val="en-GB"/>
        </w:rPr>
        <w:t>، ستتوفر كثير من المسوحات العنقودية متعددة المؤشرات المستوفاة كأمثلة يمكن الاسترشاد بها.</w:t>
      </w:r>
    </w:p>
    <w:p w14:paraId="27E608FA" w14:textId="77777777" w:rsidR="00993BCB" w:rsidRPr="002F66E2" w:rsidRDefault="00993BCB" w:rsidP="00C643EB">
      <w:pPr>
        <w:bidi/>
        <w:spacing w:after="0" w:line="240" w:lineRule="auto"/>
        <w:rPr>
          <w:rFonts w:ascii="Calibri Light" w:hAnsi="Calibri Light"/>
          <w:lang w:val="en-GB"/>
        </w:rPr>
      </w:pPr>
    </w:p>
    <w:p w14:paraId="3EF32F5F" w14:textId="77777777" w:rsidR="00993BCB" w:rsidRPr="002F66E2" w:rsidRDefault="00993BCB" w:rsidP="00C643EB">
      <w:pPr>
        <w:bidi/>
        <w:spacing w:after="0" w:line="240" w:lineRule="auto"/>
        <w:rPr>
          <w:rFonts w:ascii="Calibri Light" w:hAnsi="Calibri Light"/>
          <w:lang w:val="en-GB"/>
        </w:rPr>
      </w:pPr>
      <w:r>
        <w:rPr>
          <w:rFonts w:ascii="Arial" w:eastAsia="Arial" w:hAnsi="Arial" w:cs="Arial"/>
          <w:bdr w:val="nil"/>
          <w:rtl/>
          <w:lang w:val="en-GB"/>
        </w:rPr>
        <w:t xml:space="preserve">وكذلك سيتم توفير الدعم الفني، والذي يشمل الدعم المباشر عبر الإنترنت وفي الزيارات التي تتم داخل الدولة، من قبل المكتب الإقليمي لليونيسف (من خلال المنسق الإقليمي للمسح العنقودي متعدد المؤشرات والخبراء الذي سيعمل على حشدهم المكتب الإقليمي) ومن قبل فريق اليونيسف في نيويورك للمسح العنقودي متعدد المؤشرات على النحو المبيّن في عرض إطار عمل المساعدة الفنية للمسح العنقودي متعدد المؤشرات الذي سيتم تقديمه خلال ورشة عمل تصميم المسح. </w:t>
      </w:r>
    </w:p>
    <w:p w14:paraId="126D189B" w14:textId="77777777" w:rsidR="00993BCB" w:rsidRPr="002F66E2" w:rsidRDefault="00993BCB" w:rsidP="00C643EB">
      <w:pPr>
        <w:bidi/>
        <w:spacing w:after="0" w:line="240" w:lineRule="auto"/>
        <w:rPr>
          <w:rFonts w:ascii="Calibri Light" w:hAnsi="Calibri Light"/>
          <w:lang w:val="en-GB"/>
        </w:rPr>
      </w:pPr>
    </w:p>
    <w:p w14:paraId="7E55C03B" w14:textId="77777777" w:rsidR="00993BCB" w:rsidRPr="002F66E2" w:rsidRDefault="00993BCB" w:rsidP="00C643EB">
      <w:pPr>
        <w:bidi/>
        <w:spacing w:after="0" w:line="240" w:lineRule="auto"/>
        <w:rPr>
          <w:rFonts w:ascii="Calibri Light" w:hAnsi="Calibri Light"/>
          <w:color w:val="FF0000"/>
          <w:lang w:val="en-GB"/>
        </w:rPr>
      </w:pPr>
      <w:r>
        <w:rPr>
          <w:rFonts w:ascii="Arial" w:eastAsia="Arial" w:hAnsi="Arial" w:cs="Arial"/>
          <w:color w:val="FF0000"/>
          <w:bdr w:val="nil"/>
          <w:rtl/>
          <w:lang w:val="en-GB"/>
        </w:rPr>
        <w:t xml:space="preserve">أضف المعلومات المتعلقة بالدعم المقدم من المكتب القُطري لليونيسف للمكتب الوطني للإحصاء / الوكالة المنفذة، بما في ذلك دور المستشار الوطني للمسح العنقودي متعدد المؤشرات وجهة الاتصال الخاصة بالمسح العنقودي متعدد المؤشرات لدى المكتب الُقطري لليونيسف. </w:t>
      </w:r>
    </w:p>
    <w:p w14:paraId="3ABC940A" w14:textId="77777777" w:rsidR="00993BCB" w:rsidRPr="002F66E2" w:rsidRDefault="00993BCB" w:rsidP="00C643EB">
      <w:pPr>
        <w:bidi/>
        <w:spacing w:after="0" w:line="240" w:lineRule="auto"/>
        <w:rPr>
          <w:rFonts w:ascii="Calibri Light" w:hAnsi="Calibri Light"/>
          <w:color w:val="FF0000"/>
          <w:lang w:val="en-GB"/>
        </w:rPr>
      </w:pPr>
    </w:p>
    <w:p w14:paraId="6F88202B" w14:textId="77777777" w:rsidR="00993BCB" w:rsidRPr="002F66E2" w:rsidRDefault="00993BCB" w:rsidP="00630691">
      <w:pPr>
        <w:pStyle w:val="Heading1"/>
        <w:bidi/>
      </w:pPr>
      <w:bookmarkStart w:id="16" w:name="_Toc132365997"/>
      <w:r>
        <w:rPr>
          <w:rFonts w:ascii="Arial" w:eastAsia="Arial" w:hAnsi="Arial" w:cs="Arial"/>
          <w:bCs/>
          <w:color w:val="404040"/>
          <w:szCs w:val="28"/>
          <w:bdr w:val="nil"/>
          <w:rtl/>
        </w:rPr>
        <w:t>التحدّيات الرئيسية والدعم المقدّم من اليونيسف</w:t>
      </w:r>
      <w:bookmarkEnd w:id="16"/>
    </w:p>
    <w:p w14:paraId="5446F7F9" w14:textId="77777777" w:rsidR="00993BCB" w:rsidRPr="002F66E2" w:rsidRDefault="00993BCB" w:rsidP="00C643EB">
      <w:pPr>
        <w:bidi/>
        <w:spacing w:after="0" w:line="240" w:lineRule="auto"/>
        <w:rPr>
          <w:rFonts w:ascii="Calibri Light" w:hAnsi="Calibri Light"/>
          <w:color w:val="FF0000"/>
          <w:lang w:val="en-GB"/>
        </w:rPr>
      </w:pPr>
    </w:p>
    <w:p w14:paraId="41A3EA17" w14:textId="15F1C86D" w:rsidR="00993BCB" w:rsidRPr="002F66E2" w:rsidRDefault="00993BCB" w:rsidP="00C643EB">
      <w:pPr>
        <w:bidi/>
        <w:spacing w:after="0" w:line="240" w:lineRule="auto"/>
        <w:rPr>
          <w:rFonts w:ascii="Calibri Light" w:hAnsi="Calibri Light"/>
          <w:color w:val="FF0000"/>
          <w:lang w:val="en-GB"/>
        </w:rPr>
      </w:pPr>
      <w:r>
        <w:rPr>
          <w:rFonts w:ascii="Arial" w:eastAsia="Arial" w:hAnsi="Arial" w:cs="Arial"/>
          <w:color w:val="FF0000"/>
          <w:bdr w:val="nil"/>
          <w:rtl/>
          <w:lang w:val="en-GB"/>
        </w:rPr>
        <w:t xml:space="preserve">أشر إلى التحديات الرئيسية المتصورة في كل من المجالات والأنشطة المذكورة أعلاه. واذكر أي مجال دعم/تعاون آخر قد يكون هناك حاجة له مع المكتب الإقليمي لليونيسف أو المقرّ الرئيسي لليونيسف. </w:t>
      </w:r>
    </w:p>
    <w:p w14:paraId="48585E01" w14:textId="77777777" w:rsidR="00993BCB" w:rsidRPr="002F66E2" w:rsidRDefault="00993BCB" w:rsidP="00C643EB">
      <w:pPr>
        <w:pStyle w:val="NoSpacing"/>
        <w:bidi/>
        <w:rPr>
          <w:rFonts w:ascii="Calibri Light" w:hAnsi="Calibri Light"/>
          <w:lang w:val="en-GB"/>
        </w:rPr>
      </w:pPr>
    </w:p>
    <w:p w14:paraId="011B2A8D" w14:textId="77777777" w:rsidR="00993BCB" w:rsidRPr="002F66E2" w:rsidRDefault="00993BCB" w:rsidP="00C643EB">
      <w:pPr>
        <w:pStyle w:val="NoSpacing"/>
        <w:bidi/>
        <w:rPr>
          <w:rFonts w:ascii="Calibri Light" w:hAnsi="Calibri Light"/>
          <w:color w:val="FF0000"/>
          <w:lang w:val="en-GB"/>
        </w:rPr>
      </w:pPr>
    </w:p>
    <w:p w14:paraId="0A3C2311" w14:textId="77777777" w:rsidR="00993BCB" w:rsidRPr="002F66E2" w:rsidRDefault="00993BCB" w:rsidP="00C643EB">
      <w:pPr>
        <w:bidi/>
        <w:spacing w:after="0" w:line="240" w:lineRule="auto"/>
        <w:rPr>
          <w:rFonts w:ascii="Calibri Light" w:hAnsi="Calibri Light"/>
          <w:lang w:val="en-GB"/>
        </w:rPr>
        <w:sectPr w:rsidR="00993BCB" w:rsidRPr="002F66E2" w:rsidSect="00AA0815">
          <w:headerReference w:type="default" r:id="rId15"/>
          <w:footerReference w:type="default" r:id="rId16"/>
          <w:headerReference w:type="first" r:id="rId17"/>
          <w:pgSz w:w="12240" w:h="15840"/>
          <w:pgMar w:top="1440" w:right="1440" w:bottom="1440" w:left="1440" w:header="720" w:footer="720" w:gutter="0"/>
          <w:cols w:space="720"/>
          <w:titlePg/>
          <w:docGrid w:linePitch="360"/>
        </w:sectPr>
      </w:pPr>
    </w:p>
    <w:p w14:paraId="4019ED5D" w14:textId="77777777" w:rsidR="00993BCB" w:rsidRPr="002F66E2" w:rsidRDefault="00993BCB" w:rsidP="00C643EB">
      <w:pPr>
        <w:bidi/>
        <w:spacing w:after="0" w:line="240" w:lineRule="auto"/>
        <w:rPr>
          <w:rFonts w:ascii="Calibri Light" w:hAnsi="Calibri Light"/>
          <w:lang w:val="en-GB"/>
        </w:rPr>
      </w:pPr>
    </w:p>
    <w:p w14:paraId="3DB3D1E1" w14:textId="77777777" w:rsidR="00993BCB" w:rsidRPr="002F66E2" w:rsidRDefault="00993BCB" w:rsidP="00C643EB">
      <w:pPr>
        <w:pStyle w:val="Heading1"/>
        <w:bidi/>
      </w:pPr>
      <w:bookmarkStart w:id="18" w:name="_Toc132365998"/>
      <w:r>
        <w:rPr>
          <w:rFonts w:ascii="Arial" w:eastAsia="Arial" w:hAnsi="Arial" w:cs="Arial"/>
          <w:bCs/>
          <w:color w:val="404040"/>
          <w:szCs w:val="28"/>
          <w:bdr w:val="nil"/>
          <w:rtl/>
        </w:rPr>
        <w:t>الجدول الزمني</w:t>
      </w:r>
      <w:bookmarkEnd w:id="18"/>
    </w:p>
    <w:p w14:paraId="368772AA" w14:textId="77777777" w:rsidR="00993BCB" w:rsidRPr="002F66E2" w:rsidRDefault="00993BCB" w:rsidP="00C643EB">
      <w:pPr>
        <w:bidi/>
        <w:spacing w:after="0" w:line="240" w:lineRule="auto"/>
        <w:rPr>
          <w:rFonts w:ascii="Calibri Light" w:hAnsi="Calibri Light"/>
          <w:color w:val="FF0000"/>
          <w:lang w:val="en-GB"/>
        </w:rPr>
      </w:pPr>
    </w:p>
    <w:p w14:paraId="0546BA01" w14:textId="77777777" w:rsidR="00993BCB" w:rsidRPr="002F66E2" w:rsidRDefault="00993BCB" w:rsidP="00C643EB">
      <w:pPr>
        <w:bidi/>
        <w:spacing w:after="0" w:line="240" w:lineRule="auto"/>
        <w:rPr>
          <w:rFonts w:ascii="Calibri Light" w:hAnsi="Calibri Light"/>
          <w:color w:val="FF0000"/>
          <w:lang w:val="en-GB"/>
        </w:rPr>
      </w:pPr>
      <w:r>
        <w:rPr>
          <w:rFonts w:ascii="Arial" w:eastAsia="Arial" w:hAnsi="Arial" w:cs="Arial"/>
          <w:color w:val="FF0000"/>
          <w:bdr w:val="nil"/>
          <w:rtl/>
          <w:lang w:val="en-GB"/>
        </w:rPr>
        <w:t xml:space="preserve">للحصول على إرشادات حول كيفية استكمال الجدول الزمني، يرجى الرجوع إلى ورشة عمل تصميم المسح العنقودي متعدد المؤشرات. </w:t>
      </w:r>
    </w:p>
    <w:p w14:paraId="055A6E77" w14:textId="297D189B" w:rsidR="00993BCB" w:rsidRDefault="00993BCB" w:rsidP="00C643EB">
      <w:pPr>
        <w:bidi/>
        <w:spacing w:after="0" w:line="240" w:lineRule="auto"/>
        <w:rPr>
          <w:rFonts w:ascii="Calibri Light" w:hAnsi="Calibri Light"/>
          <w:color w:val="FF0000"/>
          <w:lang w:val="en-GB"/>
        </w:rPr>
      </w:pPr>
      <w:r>
        <w:rPr>
          <w:rFonts w:ascii="Arial" w:eastAsia="Arial" w:hAnsi="Arial" w:cs="Arial"/>
          <w:color w:val="FF0000"/>
          <w:bdr w:val="nil"/>
          <w:rtl/>
          <w:lang w:val="en-GB"/>
        </w:rPr>
        <w:t>عينة لجدول زمني خاص بالمسح الوطني</w:t>
      </w:r>
      <w:r w:rsidR="00630691">
        <w:rPr>
          <w:rFonts w:ascii="Arial" w:eastAsia="Arial" w:hAnsi="Arial" w:cs="Arial"/>
          <w:color w:val="FF0000"/>
          <w:bdr w:val="nil"/>
          <w:lang w:val="en-GB"/>
        </w:rPr>
        <w:t xml:space="preserve"> </w:t>
      </w:r>
      <w:r>
        <w:rPr>
          <w:rFonts w:ascii="Arial" w:eastAsia="Arial" w:hAnsi="Arial" w:cs="Arial"/>
          <w:color w:val="FF0000"/>
          <w:bdr w:val="nil"/>
          <w:rtl/>
          <w:lang w:val="en-GB"/>
        </w:rPr>
        <w:t xml:space="preserve">والذي يغطي </w:t>
      </w:r>
      <w:r>
        <w:rPr>
          <w:rFonts w:ascii="Arial" w:eastAsia="Arial" w:hAnsi="Arial" w:cs="Arial"/>
          <w:color w:val="FF0000"/>
          <w:bdr w:val="nil"/>
          <w:lang w:val="en-GB"/>
        </w:rPr>
        <w:t>8,000</w:t>
      </w:r>
      <w:r>
        <w:rPr>
          <w:rFonts w:ascii="Arial" w:eastAsia="Arial" w:hAnsi="Arial" w:cs="Arial"/>
          <w:color w:val="FF0000"/>
          <w:bdr w:val="nil"/>
          <w:rtl/>
          <w:lang w:val="en-GB"/>
        </w:rPr>
        <w:t xml:space="preserve"> أسرة معيشية.</w:t>
      </w:r>
    </w:p>
    <w:p w14:paraId="794C843F" w14:textId="77777777" w:rsidR="00993BCB" w:rsidRPr="002F66E2" w:rsidRDefault="00993BCB" w:rsidP="00C643EB">
      <w:pPr>
        <w:bidi/>
        <w:spacing w:after="0" w:line="240" w:lineRule="auto"/>
        <w:rPr>
          <w:lang w:val="en-GB"/>
        </w:rPr>
      </w:pPr>
    </w:p>
    <w:tbl>
      <w:tblPr>
        <w:bidiVisual/>
        <w:tblW w:w="4793" w:type="pct"/>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5"/>
        <w:gridCol w:w="529"/>
        <w:gridCol w:w="665"/>
        <w:gridCol w:w="392"/>
        <w:gridCol w:w="529"/>
        <w:gridCol w:w="529"/>
        <w:gridCol w:w="529"/>
        <w:gridCol w:w="263"/>
        <w:gridCol w:w="266"/>
        <w:gridCol w:w="529"/>
        <w:gridCol w:w="529"/>
        <w:gridCol w:w="263"/>
        <w:gridCol w:w="266"/>
        <w:gridCol w:w="529"/>
        <w:gridCol w:w="268"/>
        <w:gridCol w:w="268"/>
        <w:gridCol w:w="529"/>
        <w:gridCol w:w="529"/>
        <w:gridCol w:w="529"/>
        <w:gridCol w:w="283"/>
        <w:gridCol w:w="286"/>
        <w:gridCol w:w="529"/>
        <w:gridCol w:w="534"/>
        <w:gridCol w:w="516"/>
      </w:tblGrid>
      <w:tr w:rsidR="003C19C7" w14:paraId="56E74C24" w14:textId="77777777" w:rsidTr="00993BCB">
        <w:trPr>
          <w:tblHeader/>
          <w:jc w:val="center"/>
        </w:trPr>
        <w:tc>
          <w:tcPr>
            <w:tcW w:w="937" w:type="pct"/>
            <w:tcBorders>
              <w:top w:val="single" w:sz="4" w:space="0" w:color="auto"/>
              <w:bottom w:val="nil"/>
            </w:tcBorders>
            <w:vAlign w:val="center"/>
          </w:tcPr>
          <w:p w14:paraId="077A6DDC" w14:textId="77777777" w:rsidR="00993BCB" w:rsidRPr="002F66E2" w:rsidRDefault="00993BCB" w:rsidP="00C643EB">
            <w:pPr>
              <w:pStyle w:val="CommentText"/>
              <w:bidi/>
              <w:spacing w:after="0"/>
              <w:rPr>
                <w:rFonts w:ascii="Calibri Light" w:hAnsi="Calibri Light" w:cs="Arial"/>
                <w:b/>
                <w:bCs/>
                <w:sz w:val="18"/>
                <w:szCs w:val="18"/>
                <w:lang w:val="en-GB"/>
              </w:rPr>
            </w:pPr>
          </w:p>
        </w:tc>
        <w:tc>
          <w:tcPr>
            <w:tcW w:w="4063" w:type="pct"/>
            <w:gridSpan w:val="23"/>
            <w:tcBorders>
              <w:bottom w:val="single" w:sz="4" w:space="0" w:color="auto"/>
              <w:right w:val="single" w:sz="4" w:space="0" w:color="auto"/>
            </w:tcBorders>
            <w:shd w:val="clear" w:color="auto" w:fill="auto"/>
          </w:tcPr>
          <w:p w14:paraId="7ED545E5" w14:textId="77777777" w:rsidR="00993BCB" w:rsidRPr="002F66E2" w:rsidRDefault="00993BCB" w:rsidP="00C643EB">
            <w:pPr>
              <w:bidi/>
              <w:spacing w:after="0" w:line="240" w:lineRule="auto"/>
              <w:jc w:val="center"/>
              <w:rPr>
                <w:rFonts w:ascii="Calibri Light" w:hAnsi="Calibri Light" w:cs="Arial"/>
                <w:b/>
                <w:bCs/>
                <w:sz w:val="18"/>
                <w:szCs w:val="18"/>
                <w:lang w:val="en-GB"/>
              </w:rPr>
            </w:pPr>
            <w:r>
              <w:rPr>
                <w:rFonts w:ascii="Arial" w:eastAsia="Arial" w:hAnsi="Arial" w:cs="Arial"/>
                <w:b/>
                <w:bCs/>
                <w:sz w:val="18"/>
                <w:szCs w:val="18"/>
                <w:bdr w:val="nil"/>
                <w:rtl/>
                <w:lang w:val="en-GB"/>
              </w:rPr>
              <w:t>الأشهر</w:t>
            </w:r>
          </w:p>
        </w:tc>
      </w:tr>
      <w:tr w:rsidR="003C19C7" w14:paraId="5394F5F9" w14:textId="77777777" w:rsidTr="00C643EB">
        <w:trPr>
          <w:tblHeader/>
          <w:jc w:val="center"/>
        </w:trPr>
        <w:tc>
          <w:tcPr>
            <w:tcW w:w="937" w:type="pct"/>
            <w:tcBorders>
              <w:top w:val="nil"/>
              <w:bottom w:val="single" w:sz="4" w:space="0" w:color="auto"/>
            </w:tcBorders>
            <w:vAlign w:val="center"/>
          </w:tcPr>
          <w:p w14:paraId="0260D4ED" w14:textId="77777777" w:rsidR="00993BCB" w:rsidRPr="002F66E2" w:rsidRDefault="00993BCB" w:rsidP="00C643EB">
            <w:pPr>
              <w:pStyle w:val="CommentText"/>
              <w:bidi/>
              <w:spacing w:after="0"/>
              <w:rPr>
                <w:rFonts w:ascii="Calibri Light" w:hAnsi="Calibri Light" w:cs="Arial"/>
                <w:b/>
                <w:bCs/>
                <w:sz w:val="18"/>
                <w:szCs w:val="18"/>
                <w:lang w:val="en-GB"/>
              </w:rPr>
            </w:pPr>
            <w:r>
              <w:rPr>
                <w:rFonts w:ascii="Arial" w:eastAsia="Arial" w:hAnsi="Arial" w:cs="Arial"/>
                <w:b/>
                <w:bCs/>
                <w:sz w:val="18"/>
                <w:szCs w:val="18"/>
                <w:bdr w:val="nil"/>
                <w:rtl/>
                <w:lang w:val="en-GB"/>
              </w:rPr>
              <w:t>المهام</w:t>
            </w:r>
          </w:p>
        </w:tc>
        <w:tc>
          <w:tcPr>
            <w:tcW w:w="213" w:type="pct"/>
            <w:tcBorders>
              <w:bottom w:val="single" w:sz="4" w:space="0" w:color="auto"/>
            </w:tcBorders>
            <w:shd w:val="clear" w:color="auto" w:fill="A6A6A6" w:themeFill="background1" w:themeFillShade="A6"/>
          </w:tcPr>
          <w:p w14:paraId="57D54563" w14:textId="77777777" w:rsidR="00993BCB" w:rsidRPr="002F66E2" w:rsidRDefault="00993BCB" w:rsidP="00C643EB">
            <w:pPr>
              <w:bidi/>
              <w:spacing w:after="0" w:line="240" w:lineRule="auto"/>
              <w:jc w:val="center"/>
              <w:rPr>
                <w:rFonts w:ascii="Calibri Light" w:hAnsi="Calibri Light" w:cs="Arial"/>
                <w:b/>
                <w:bCs/>
                <w:sz w:val="18"/>
                <w:szCs w:val="18"/>
                <w:lang w:val="en-GB"/>
              </w:rPr>
            </w:pPr>
          </w:p>
        </w:tc>
        <w:tc>
          <w:tcPr>
            <w:tcW w:w="268" w:type="pct"/>
            <w:tcBorders>
              <w:bottom w:val="single" w:sz="4" w:space="0" w:color="auto"/>
            </w:tcBorders>
            <w:shd w:val="clear" w:color="auto" w:fill="auto"/>
          </w:tcPr>
          <w:p w14:paraId="2BD3D723" w14:textId="77777777" w:rsidR="00993BCB" w:rsidRPr="002F66E2" w:rsidRDefault="00993BCB" w:rsidP="00C643EB">
            <w:pPr>
              <w:bidi/>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w:t>
            </w:r>
          </w:p>
        </w:tc>
        <w:tc>
          <w:tcPr>
            <w:tcW w:w="158" w:type="pct"/>
            <w:tcBorders>
              <w:bottom w:val="single" w:sz="4" w:space="0" w:color="auto"/>
            </w:tcBorders>
            <w:shd w:val="clear" w:color="auto" w:fill="auto"/>
            <w:vAlign w:val="center"/>
          </w:tcPr>
          <w:p w14:paraId="78F120F8" w14:textId="77777777" w:rsidR="00993BCB" w:rsidRPr="002F66E2" w:rsidRDefault="00993BCB" w:rsidP="00C643EB">
            <w:pPr>
              <w:bidi/>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2</w:t>
            </w:r>
          </w:p>
        </w:tc>
        <w:tc>
          <w:tcPr>
            <w:tcW w:w="213" w:type="pct"/>
            <w:tcBorders>
              <w:bottom w:val="single" w:sz="4" w:space="0" w:color="auto"/>
            </w:tcBorders>
            <w:shd w:val="clear" w:color="auto" w:fill="auto"/>
            <w:vAlign w:val="center"/>
          </w:tcPr>
          <w:p w14:paraId="558AC054" w14:textId="77777777" w:rsidR="00993BCB" w:rsidRPr="002F66E2" w:rsidRDefault="00993BCB" w:rsidP="00C643EB">
            <w:pPr>
              <w:bidi/>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3</w:t>
            </w:r>
          </w:p>
        </w:tc>
        <w:tc>
          <w:tcPr>
            <w:tcW w:w="213" w:type="pct"/>
            <w:tcBorders>
              <w:bottom w:val="single" w:sz="4" w:space="0" w:color="auto"/>
            </w:tcBorders>
            <w:shd w:val="clear" w:color="auto" w:fill="auto"/>
            <w:vAlign w:val="center"/>
          </w:tcPr>
          <w:p w14:paraId="470148A2" w14:textId="77777777" w:rsidR="00993BCB" w:rsidRPr="002F66E2" w:rsidRDefault="00993BCB" w:rsidP="00C643EB">
            <w:pPr>
              <w:bidi/>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4</w:t>
            </w:r>
          </w:p>
        </w:tc>
        <w:tc>
          <w:tcPr>
            <w:tcW w:w="213" w:type="pct"/>
            <w:tcBorders>
              <w:bottom w:val="single" w:sz="4" w:space="0" w:color="auto"/>
            </w:tcBorders>
            <w:shd w:val="clear" w:color="auto" w:fill="auto"/>
            <w:vAlign w:val="center"/>
          </w:tcPr>
          <w:p w14:paraId="174C3AD5" w14:textId="77777777" w:rsidR="00993BCB" w:rsidRPr="002F66E2" w:rsidRDefault="00993BCB" w:rsidP="00C643EB">
            <w:pPr>
              <w:bidi/>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5</w:t>
            </w:r>
          </w:p>
        </w:tc>
        <w:tc>
          <w:tcPr>
            <w:tcW w:w="213" w:type="pct"/>
            <w:gridSpan w:val="2"/>
            <w:tcBorders>
              <w:bottom w:val="single" w:sz="4" w:space="0" w:color="auto"/>
            </w:tcBorders>
            <w:shd w:val="clear" w:color="auto" w:fill="auto"/>
            <w:vAlign w:val="center"/>
          </w:tcPr>
          <w:p w14:paraId="6279B7E5" w14:textId="77777777" w:rsidR="00993BCB" w:rsidRPr="002F66E2" w:rsidRDefault="00993BCB" w:rsidP="00C643EB">
            <w:pPr>
              <w:bidi/>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6</w:t>
            </w:r>
          </w:p>
        </w:tc>
        <w:tc>
          <w:tcPr>
            <w:tcW w:w="213" w:type="pct"/>
            <w:tcBorders>
              <w:bottom w:val="single" w:sz="4" w:space="0" w:color="auto"/>
            </w:tcBorders>
            <w:shd w:val="clear" w:color="auto" w:fill="auto"/>
            <w:vAlign w:val="center"/>
          </w:tcPr>
          <w:p w14:paraId="7290C712" w14:textId="77777777" w:rsidR="00993BCB" w:rsidRPr="002F66E2" w:rsidRDefault="00993BCB" w:rsidP="00C643EB">
            <w:pPr>
              <w:bidi/>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7</w:t>
            </w:r>
          </w:p>
        </w:tc>
        <w:tc>
          <w:tcPr>
            <w:tcW w:w="213" w:type="pct"/>
            <w:tcBorders>
              <w:bottom w:val="single" w:sz="4" w:space="0" w:color="auto"/>
            </w:tcBorders>
            <w:shd w:val="clear" w:color="auto" w:fill="auto"/>
            <w:vAlign w:val="center"/>
          </w:tcPr>
          <w:p w14:paraId="3731F98C" w14:textId="77777777" w:rsidR="00993BCB" w:rsidRPr="002F66E2" w:rsidRDefault="00993BCB" w:rsidP="00C643EB">
            <w:pPr>
              <w:bidi/>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8</w:t>
            </w:r>
          </w:p>
        </w:tc>
        <w:tc>
          <w:tcPr>
            <w:tcW w:w="213" w:type="pct"/>
            <w:gridSpan w:val="2"/>
            <w:tcBorders>
              <w:bottom w:val="single" w:sz="4" w:space="0" w:color="auto"/>
            </w:tcBorders>
            <w:shd w:val="clear" w:color="auto" w:fill="auto"/>
            <w:vAlign w:val="center"/>
          </w:tcPr>
          <w:p w14:paraId="133F3B04" w14:textId="77777777" w:rsidR="00993BCB" w:rsidRPr="002F66E2" w:rsidRDefault="00993BCB" w:rsidP="00C643EB">
            <w:pPr>
              <w:bidi/>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9</w:t>
            </w:r>
          </w:p>
        </w:tc>
        <w:tc>
          <w:tcPr>
            <w:tcW w:w="213" w:type="pct"/>
            <w:tcBorders>
              <w:bottom w:val="single" w:sz="4" w:space="0" w:color="auto"/>
            </w:tcBorders>
            <w:shd w:val="clear" w:color="auto" w:fill="auto"/>
          </w:tcPr>
          <w:p w14:paraId="7BC7C30B" w14:textId="77777777" w:rsidR="00993BCB" w:rsidRPr="002F66E2" w:rsidRDefault="00993BCB" w:rsidP="00C643EB">
            <w:pPr>
              <w:bidi/>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10</w:t>
            </w:r>
          </w:p>
        </w:tc>
        <w:tc>
          <w:tcPr>
            <w:tcW w:w="216" w:type="pct"/>
            <w:gridSpan w:val="2"/>
            <w:tcBorders>
              <w:bottom w:val="single" w:sz="4" w:space="0" w:color="auto"/>
            </w:tcBorders>
            <w:shd w:val="clear" w:color="auto" w:fill="auto"/>
            <w:vAlign w:val="center"/>
          </w:tcPr>
          <w:p w14:paraId="39927ED9" w14:textId="77777777" w:rsidR="00993BCB" w:rsidRPr="002F66E2" w:rsidRDefault="00993BCB" w:rsidP="00C643EB">
            <w:pPr>
              <w:bidi/>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11</w:t>
            </w:r>
          </w:p>
        </w:tc>
        <w:tc>
          <w:tcPr>
            <w:tcW w:w="213" w:type="pct"/>
            <w:tcBorders>
              <w:bottom w:val="single" w:sz="4" w:space="0" w:color="auto"/>
            </w:tcBorders>
            <w:shd w:val="clear" w:color="auto" w:fill="auto"/>
            <w:vAlign w:val="center"/>
          </w:tcPr>
          <w:p w14:paraId="44191C6E" w14:textId="77777777" w:rsidR="00993BCB" w:rsidRPr="002F66E2" w:rsidRDefault="00993BCB" w:rsidP="00C643EB">
            <w:pPr>
              <w:bidi/>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12</w:t>
            </w:r>
          </w:p>
        </w:tc>
        <w:tc>
          <w:tcPr>
            <w:tcW w:w="213" w:type="pct"/>
            <w:tcBorders>
              <w:bottom w:val="single" w:sz="4" w:space="0" w:color="auto"/>
            </w:tcBorders>
            <w:shd w:val="clear" w:color="auto" w:fill="auto"/>
            <w:vAlign w:val="center"/>
          </w:tcPr>
          <w:p w14:paraId="12647A63" w14:textId="77777777" w:rsidR="00993BCB" w:rsidRPr="002F66E2" w:rsidRDefault="00993BCB" w:rsidP="00C643EB">
            <w:pPr>
              <w:bidi/>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13</w:t>
            </w:r>
          </w:p>
        </w:tc>
        <w:tc>
          <w:tcPr>
            <w:tcW w:w="213" w:type="pct"/>
            <w:tcBorders>
              <w:bottom w:val="single" w:sz="4" w:space="0" w:color="auto"/>
            </w:tcBorders>
            <w:shd w:val="clear" w:color="auto" w:fill="auto"/>
            <w:vAlign w:val="center"/>
          </w:tcPr>
          <w:p w14:paraId="33B7D3F3" w14:textId="77777777" w:rsidR="00993BCB" w:rsidRPr="002F66E2" w:rsidRDefault="00993BCB" w:rsidP="00C643EB">
            <w:pPr>
              <w:bidi/>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14</w:t>
            </w:r>
          </w:p>
        </w:tc>
        <w:tc>
          <w:tcPr>
            <w:tcW w:w="229" w:type="pct"/>
            <w:gridSpan w:val="2"/>
            <w:tcBorders>
              <w:bottom w:val="single" w:sz="4" w:space="0" w:color="auto"/>
            </w:tcBorders>
            <w:shd w:val="clear" w:color="auto" w:fill="auto"/>
            <w:vAlign w:val="center"/>
          </w:tcPr>
          <w:p w14:paraId="2E4ADCA8" w14:textId="77777777" w:rsidR="00993BCB" w:rsidRPr="002F66E2" w:rsidRDefault="00993BCB" w:rsidP="00C643EB">
            <w:pPr>
              <w:bidi/>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15</w:t>
            </w:r>
          </w:p>
        </w:tc>
        <w:tc>
          <w:tcPr>
            <w:tcW w:w="213" w:type="pct"/>
            <w:tcBorders>
              <w:bottom w:val="single" w:sz="4" w:space="0" w:color="auto"/>
            </w:tcBorders>
            <w:shd w:val="clear" w:color="auto" w:fill="auto"/>
            <w:vAlign w:val="center"/>
          </w:tcPr>
          <w:p w14:paraId="08FFE889" w14:textId="77777777" w:rsidR="00993BCB" w:rsidRPr="002F66E2" w:rsidRDefault="00993BCB" w:rsidP="00C643EB">
            <w:pPr>
              <w:bidi/>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16</w:t>
            </w:r>
          </w:p>
        </w:tc>
        <w:tc>
          <w:tcPr>
            <w:tcW w:w="215" w:type="pct"/>
            <w:tcBorders>
              <w:bottom w:val="single" w:sz="4" w:space="0" w:color="auto"/>
            </w:tcBorders>
            <w:shd w:val="clear" w:color="auto" w:fill="auto"/>
            <w:vAlign w:val="center"/>
          </w:tcPr>
          <w:p w14:paraId="5C887887" w14:textId="77777777" w:rsidR="00993BCB" w:rsidRPr="002F66E2" w:rsidRDefault="00993BCB" w:rsidP="00C643EB">
            <w:pPr>
              <w:bidi/>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17</w:t>
            </w:r>
          </w:p>
        </w:tc>
        <w:tc>
          <w:tcPr>
            <w:tcW w:w="208" w:type="pct"/>
            <w:tcBorders>
              <w:bottom w:val="single" w:sz="4" w:space="0" w:color="auto"/>
              <w:right w:val="single" w:sz="4" w:space="0" w:color="auto"/>
            </w:tcBorders>
            <w:shd w:val="clear" w:color="auto" w:fill="auto"/>
            <w:vAlign w:val="center"/>
          </w:tcPr>
          <w:p w14:paraId="7A84CC0D" w14:textId="77777777" w:rsidR="00993BCB" w:rsidRPr="002F66E2" w:rsidRDefault="00993BCB" w:rsidP="00C643EB">
            <w:pPr>
              <w:bidi/>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18</w:t>
            </w:r>
          </w:p>
        </w:tc>
      </w:tr>
      <w:tr w:rsidR="003C19C7" w14:paraId="2344EA0E" w14:textId="77777777" w:rsidTr="00C643EB">
        <w:trPr>
          <w:jc w:val="center"/>
        </w:trPr>
        <w:tc>
          <w:tcPr>
            <w:tcW w:w="937" w:type="pct"/>
            <w:tcBorders>
              <w:bottom w:val="single" w:sz="4" w:space="0" w:color="auto"/>
              <w:right w:val="single" w:sz="4" w:space="0" w:color="auto"/>
            </w:tcBorders>
            <w:vAlign w:val="center"/>
          </w:tcPr>
          <w:p w14:paraId="14AD36FD" w14:textId="77777777" w:rsidR="00993BCB" w:rsidRPr="002F66E2" w:rsidRDefault="00993BCB" w:rsidP="00C643EB">
            <w:pPr>
              <w:pStyle w:val="CommentText"/>
              <w:bidi/>
              <w:spacing w:after="0"/>
              <w:rPr>
                <w:rFonts w:ascii="Calibri Light" w:hAnsi="Calibri Light" w:cs="Arial"/>
                <w:b/>
                <w:bCs/>
                <w:sz w:val="18"/>
                <w:szCs w:val="18"/>
                <w:lang w:val="en-GB"/>
              </w:rPr>
            </w:pPr>
            <w:r>
              <w:rPr>
                <w:rFonts w:ascii="Arial" w:eastAsia="Arial" w:hAnsi="Arial" w:cs="Arial"/>
                <w:b/>
                <w:bCs/>
                <w:sz w:val="18"/>
                <w:szCs w:val="18"/>
                <w:bdr w:val="nil"/>
                <w:rtl/>
                <w:lang w:val="en-GB"/>
              </w:rPr>
              <w:t>التخطيط واللوجستيات</w:t>
            </w:r>
          </w:p>
        </w:tc>
        <w:tc>
          <w:tcPr>
            <w:tcW w:w="213" w:type="pct"/>
            <w:tcBorders>
              <w:top w:val="single" w:sz="4" w:space="0" w:color="auto"/>
              <w:left w:val="single" w:sz="4" w:space="0" w:color="auto"/>
              <w:bottom w:val="single" w:sz="4" w:space="0" w:color="auto"/>
              <w:right w:val="nil"/>
            </w:tcBorders>
            <w:shd w:val="clear" w:color="auto" w:fill="FFFFFF" w:themeFill="background1"/>
          </w:tcPr>
          <w:p w14:paraId="5423401B"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68" w:type="pct"/>
            <w:tcBorders>
              <w:top w:val="single" w:sz="4" w:space="0" w:color="auto"/>
              <w:left w:val="nil"/>
              <w:bottom w:val="single" w:sz="4" w:space="0" w:color="auto"/>
              <w:right w:val="nil"/>
            </w:tcBorders>
            <w:shd w:val="clear" w:color="auto" w:fill="auto"/>
          </w:tcPr>
          <w:p w14:paraId="675F2E7D"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158" w:type="pct"/>
            <w:tcBorders>
              <w:top w:val="single" w:sz="4" w:space="0" w:color="auto"/>
              <w:left w:val="nil"/>
              <w:bottom w:val="single" w:sz="4" w:space="0" w:color="auto"/>
              <w:right w:val="nil"/>
            </w:tcBorders>
            <w:shd w:val="clear" w:color="auto" w:fill="auto"/>
          </w:tcPr>
          <w:p w14:paraId="498753B7"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left w:val="nil"/>
              <w:bottom w:val="single" w:sz="4" w:space="0" w:color="auto"/>
              <w:right w:val="nil"/>
            </w:tcBorders>
            <w:shd w:val="clear" w:color="auto" w:fill="auto"/>
            <w:vAlign w:val="center"/>
          </w:tcPr>
          <w:p w14:paraId="67A3794E"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left w:val="nil"/>
              <w:bottom w:val="single" w:sz="4" w:space="0" w:color="auto"/>
              <w:right w:val="nil"/>
            </w:tcBorders>
            <w:vAlign w:val="center"/>
          </w:tcPr>
          <w:p w14:paraId="05719FC6"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left w:val="nil"/>
              <w:bottom w:val="single" w:sz="4" w:space="0" w:color="auto"/>
              <w:right w:val="nil"/>
            </w:tcBorders>
            <w:vAlign w:val="center"/>
          </w:tcPr>
          <w:p w14:paraId="730B1AC3"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top w:val="single" w:sz="4" w:space="0" w:color="auto"/>
              <w:left w:val="nil"/>
              <w:bottom w:val="single" w:sz="4" w:space="0" w:color="auto"/>
              <w:right w:val="nil"/>
            </w:tcBorders>
            <w:vAlign w:val="center"/>
          </w:tcPr>
          <w:p w14:paraId="0C0E8EA6"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left w:val="nil"/>
              <w:bottom w:val="single" w:sz="4" w:space="0" w:color="auto"/>
              <w:right w:val="nil"/>
            </w:tcBorders>
            <w:vAlign w:val="center"/>
          </w:tcPr>
          <w:p w14:paraId="258327AF"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left w:val="nil"/>
              <w:bottom w:val="single" w:sz="4" w:space="0" w:color="auto"/>
              <w:right w:val="nil"/>
            </w:tcBorders>
            <w:vAlign w:val="center"/>
          </w:tcPr>
          <w:p w14:paraId="339632F3"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top w:val="single" w:sz="4" w:space="0" w:color="auto"/>
              <w:left w:val="nil"/>
              <w:bottom w:val="single" w:sz="4" w:space="0" w:color="auto"/>
              <w:right w:val="nil"/>
            </w:tcBorders>
            <w:vAlign w:val="center"/>
          </w:tcPr>
          <w:p w14:paraId="242D6DF8"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left w:val="nil"/>
              <w:bottom w:val="single" w:sz="4" w:space="0" w:color="auto"/>
              <w:right w:val="nil"/>
            </w:tcBorders>
            <w:vAlign w:val="center"/>
          </w:tcPr>
          <w:p w14:paraId="7DE086D3"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6" w:type="pct"/>
            <w:gridSpan w:val="2"/>
            <w:tcBorders>
              <w:top w:val="single" w:sz="4" w:space="0" w:color="auto"/>
              <w:left w:val="nil"/>
              <w:bottom w:val="single" w:sz="4" w:space="0" w:color="auto"/>
              <w:right w:val="nil"/>
            </w:tcBorders>
            <w:vAlign w:val="center"/>
          </w:tcPr>
          <w:p w14:paraId="29A154A6"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left w:val="nil"/>
              <w:bottom w:val="single" w:sz="4" w:space="0" w:color="auto"/>
              <w:right w:val="nil"/>
            </w:tcBorders>
          </w:tcPr>
          <w:p w14:paraId="2D3931DB"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left w:val="nil"/>
              <w:bottom w:val="single" w:sz="4" w:space="0" w:color="auto"/>
              <w:right w:val="nil"/>
            </w:tcBorders>
            <w:vAlign w:val="center"/>
          </w:tcPr>
          <w:p w14:paraId="063A7854"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left w:val="nil"/>
              <w:bottom w:val="single" w:sz="4" w:space="0" w:color="auto"/>
              <w:right w:val="nil"/>
            </w:tcBorders>
            <w:vAlign w:val="center"/>
          </w:tcPr>
          <w:p w14:paraId="0C26D2DC"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29" w:type="pct"/>
            <w:gridSpan w:val="2"/>
            <w:tcBorders>
              <w:top w:val="single" w:sz="4" w:space="0" w:color="auto"/>
              <w:left w:val="nil"/>
              <w:bottom w:val="single" w:sz="4" w:space="0" w:color="auto"/>
              <w:right w:val="nil"/>
            </w:tcBorders>
            <w:vAlign w:val="center"/>
          </w:tcPr>
          <w:p w14:paraId="4873F912"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left w:val="nil"/>
              <w:bottom w:val="single" w:sz="4" w:space="0" w:color="auto"/>
              <w:right w:val="nil"/>
            </w:tcBorders>
            <w:vAlign w:val="center"/>
          </w:tcPr>
          <w:p w14:paraId="2426F564"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5" w:type="pct"/>
            <w:tcBorders>
              <w:top w:val="single" w:sz="4" w:space="0" w:color="auto"/>
              <w:left w:val="nil"/>
              <w:bottom w:val="single" w:sz="4" w:space="0" w:color="auto"/>
              <w:right w:val="nil"/>
            </w:tcBorders>
            <w:vAlign w:val="center"/>
          </w:tcPr>
          <w:p w14:paraId="05A0CC9B"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08" w:type="pct"/>
            <w:tcBorders>
              <w:top w:val="single" w:sz="4" w:space="0" w:color="auto"/>
              <w:left w:val="nil"/>
              <w:bottom w:val="single" w:sz="4" w:space="0" w:color="auto"/>
              <w:right w:val="single" w:sz="4" w:space="0" w:color="auto"/>
            </w:tcBorders>
            <w:vAlign w:val="center"/>
          </w:tcPr>
          <w:p w14:paraId="04D61088" w14:textId="77777777" w:rsidR="00993BCB" w:rsidRPr="002F66E2" w:rsidRDefault="00993BCB" w:rsidP="00C643EB">
            <w:pPr>
              <w:bidi/>
              <w:spacing w:after="0" w:line="240" w:lineRule="auto"/>
              <w:jc w:val="center"/>
              <w:rPr>
                <w:rFonts w:ascii="Calibri Light" w:hAnsi="Calibri Light" w:cs="Arial"/>
                <w:sz w:val="18"/>
                <w:szCs w:val="18"/>
                <w:lang w:val="en-GB"/>
              </w:rPr>
            </w:pPr>
          </w:p>
        </w:tc>
      </w:tr>
      <w:tr w:rsidR="003C19C7" w14:paraId="1AC6D6AE" w14:textId="77777777" w:rsidTr="00C643EB">
        <w:trPr>
          <w:jc w:val="center"/>
        </w:trPr>
        <w:tc>
          <w:tcPr>
            <w:tcW w:w="937" w:type="pct"/>
            <w:tcBorders>
              <w:bottom w:val="single" w:sz="4" w:space="0" w:color="auto"/>
            </w:tcBorders>
            <w:vAlign w:val="center"/>
          </w:tcPr>
          <w:p w14:paraId="25D3DADA" w14:textId="77777777" w:rsidR="00993BCB" w:rsidRPr="002F66E2" w:rsidRDefault="00993BCB" w:rsidP="00C643EB">
            <w:pPr>
              <w:pStyle w:val="CommentText"/>
              <w:bidi/>
              <w:spacing w:after="0"/>
              <w:rPr>
                <w:rFonts w:ascii="Calibri Light" w:hAnsi="Calibri Light" w:cs="Arial"/>
                <w:sz w:val="18"/>
                <w:szCs w:val="18"/>
                <w:lang w:val="en-GB"/>
              </w:rPr>
            </w:pPr>
            <w:r>
              <w:rPr>
                <w:rFonts w:ascii="Arial" w:eastAsia="Arial" w:hAnsi="Arial" w:cs="Arial"/>
                <w:sz w:val="18"/>
                <w:szCs w:val="18"/>
                <w:bdr w:val="nil"/>
                <w:rtl/>
                <w:lang w:val="en-GB"/>
              </w:rPr>
              <w:t>تقييم الفجوات في البيانات</w:t>
            </w:r>
            <w:r>
              <w:rPr>
                <w:rStyle w:val="FootnoteReference"/>
                <w:rFonts w:ascii="Calibri Light" w:hAnsi="Calibri Light" w:cs="Arial"/>
                <w:sz w:val="18"/>
                <w:szCs w:val="18"/>
                <w:lang w:val="en-GB"/>
              </w:rPr>
              <w:footnoteReference w:id="5"/>
            </w:r>
          </w:p>
        </w:tc>
        <w:tc>
          <w:tcPr>
            <w:tcW w:w="213" w:type="pct"/>
            <w:tcBorders>
              <w:top w:val="single" w:sz="4" w:space="0" w:color="auto"/>
              <w:bottom w:val="single" w:sz="4" w:space="0" w:color="auto"/>
            </w:tcBorders>
            <w:shd w:val="clear" w:color="auto" w:fill="A6A6A6" w:themeFill="background1" w:themeFillShade="A6"/>
          </w:tcPr>
          <w:p w14:paraId="4B7FA6C6"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68" w:type="pct"/>
            <w:tcBorders>
              <w:top w:val="single" w:sz="4" w:space="0" w:color="auto"/>
              <w:bottom w:val="single" w:sz="4" w:space="0" w:color="auto"/>
            </w:tcBorders>
            <w:shd w:val="clear" w:color="auto" w:fill="auto"/>
          </w:tcPr>
          <w:p w14:paraId="7B2DE200"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158" w:type="pct"/>
            <w:tcBorders>
              <w:top w:val="single" w:sz="4" w:space="0" w:color="auto"/>
              <w:bottom w:val="single" w:sz="4" w:space="0" w:color="auto"/>
            </w:tcBorders>
            <w:shd w:val="clear" w:color="auto" w:fill="auto"/>
          </w:tcPr>
          <w:p w14:paraId="2A4425AB"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uto"/>
            <w:vAlign w:val="center"/>
          </w:tcPr>
          <w:p w14:paraId="1365DAC7"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4586CCF9"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5F724DA3"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top w:val="single" w:sz="4" w:space="0" w:color="auto"/>
              <w:bottom w:val="single" w:sz="4" w:space="0" w:color="auto"/>
            </w:tcBorders>
            <w:vAlign w:val="center"/>
          </w:tcPr>
          <w:p w14:paraId="3F19569C"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4A1C63D5"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3E2EAEF5"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top w:val="single" w:sz="4" w:space="0" w:color="auto"/>
              <w:bottom w:val="single" w:sz="4" w:space="0" w:color="auto"/>
            </w:tcBorders>
            <w:vAlign w:val="center"/>
          </w:tcPr>
          <w:p w14:paraId="1FFAB8E9"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70947631"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6" w:type="pct"/>
            <w:gridSpan w:val="2"/>
            <w:tcBorders>
              <w:top w:val="single" w:sz="4" w:space="0" w:color="auto"/>
              <w:bottom w:val="single" w:sz="4" w:space="0" w:color="auto"/>
            </w:tcBorders>
            <w:vAlign w:val="center"/>
          </w:tcPr>
          <w:p w14:paraId="0A8734CF"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tcPr>
          <w:p w14:paraId="0001982F"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5837F247"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75567844"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29" w:type="pct"/>
            <w:gridSpan w:val="2"/>
            <w:tcBorders>
              <w:top w:val="single" w:sz="4" w:space="0" w:color="auto"/>
              <w:bottom w:val="single" w:sz="4" w:space="0" w:color="auto"/>
            </w:tcBorders>
            <w:vAlign w:val="center"/>
          </w:tcPr>
          <w:p w14:paraId="1150B4AE"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603020F2"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5" w:type="pct"/>
            <w:tcBorders>
              <w:top w:val="single" w:sz="4" w:space="0" w:color="auto"/>
              <w:bottom w:val="single" w:sz="4" w:space="0" w:color="auto"/>
            </w:tcBorders>
            <w:vAlign w:val="center"/>
          </w:tcPr>
          <w:p w14:paraId="316CC46C"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08" w:type="pct"/>
            <w:tcBorders>
              <w:top w:val="single" w:sz="4" w:space="0" w:color="auto"/>
              <w:bottom w:val="single" w:sz="4" w:space="0" w:color="auto"/>
              <w:right w:val="single" w:sz="4" w:space="0" w:color="auto"/>
            </w:tcBorders>
            <w:vAlign w:val="center"/>
          </w:tcPr>
          <w:p w14:paraId="34B83B47" w14:textId="77777777" w:rsidR="00993BCB" w:rsidRPr="002F66E2" w:rsidRDefault="00993BCB" w:rsidP="00C643EB">
            <w:pPr>
              <w:bidi/>
              <w:spacing w:after="0" w:line="240" w:lineRule="auto"/>
              <w:jc w:val="center"/>
              <w:rPr>
                <w:rFonts w:ascii="Calibri Light" w:hAnsi="Calibri Light" w:cs="Arial"/>
                <w:sz w:val="18"/>
                <w:szCs w:val="18"/>
                <w:lang w:val="en-GB"/>
              </w:rPr>
            </w:pPr>
          </w:p>
        </w:tc>
      </w:tr>
      <w:tr w:rsidR="003C19C7" w14:paraId="1B11C9D1" w14:textId="77777777" w:rsidTr="00C643EB">
        <w:trPr>
          <w:jc w:val="center"/>
        </w:trPr>
        <w:tc>
          <w:tcPr>
            <w:tcW w:w="937" w:type="pct"/>
            <w:tcBorders>
              <w:bottom w:val="single" w:sz="4" w:space="0" w:color="auto"/>
            </w:tcBorders>
            <w:vAlign w:val="center"/>
          </w:tcPr>
          <w:p w14:paraId="59269A6A" w14:textId="03E52FDC" w:rsidR="00993BCB" w:rsidRPr="002F66E2" w:rsidRDefault="00993BCB" w:rsidP="00C643EB">
            <w:pPr>
              <w:pStyle w:val="CommentText"/>
              <w:bidi/>
              <w:spacing w:after="0"/>
              <w:rPr>
                <w:rFonts w:ascii="Calibri Light" w:hAnsi="Calibri Light" w:cs="Arial"/>
                <w:sz w:val="18"/>
                <w:szCs w:val="18"/>
                <w:lang w:val="en-GB"/>
              </w:rPr>
            </w:pPr>
            <w:r>
              <w:rPr>
                <w:rFonts w:ascii="Arial" w:eastAsia="Arial" w:hAnsi="Arial" w:cs="Arial"/>
                <w:sz w:val="18"/>
                <w:szCs w:val="18"/>
                <w:bdr w:val="nil"/>
                <w:rtl/>
                <w:lang w:val="en-GB"/>
              </w:rPr>
              <w:t>إعداد وتوقيع مذكرة التفاهم*</w:t>
            </w:r>
            <w:r w:rsidR="0083273B">
              <w:rPr>
                <w:rStyle w:val="FootnoteReference"/>
                <w:rFonts w:ascii="Arial" w:eastAsia="Arial" w:hAnsi="Arial" w:cs="Arial"/>
                <w:sz w:val="18"/>
                <w:szCs w:val="18"/>
                <w:bdr w:val="nil"/>
                <w:rtl/>
                <w:lang w:val="en-GB"/>
              </w:rPr>
              <w:footnoteReference w:id="6"/>
            </w:r>
          </w:p>
        </w:tc>
        <w:tc>
          <w:tcPr>
            <w:tcW w:w="213" w:type="pct"/>
            <w:tcBorders>
              <w:bottom w:val="single" w:sz="4" w:space="0" w:color="auto"/>
            </w:tcBorders>
          </w:tcPr>
          <w:p w14:paraId="38FEC01B"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68" w:type="pct"/>
            <w:tcBorders>
              <w:bottom w:val="single" w:sz="4" w:space="0" w:color="auto"/>
            </w:tcBorders>
            <w:shd w:val="clear" w:color="auto" w:fill="A6A6A6" w:themeFill="background1" w:themeFillShade="A6"/>
          </w:tcPr>
          <w:p w14:paraId="201C9F5B"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158" w:type="pct"/>
            <w:tcBorders>
              <w:bottom w:val="single" w:sz="4" w:space="0" w:color="auto"/>
            </w:tcBorders>
            <w:shd w:val="clear" w:color="auto" w:fill="A6A6A6" w:themeFill="background1" w:themeFillShade="A6"/>
          </w:tcPr>
          <w:p w14:paraId="051A2DD8"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585D6B65"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12EDD6D0"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4956AA3A"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1CCD438C"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09A5087C"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1B43407C"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7E0D9ACD"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6AF8AECB"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6" w:type="pct"/>
            <w:gridSpan w:val="2"/>
            <w:tcBorders>
              <w:bottom w:val="single" w:sz="4" w:space="0" w:color="auto"/>
            </w:tcBorders>
            <w:vAlign w:val="center"/>
          </w:tcPr>
          <w:p w14:paraId="6156998E"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524DC782"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0CEBA7C9"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47909087"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29" w:type="pct"/>
            <w:gridSpan w:val="2"/>
            <w:tcBorders>
              <w:bottom w:val="single" w:sz="4" w:space="0" w:color="auto"/>
            </w:tcBorders>
            <w:vAlign w:val="center"/>
          </w:tcPr>
          <w:p w14:paraId="100561F7"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398BE8D1"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14:paraId="476F7A95"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08" w:type="pct"/>
            <w:tcBorders>
              <w:bottom w:val="single" w:sz="4" w:space="0" w:color="auto"/>
              <w:right w:val="single" w:sz="4" w:space="0" w:color="auto"/>
            </w:tcBorders>
            <w:vAlign w:val="center"/>
          </w:tcPr>
          <w:p w14:paraId="1ABE8C1C" w14:textId="77777777" w:rsidR="00993BCB" w:rsidRPr="002F66E2" w:rsidRDefault="00993BCB" w:rsidP="00C643EB">
            <w:pPr>
              <w:bidi/>
              <w:spacing w:after="0" w:line="240" w:lineRule="auto"/>
              <w:jc w:val="center"/>
              <w:rPr>
                <w:rFonts w:ascii="Calibri Light" w:hAnsi="Calibri Light" w:cs="Arial"/>
                <w:sz w:val="18"/>
                <w:szCs w:val="18"/>
                <w:lang w:val="en-GB"/>
              </w:rPr>
            </w:pPr>
          </w:p>
        </w:tc>
      </w:tr>
      <w:tr w:rsidR="003C19C7" w14:paraId="3822DB21" w14:textId="77777777" w:rsidTr="00C643EB">
        <w:trPr>
          <w:jc w:val="center"/>
        </w:trPr>
        <w:tc>
          <w:tcPr>
            <w:tcW w:w="937" w:type="pct"/>
            <w:tcBorders>
              <w:bottom w:val="single" w:sz="4" w:space="0" w:color="auto"/>
            </w:tcBorders>
            <w:vAlign w:val="center"/>
          </w:tcPr>
          <w:p w14:paraId="147820E2" w14:textId="77777777" w:rsidR="00993BCB" w:rsidRPr="002F66E2" w:rsidRDefault="00993BCB" w:rsidP="00C643EB">
            <w:pPr>
              <w:pStyle w:val="CommentText"/>
              <w:bidi/>
              <w:spacing w:after="0"/>
              <w:rPr>
                <w:rFonts w:ascii="Calibri Light" w:hAnsi="Calibri Light" w:cs="Arial"/>
                <w:i/>
                <w:iCs/>
                <w:sz w:val="18"/>
                <w:szCs w:val="18"/>
                <w:lang w:val="en-GB"/>
              </w:rPr>
            </w:pPr>
            <w:r>
              <w:rPr>
                <w:rFonts w:ascii="Arial" w:eastAsia="Arial" w:hAnsi="Arial" w:cs="Arial"/>
                <w:i/>
                <w:iCs/>
                <w:sz w:val="18"/>
                <w:szCs w:val="18"/>
                <w:bdr w:val="nil"/>
                <w:rtl/>
                <w:lang w:val="en-GB"/>
              </w:rPr>
              <w:t>ورشة عمل تصميم المسح</w:t>
            </w:r>
            <w:r>
              <w:rPr>
                <w:rStyle w:val="FootnoteReference"/>
                <w:rFonts w:ascii="Calibri Light" w:hAnsi="Calibri Light" w:cs="Arial"/>
                <w:i/>
                <w:iCs/>
                <w:sz w:val="18"/>
                <w:szCs w:val="18"/>
                <w:lang w:val="en-GB"/>
              </w:rPr>
              <w:footnoteReference w:id="7"/>
            </w:r>
          </w:p>
        </w:tc>
        <w:tc>
          <w:tcPr>
            <w:tcW w:w="213" w:type="pct"/>
            <w:tcBorders>
              <w:bottom w:val="single" w:sz="4" w:space="0" w:color="auto"/>
            </w:tcBorders>
          </w:tcPr>
          <w:p w14:paraId="5F923C4A"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68" w:type="pct"/>
            <w:tcBorders>
              <w:bottom w:val="single" w:sz="4" w:space="0" w:color="auto"/>
            </w:tcBorders>
          </w:tcPr>
          <w:p w14:paraId="081FD9F3" w14:textId="77777777" w:rsidR="00993BCB" w:rsidRPr="002F66E2" w:rsidRDefault="00993BCB" w:rsidP="00C643EB">
            <w:pPr>
              <w:bidi/>
              <w:spacing w:after="0" w:line="240" w:lineRule="auto"/>
              <w:jc w:val="center"/>
              <w:rPr>
                <w:rFonts w:ascii="Calibri Light" w:hAnsi="Calibri Light" w:cs="Arial"/>
                <w:sz w:val="18"/>
                <w:szCs w:val="18"/>
                <w:lang w:val="en-GB"/>
              </w:rPr>
            </w:pPr>
            <w:r>
              <w:rPr>
                <w:rFonts w:ascii="Arial" w:eastAsia="Arial" w:hAnsi="Arial" w:cs="Arial"/>
                <w:sz w:val="18"/>
                <w:szCs w:val="18"/>
                <w:bdr w:val="nil"/>
                <w:rtl/>
                <w:lang w:val="en-GB"/>
              </w:rPr>
              <w:t>يتم تحديدها لاحقًا</w:t>
            </w:r>
          </w:p>
        </w:tc>
        <w:tc>
          <w:tcPr>
            <w:tcW w:w="158" w:type="pct"/>
            <w:tcBorders>
              <w:bottom w:val="single" w:sz="4" w:space="0" w:color="auto"/>
            </w:tcBorders>
            <w:shd w:val="clear" w:color="auto" w:fill="auto"/>
          </w:tcPr>
          <w:p w14:paraId="48F8E471"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0F60A07D"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08F9A24C"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6BD3EAA4"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3BDD75C9"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39FC828D"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27292F98"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7213A1EC"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7637D46A"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6" w:type="pct"/>
            <w:gridSpan w:val="2"/>
            <w:tcBorders>
              <w:bottom w:val="single" w:sz="4" w:space="0" w:color="auto"/>
            </w:tcBorders>
            <w:vAlign w:val="center"/>
          </w:tcPr>
          <w:p w14:paraId="56DCE61C"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7374A6E5"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5D33A084"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20A1D593"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29" w:type="pct"/>
            <w:gridSpan w:val="2"/>
            <w:tcBorders>
              <w:bottom w:val="single" w:sz="4" w:space="0" w:color="auto"/>
            </w:tcBorders>
            <w:vAlign w:val="center"/>
          </w:tcPr>
          <w:p w14:paraId="7B8B3846"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26FAC766"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14:paraId="7DC0522B"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08" w:type="pct"/>
            <w:tcBorders>
              <w:bottom w:val="single" w:sz="4" w:space="0" w:color="auto"/>
              <w:right w:val="single" w:sz="4" w:space="0" w:color="auto"/>
            </w:tcBorders>
            <w:vAlign w:val="center"/>
          </w:tcPr>
          <w:p w14:paraId="561D2BB6" w14:textId="77777777" w:rsidR="00993BCB" w:rsidRPr="002F66E2" w:rsidRDefault="00993BCB" w:rsidP="00C643EB">
            <w:pPr>
              <w:bidi/>
              <w:spacing w:after="0" w:line="240" w:lineRule="auto"/>
              <w:jc w:val="center"/>
              <w:rPr>
                <w:rFonts w:ascii="Calibri Light" w:hAnsi="Calibri Light" w:cs="Arial"/>
                <w:sz w:val="18"/>
                <w:szCs w:val="18"/>
                <w:lang w:val="en-GB"/>
              </w:rPr>
            </w:pPr>
          </w:p>
        </w:tc>
      </w:tr>
      <w:tr w:rsidR="003C19C7" w14:paraId="465AFC3F" w14:textId="77777777" w:rsidTr="00C643EB">
        <w:trPr>
          <w:jc w:val="center"/>
        </w:trPr>
        <w:tc>
          <w:tcPr>
            <w:tcW w:w="937" w:type="pct"/>
            <w:tcBorders>
              <w:bottom w:val="single" w:sz="4" w:space="0" w:color="auto"/>
            </w:tcBorders>
            <w:vAlign w:val="center"/>
          </w:tcPr>
          <w:p w14:paraId="2C3D5E0D" w14:textId="01250917" w:rsidR="00993BCB" w:rsidRPr="002F66E2" w:rsidRDefault="00993BCB" w:rsidP="00C643EB">
            <w:pPr>
              <w:pStyle w:val="CommentText"/>
              <w:bidi/>
              <w:spacing w:after="0"/>
              <w:rPr>
                <w:rFonts w:ascii="Calibri Light" w:hAnsi="Calibri Light" w:cs="Arial"/>
                <w:sz w:val="18"/>
                <w:szCs w:val="18"/>
                <w:lang w:val="en-GB"/>
              </w:rPr>
            </w:pPr>
            <w:r>
              <w:rPr>
                <w:rFonts w:ascii="Arial" w:eastAsia="Arial" w:hAnsi="Arial" w:cs="Arial"/>
                <w:sz w:val="18"/>
                <w:szCs w:val="18"/>
                <w:bdr w:val="nil"/>
                <w:rtl/>
                <w:lang w:val="en-GB"/>
              </w:rPr>
              <w:t>إعداد خطة المسح والميزانية</w:t>
            </w:r>
            <w:r w:rsidR="0083273B">
              <w:rPr>
                <w:rFonts w:ascii="Arial" w:eastAsia="Arial" w:hAnsi="Arial" w:cs="Arial" w:hint="cs"/>
                <w:sz w:val="18"/>
                <w:szCs w:val="18"/>
                <w:bdr w:val="nil"/>
                <w:rtl/>
                <w:lang w:val="en-GB"/>
              </w:rPr>
              <w:t xml:space="preserve"> وبروتوكول الحماية</w:t>
            </w:r>
            <w:r>
              <w:rPr>
                <w:rFonts w:ascii="Arial" w:eastAsia="Arial" w:hAnsi="Arial" w:cs="Arial"/>
                <w:sz w:val="18"/>
                <w:szCs w:val="18"/>
                <w:bdr w:val="nil"/>
                <w:rtl/>
                <w:lang w:val="en-GB"/>
              </w:rPr>
              <w:t>*</w:t>
            </w:r>
            <w:r>
              <w:rPr>
                <w:rFonts w:ascii="Arial" w:eastAsia="Arial" w:hAnsi="Arial" w:cs="Arial"/>
                <w:sz w:val="18"/>
                <w:szCs w:val="18"/>
                <w:bdr w:val="nil"/>
                <w:vertAlign w:val="superscript"/>
                <w:rtl/>
                <w:lang w:val="en-GB"/>
              </w:rPr>
              <w:t xml:space="preserve">، </w:t>
            </w:r>
          </w:p>
        </w:tc>
        <w:tc>
          <w:tcPr>
            <w:tcW w:w="213" w:type="pct"/>
            <w:tcBorders>
              <w:bottom w:val="single" w:sz="4" w:space="0" w:color="auto"/>
            </w:tcBorders>
          </w:tcPr>
          <w:p w14:paraId="494DE320"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68" w:type="pct"/>
            <w:tcBorders>
              <w:bottom w:val="single" w:sz="4" w:space="0" w:color="auto"/>
            </w:tcBorders>
            <w:shd w:val="clear" w:color="auto" w:fill="A6A6A6" w:themeFill="background1" w:themeFillShade="A6"/>
          </w:tcPr>
          <w:p w14:paraId="4C0F2AA0"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158" w:type="pct"/>
            <w:tcBorders>
              <w:bottom w:val="single" w:sz="4" w:space="0" w:color="auto"/>
            </w:tcBorders>
            <w:shd w:val="clear" w:color="auto" w:fill="A6A6A6" w:themeFill="background1" w:themeFillShade="A6"/>
          </w:tcPr>
          <w:p w14:paraId="7CE31A75"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2F7AEEA5"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1A21F866"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24432D55"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402EEC46"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632AFD76"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034A9560"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5F5140DD"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4B3258F2"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6" w:type="pct"/>
            <w:gridSpan w:val="2"/>
            <w:tcBorders>
              <w:bottom w:val="single" w:sz="4" w:space="0" w:color="auto"/>
            </w:tcBorders>
            <w:vAlign w:val="center"/>
          </w:tcPr>
          <w:p w14:paraId="658B13A7"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237DE269"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2F638979"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189DAAB2"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29" w:type="pct"/>
            <w:gridSpan w:val="2"/>
            <w:tcBorders>
              <w:bottom w:val="single" w:sz="4" w:space="0" w:color="auto"/>
            </w:tcBorders>
            <w:vAlign w:val="center"/>
          </w:tcPr>
          <w:p w14:paraId="73AA29EE"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6217834C"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14:paraId="3B14F3EB"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08" w:type="pct"/>
            <w:tcBorders>
              <w:bottom w:val="single" w:sz="4" w:space="0" w:color="auto"/>
              <w:right w:val="single" w:sz="4" w:space="0" w:color="auto"/>
            </w:tcBorders>
            <w:vAlign w:val="center"/>
          </w:tcPr>
          <w:p w14:paraId="2DDE5B22" w14:textId="77777777" w:rsidR="00993BCB" w:rsidRPr="002F66E2" w:rsidRDefault="00993BCB" w:rsidP="00C643EB">
            <w:pPr>
              <w:bidi/>
              <w:spacing w:after="0" w:line="240" w:lineRule="auto"/>
              <w:jc w:val="center"/>
              <w:rPr>
                <w:rFonts w:ascii="Calibri Light" w:hAnsi="Calibri Light" w:cs="Arial"/>
                <w:sz w:val="18"/>
                <w:szCs w:val="18"/>
                <w:lang w:val="en-GB"/>
              </w:rPr>
            </w:pPr>
          </w:p>
        </w:tc>
      </w:tr>
      <w:tr w:rsidR="0083273B" w14:paraId="5B5B2D9F" w14:textId="77777777" w:rsidTr="00C643EB">
        <w:trPr>
          <w:jc w:val="center"/>
        </w:trPr>
        <w:tc>
          <w:tcPr>
            <w:tcW w:w="937" w:type="pct"/>
            <w:tcBorders>
              <w:bottom w:val="single" w:sz="4" w:space="0" w:color="auto"/>
            </w:tcBorders>
            <w:vAlign w:val="center"/>
          </w:tcPr>
          <w:p w14:paraId="17C5C107" w14:textId="43E00323" w:rsidR="0083273B" w:rsidRDefault="0083273B" w:rsidP="00C643EB">
            <w:pPr>
              <w:pStyle w:val="CommentText"/>
              <w:bidi/>
              <w:spacing w:after="0"/>
              <w:rPr>
                <w:rFonts w:ascii="Arial" w:eastAsia="Arial" w:hAnsi="Arial" w:cs="Arial"/>
                <w:sz w:val="18"/>
                <w:szCs w:val="18"/>
                <w:bdr w:val="nil"/>
                <w:rtl/>
                <w:lang w:val="en-GB"/>
              </w:rPr>
            </w:pPr>
            <w:r w:rsidRPr="0083273B">
              <w:rPr>
                <w:rFonts w:ascii="Calibri Light" w:hAnsi="Calibri Light" w:cs="Arial"/>
                <w:sz w:val="18"/>
                <w:szCs w:val="18"/>
                <w:rtl/>
                <w:lang w:val="en-GB"/>
              </w:rPr>
              <w:t xml:space="preserve">إعداد ملفات </w:t>
            </w:r>
            <w:r>
              <w:rPr>
                <w:rFonts w:ascii="Calibri Light" w:hAnsi="Calibri Light" w:cs="Arial" w:hint="cs"/>
                <w:sz w:val="18"/>
                <w:szCs w:val="18"/>
                <w:rtl/>
                <w:lang w:val="en-GB"/>
              </w:rPr>
              <w:t>ال</w:t>
            </w:r>
            <w:r w:rsidRPr="0083273B">
              <w:rPr>
                <w:rFonts w:ascii="Calibri Light" w:hAnsi="Calibri Light" w:cs="Arial"/>
                <w:sz w:val="18"/>
                <w:szCs w:val="18"/>
                <w:rtl/>
                <w:lang w:val="en-GB"/>
              </w:rPr>
              <w:t>أشكال الحدود</w:t>
            </w:r>
            <w:r>
              <w:rPr>
                <w:rFonts w:ascii="Calibri Light" w:hAnsi="Calibri Light" w:cs="Arial" w:hint="cs"/>
                <w:sz w:val="18"/>
                <w:szCs w:val="18"/>
                <w:rtl/>
                <w:lang w:val="en-GB"/>
              </w:rPr>
              <w:t>ية</w:t>
            </w:r>
            <w:r w:rsidRPr="0083273B">
              <w:rPr>
                <w:rFonts w:ascii="Calibri Light" w:hAnsi="Calibri Light" w:cs="Arial"/>
                <w:sz w:val="18"/>
                <w:szCs w:val="18"/>
                <w:rtl/>
                <w:lang w:val="en-GB"/>
              </w:rPr>
              <w:t xml:space="preserve"> التي تمثل المسح. قم بإعداد بيانات </w:t>
            </w:r>
            <w:r w:rsidRPr="0083273B">
              <w:rPr>
                <w:rFonts w:ascii="Calibri Light" w:hAnsi="Calibri Light" w:cs="Arial"/>
                <w:sz w:val="18"/>
                <w:szCs w:val="18"/>
                <w:lang w:val="en-GB"/>
              </w:rPr>
              <w:t>GPS</w:t>
            </w:r>
            <w:r w:rsidRPr="0083273B">
              <w:rPr>
                <w:rFonts w:ascii="Calibri Light" w:hAnsi="Calibri Light" w:cs="Arial"/>
                <w:sz w:val="18"/>
                <w:szCs w:val="18"/>
                <w:rtl/>
                <w:lang w:val="en-GB"/>
              </w:rPr>
              <w:t xml:space="preserve"> العنقودية (إذا كانت موجودة بالفعل)</w:t>
            </w:r>
          </w:p>
        </w:tc>
        <w:tc>
          <w:tcPr>
            <w:tcW w:w="213" w:type="pct"/>
            <w:tcBorders>
              <w:bottom w:val="single" w:sz="4" w:space="0" w:color="auto"/>
            </w:tcBorders>
          </w:tcPr>
          <w:p w14:paraId="188AFA65" w14:textId="77777777" w:rsidR="0083273B" w:rsidRPr="002F66E2" w:rsidRDefault="0083273B" w:rsidP="00C643EB">
            <w:pPr>
              <w:bidi/>
              <w:spacing w:after="0" w:line="240" w:lineRule="auto"/>
              <w:jc w:val="center"/>
              <w:rPr>
                <w:rFonts w:ascii="Calibri Light" w:hAnsi="Calibri Light" w:cs="Arial"/>
                <w:sz w:val="18"/>
                <w:szCs w:val="18"/>
                <w:lang w:val="en-GB"/>
              </w:rPr>
            </w:pPr>
          </w:p>
        </w:tc>
        <w:tc>
          <w:tcPr>
            <w:tcW w:w="268" w:type="pct"/>
            <w:tcBorders>
              <w:bottom w:val="single" w:sz="4" w:space="0" w:color="auto"/>
            </w:tcBorders>
            <w:shd w:val="clear" w:color="auto" w:fill="A6A6A6" w:themeFill="background1" w:themeFillShade="A6"/>
          </w:tcPr>
          <w:p w14:paraId="26B4A7CB" w14:textId="77777777" w:rsidR="0083273B" w:rsidRPr="002F66E2" w:rsidRDefault="0083273B" w:rsidP="00C643EB">
            <w:pPr>
              <w:bidi/>
              <w:spacing w:after="0" w:line="240" w:lineRule="auto"/>
              <w:jc w:val="center"/>
              <w:rPr>
                <w:rFonts w:ascii="Calibri Light" w:hAnsi="Calibri Light" w:cs="Arial"/>
                <w:sz w:val="18"/>
                <w:szCs w:val="18"/>
                <w:lang w:val="en-GB"/>
              </w:rPr>
            </w:pPr>
          </w:p>
        </w:tc>
        <w:tc>
          <w:tcPr>
            <w:tcW w:w="158" w:type="pct"/>
            <w:tcBorders>
              <w:bottom w:val="single" w:sz="4" w:space="0" w:color="auto"/>
            </w:tcBorders>
            <w:shd w:val="clear" w:color="auto" w:fill="A6A6A6" w:themeFill="background1" w:themeFillShade="A6"/>
          </w:tcPr>
          <w:p w14:paraId="7B95EBF0" w14:textId="77777777" w:rsidR="0083273B" w:rsidRPr="002F66E2" w:rsidRDefault="0083273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4189442F" w14:textId="77777777" w:rsidR="0083273B" w:rsidRPr="002F66E2" w:rsidRDefault="0083273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4A098B6D" w14:textId="77777777" w:rsidR="0083273B" w:rsidRPr="002F66E2" w:rsidRDefault="0083273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6B36B1F5" w14:textId="77777777" w:rsidR="0083273B" w:rsidRPr="002F66E2" w:rsidRDefault="0083273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2C55EA48" w14:textId="77777777" w:rsidR="0083273B" w:rsidRPr="002F66E2" w:rsidRDefault="0083273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7709A3BF" w14:textId="77777777" w:rsidR="0083273B" w:rsidRPr="002F66E2" w:rsidRDefault="0083273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47DBBD30" w14:textId="77777777" w:rsidR="0083273B" w:rsidRPr="002F66E2" w:rsidRDefault="0083273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53F5BC5E" w14:textId="77777777" w:rsidR="0083273B" w:rsidRPr="002F66E2" w:rsidRDefault="0083273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15484B80" w14:textId="77777777" w:rsidR="0083273B" w:rsidRPr="002F66E2" w:rsidRDefault="0083273B" w:rsidP="00C643EB">
            <w:pPr>
              <w:bidi/>
              <w:spacing w:after="0" w:line="240" w:lineRule="auto"/>
              <w:jc w:val="center"/>
              <w:rPr>
                <w:rFonts w:ascii="Calibri Light" w:hAnsi="Calibri Light" w:cs="Arial"/>
                <w:sz w:val="18"/>
                <w:szCs w:val="18"/>
                <w:lang w:val="en-GB"/>
              </w:rPr>
            </w:pPr>
          </w:p>
        </w:tc>
        <w:tc>
          <w:tcPr>
            <w:tcW w:w="216" w:type="pct"/>
            <w:gridSpan w:val="2"/>
            <w:tcBorders>
              <w:bottom w:val="single" w:sz="4" w:space="0" w:color="auto"/>
            </w:tcBorders>
            <w:vAlign w:val="center"/>
          </w:tcPr>
          <w:p w14:paraId="11852FD1" w14:textId="77777777" w:rsidR="0083273B" w:rsidRPr="002F66E2" w:rsidRDefault="0083273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3D880EE3" w14:textId="77777777" w:rsidR="0083273B" w:rsidRPr="002F66E2" w:rsidRDefault="0083273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27AFE984" w14:textId="77777777" w:rsidR="0083273B" w:rsidRPr="002F66E2" w:rsidRDefault="0083273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229E38A2" w14:textId="77777777" w:rsidR="0083273B" w:rsidRPr="002F66E2" w:rsidRDefault="0083273B" w:rsidP="00C643EB">
            <w:pPr>
              <w:bidi/>
              <w:spacing w:after="0" w:line="240" w:lineRule="auto"/>
              <w:jc w:val="center"/>
              <w:rPr>
                <w:rFonts w:ascii="Calibri Light" w:hAnsi="Calibri Light" w:cs="Arial"/>
                <w:sz w:val="18"/>
                <w:szCs w:val="18"/>
                <w:lang w:val="en-GB"/>
              </w:rPr>
            </w:pPr>
          </w:p>
        </w:tc>
        <w:tc>
          <w:tcPr>
            <w:tcW w:w="229" w:type="pct"/>
            <w:gridSpan w:val="2"/>
            <w:tcBorders>
              <w:bottom w:val="single" w:sz="4" w:space="0" w:color="auto"/>
            </w:tcBorders>
            <w:vAlign w:val="center"/>
          </w:tcPr>
          <w:p w14:paraId="2AEF63DD" w14:textId="77777777" w:rsidR="0083273B" w:rsidRPr="002F66E2" w:rsidRDefault="0083273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3CD6D3ED" w14:textId="77777777" w:rsidR="0083273B" w:rsidRPr="002F66E2" w:rsidRDefault="0083273B" w:rsidP="00C643EB">
            <w:pPr>
              <w:bidi/>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14:paraId="188CFF3F" w14:textId="77777777" w:rsidR="0083273B" w:rsidRPr="002F66E2" w:rsidRDefault="0083273B" w:rsidP="00C643EB">
            <w:pPr>
              <w:bidi/>
              <w:spacing w:after="0" w:line="240" w:lineRule="auto"/>
              <w:jc w:val="center"/>
              <w:rPr>
                <w:rFonts w:ascii="Calibri Light" w:hAnsi="Calibri Light" w:cs="Arial"/>
                <w:sz w:val="18"/>
                <w:szCs w:val="18"/>
                <w:lang w:val="en-GB"/>
              </w:rPr>
            </w:pPr>
          </w:p>
        </w:tc>
        <w:tc>
          <w:tcPr>
            <w:tcW w:w="208" w:type="pct"/>
            <w:tcBorders>
              <w:bottom w:val="single" w:sz="4" w:space="0" w:color="auto"/>
              <w:right w:val="single" w:sz="4" w:space="0" w:color="auto"/>
            </w:tcBorders>
            <w:vAlign w:val="center"/>
          </w:tcPr>
          <w:p w14:paraId="7428C6AF" w14:textId="77777777" w:rsidR="0083273B" w:rsidRPr="002F66E2" w:rsidRDefault="0083273B" w:rsidP="00C643EB">
            <w:pPr>
              <w:bidi/>
              <w:spacing w:after="0" w:line="240" w:lineRule="auto"/>
              <w:jc w:val="center"/>
              <w:rPr>
                <w:rFonts w:ascii="Calibri Light" w:hAnsi="Calibri Light" w:cs="Arial"/>
                <w:sz w:val="18"/>
                <w:szCs w:val="18"/>
                <w:lang w:val="en-GB"/>
              </w:rPr>
            </w:pPr>
          </w:p>
        </w:tc>
      </w:tr>
      <w:tr w:rsidR="003C19C7" w14:paraId="436F53B3" w14:textId="77777777" w:rsidTr="00C643EB">
        <w:trPr>
          <w:jc w:val="center"/>
        </w:trPr>
        <w:tc>
          <w:tcPr>
            <w:tcW w:w="937" w:type="pct"/>
            <w:tcBorders>
              <w:bottom w:val="single" w:sz="4" w:space="0" w:color="auto"/>
            </w:tcBorders>
            <w:vAlign w:val="center"/>
          </w:tcPr>
          <w:p w14:paraId="2B8BCF02" w14:textId="77777777" w:rsidR="00993BCB" w:rsidRPr="002F66E2" w:rsidRDefault="00993BCB" w:rsidP="00C643EB">
            <w:pPr>
              <w:pStyle w:val="CommentText"/>
              <w:bidi/>
              <w:spacing w:after="0"/>
              <w:rPr>
                <w:rFonts w:ascii="Calibri Light" w:hAnsi="Calibri Light" w:cs="Arial"/>
                <w:sz w:val="18"/>
                <w:szCs w:val="18"/>
                <w:lang w:val="en-GB"/>
              </w:rPr>
            </w:pPr>
            <w:r>
              <w:rPr>
                <w:rFonts w:ascii="Arial" w:eastAsia="Arial" w:hAnsi="Arial" w:cs="Arial"/>
                <w:sz w:val="18"/>
                <w:szCs w:val="18"/>
                <w:bdr w:val="nil"/>
                <w:rtl/>
                <w:lang w:val="en-GB"/>
              </w:rPr>
              <w:t>تحديد فريق المسح والمستشار الوطني للمسح العنقودي متعدد المؤشرات</w:t>
            </w:r>
          </w:p>
        </w:tc>
        <w:tc>
          <w:tcPr>
            <w:tcW w:w="213" w:type="pct"/>
            <w:tcBorders>
              <w:bottom w:val="single" w:sz="4" w:space="0" w:color="auto"/>
            </w:tcBorders>
          </w:tcPr>
          <w:p w14:paraId="2D915C90"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68" w:type="pct"/>
            <w:tcBorders>
              <w:bottom w:val="single" w:sz="4" w:space="0" w:color="auto"/>
            </w:tcBorders>
            <w:shd w:val="clear" w:color="auto" w:fill="A6A6A6" w:themeFill="background1" w:themeFillShade="A6"/>
          </w:tcPr>
          <w:p w14:paraId="3C98DC2D"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158" w:type="pct"/>
            <w:tcBorders>
              <w:bottom w:val="single" w:sz="4" w:space="0" w:color="auto"/>
            </w:tcBorders>
            <w:shd w:val="clear" w:color="auto" w:fill="FFFFFF" w:themeFill="background1"/>
          </w:tcPr>
          <w:p w14:paraId="4F437859"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FFFFFF" w:themeFill="background1"/>
            <w:vAlign w:val="center"/>
          </w:tcPr>
          <w:p w14:paraId="6A6CCB8A"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FFFFFF" w:themeFill="background1"/>
            <w:vAlign w:val="center"/>
          </w:tcPr>
          <w:p w14:paraId="6AC96BD6"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4C3AD080"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075D9DBD"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2D7909F8"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17802C50"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2B30BBE6"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07A5414C"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6" w:type="pct"/>
            <w:gridSpan w:val="2"/>
            <w:tcBorders>
              <w:bottom w:val="single" w:sz="4" w:space="0" w:color="auto"/>
            </w:tcBorders>
            <w:vAlign w:val="center"/>
          </w:tcPr>
          <w:p w14:paraId="69C6B2CF"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06C6A3DE"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0D892802"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61D09C95"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29" w:type="pct"/>
            <w:gridSpan w:val="2"/>
            <w:tcBorders>
              <w:bottom w:val="single" w:sz="4" w:space="0" w:color="auto"/>
            </w:tcBorders>
            <w:vAlign w:val="center"/>
          </w:tcPr>
          <w:p w14:paraId="1B13E163"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64BA63F6"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14:paraId="5D99BBC4"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08" w:type="pct"/>
            <w:tcBorders>
              <w:bottom w:val="single" w:sz="4" w:space="0" w:color="auto"/>
              <w:right w:val="single" w:sz="4" w:space="0" w:color="auto"/>
            </w:tcBorders>
            <w:vAlign w:val="center"/>
          </w:tcPr>
          <w:p w14:paraId="6DC54184" w14:textId="77777777" w:rsidR="00993BCB" w:rsidRPr="002F66E2" w:rsidRDefault="00993BCB" w:rsidP="00C643EB">
            <w:pPr>
              <w:bidi/>
              <w:spacing w:after="0" w:line="240" w:lineRule="auto"/>
              <w:jc w:val="center"/>
              <w:rPr>
                <w:rFonts w:ascii="Calibri Light" w:hAnsi="Calibri Light" w:cs="Arial"/>
                <w:sz w:val="18"/>
                <w:szCs w:val="18"/>
                <w:lang w:val="en-GB"/>
              </w:rPr>
            </w:pPr>
          </w:p>
        </w:tc>
      </w:tr>
      <w:tr w:rsidR="003C19C7" w14:paraId="5920A76F" w14:textId="77777777" w:rsidTr="00C643EB">
        <w:trPr>
          <w:jc w:val="center"/>
        </w:trPr>
        <w:tc>
          <w:tcPr>
            <w:tcW w:w="937" w:type="pct"/>
            <w:tcBorders>
              <w:bottom w:val="single" w:sz="4" w:space="0" w:color="auto"/>
            </w:tcBorders>
            <w:vAlign w:val="center"/>
          </w:tcPr>
          <w:p w14:paraId="20EABF7D" w14:textId="77777777" w:rsidR="00993BCB" w:rsidRPr="002F66E2" w:rsidRDefault="00993BCB" w:rsidP="00C643EB">
            <w:pPr>
              <w:pStyle w:val="CommentText"/>
              <w:bidi/>
              <w:spacing w:after="0"/>
              <w:rPr>
                <w:rFonts w:ascii="Calibri Light" w:hAnsi="Calibri Light" w:cs="Arial"/>
                <w:sz w:val="18"/>
                <w:szCs w:val="18"/>
                <w:lang w:val="en-GB"/>
              </w:rPr>
            </w:pPr>
            <w:r>
              <w:rPr>
                <w:rFonts w:ascii="Arial" w:eastAsia="Arial" w:hAnsi="Arial" w:cs="Arial"/>
                <w:sz w:val="18"/>
                <w:szCs w:val="18"/>
                <w:bdr w:val="nil"/>
                <w:rtl/>
                <w:lang w:val="en-GB"/>
              </w:rPr>
              <w:t>تشكيل اللجنة التوجيهية واللجنة الفنية</w:t>
            </w:r>
          </w:p>
        </w:tc>
        <w:tc>
          <w:tcPr>
            <w:tcW w:w="213" w:type="pct"/>
            <w:tcBorders>
              <w:bottom w:val="single" w:sz="4" w:space="0" w:color="auto"/>
            </w:tcBorders>
          </w:tcPr>
          <w:p w14:paraId="68C0E07F"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68" w:type="pct"/>
            <w:tcBorders>
              <w:bottom w:val="single" w:sz="4" w:space="0" w:color="auto"/>
            </w:tcBorders>
            <w:shd w:val="clear" w:color="auto" w:fill="auto"/>
          </w:tcPr>
          <w:p w14:paraId="4A7149EB"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158" w:type="pct"/>
            <w:tcBorders>
              <w:bottom w:val="single" w:sz="4" w:space="0" w:color="auto"/>
            </w:tcBorders>
            <w:shd w:val="clear" w:color="auto" w:fill="A6A6A6" w:themeFill="background1" w:themeFillShade="A6"/>
          </w:tcPr>
          <w:p w14:paraId="772D97C8"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FFFFFF" w:themeFill="background1"/>
            <w:vAlign w:val="center"/>
          </w:tcPr>
          <w:p w14:paraId="2B24C493"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3C960B0D"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6332CEC8"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2F33BF6D"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6F437A3B"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0AB52E23"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63B79C33"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15F0462B"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6" w:type="pct"/>
            <w:gridSpan w:val="2"/>
            <w:tcBorders>
              <w:bottom w:val="single" w:sz="4" w:space="0" w:color="auto"/>
            </w:tcBorders>
            <w:vAlign w:val="center"/>
          </w:tcPr>
          <w:p w14:paraId="3DC099D7"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20DAAC1E"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0009BAAB"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104AD557"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29" w:type="pct"/>
            <w:gridSpan w:val="2"/>
            <w:tcBorders>
              <w:bottom w:val="single" w:sz="4" w:space="0" w:color="auto"/>
            </w:tcBorders>
            <w:vAlign w:val="center"/>
          </w:tcPr>
          <w:p w14:paraId="21E72C52"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3C9C1263"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14:paraId="4A7A2400"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08" w:type="pct"/>
            <w:tcBorders>
              <w:bottom w:val="single" w:sz="4" w:space="0" w:color="auto"/>
              <w:right w:val="single" w:sz="4" w:space="0" w:color="auto"/>
            </w:tcBorders>
            <w:vAlign w:val="center"/>
          </w:tcPr>
          <w:p w14:paraId="4AC3EB24" w14:textId="77777777" w:rsidR="00993BCB" w:rsidRPr="002F66E2" w:rsidRDefault="00993BCB" w:rsidP="00C643EB">
            <w:pPr>
              <w:bidi/>
              <w:spacing w:after="0" w:line="240" w:lineRule="auto"/>
              <w:jc w:val="center"/>
              <w:rPr>
                <w:rFonts w:ascii="Calibri Light" w:hAnsi="Calibri Light" w:cs="Arial"/>
                <w:sz w:val="18"/>
                <w:szCs w:val="18"/>
                <w:lang w:val="en-GB"/>
              </w:rPr>
            </w:pPr>
          </w:p>
        </w:tc>
      </w:tr>
      <w:tr w:rsidR="003C19C7" w14:paraId="49C47EDB" w14:textId="77777777" w:rsidTr="00C643EB">
        <w:trPr>
          <w:jc w:val="center"/>
        </w:trPr>
        <w:tc>
          <w:tcPr>
            <w:tcW w:w="937" w:type="pct"/>
            <w:tcBorders>
              <w:bottom w:val="single" w:sz="4" w:space="0" w:color="auto"/>
            </w:tcBorders>
            <w:shd w:val="clear" w:color="auto" w:fill="auto"/>
            <w:vAlign w:val="center"/>
          </w:tcPr>
          <w:p w14:paraId="54C4219E" w14:textId="77777777" w:rsidR="00993BCB" w:rsidRPr="002F66E2" w:rsidRDefault="00993BCB" w:rsidP="00C643EB">
            <w:pPr>
              <w:bidi/>
              <w:spacing w:after="0" w:line="240" w:lineRule="auto"/>
              <w:rPr>
                <w:rFonts w:ascii="Calibri Light" w:hAnsi="Calibri Light" w:cs="Arial"/>
                <w:sz w:val="18"/>
                <w:szCs w:val="18"/>
                <w:lang w:val="en-GB"/>
              </w:rPr>
            </w:pPr>
            <w:r>
              <w:rPr>
                <w:rFonts w:ascii="Arial" w:eastAsia="Arial" w:hAnsi="Arial" w:cs="Arial"/>
                <w:sz w:val="18"/>
                <w:szCs w:val="18"/>
                <w:bdr w:val="nil"/>
                <w:rtl/>
                <w:lang w:val="en-GB"/>
              </w:rPr>
              <w:t>اختيار موظفي عملية الإدراج، والاختبار القبلي للاستبيانات، واختبار تطبيق المقابلة الشخصية بمساعدة الحاسوب، والعمل الميداني الرئيسي، ومعالجة البيانات</w:t>
            </w:r>
          </w:p>
        </w:tc>
        <w:tc>
          <w:tcPr>
            <w:tcW w:w="213" w:type="pct"/>
            <w:tcBorders>
              <w:bottom w:val="single" w:sz="4" w:space="0" w:color="auto"/>
            </w:tcBorders>
          </w:tcPr>
          <w:p w14:paraId="034A9181"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68" w:type="pct"/>
            <w:tcBorders>
              <w:bottom w:val="single" w:sz="4" w:space="0" w:color="auto"/>
            </w:tcBorders>
          </w:tcPr>
          <w:p w14:paraId="5EBCB2F1"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158" w:type="pct"/>
            <w:tcBorders>
              <w:bottom w:val="single" w:sz="4" w:space="0" w:color="auto"/>
            </w:tcBorders>
          </w:tcPr>
          <w:p w14:paraId="0829A06C"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FFFFFF" w:themeFill="background1"/>
            <w:vAlign w:val="center"/>
          </w:tcPr>
          <w:p w14:paraId="3FFC03AF"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4226301C"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4E106C5A"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FFFFFF" w:themeFill="background1"/>
            <w:vAlign w:val="center"/>
          </w:tcPr>
          <w:p w14:paraId="67198BCA"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5A14AF14"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668D8547"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5E3EEE07"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2F3E5856"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6" w:type="pct"/>
            <w:gridSpan w:val="2"/>
            <w:tcBorders>
              <w:bottom w:val="single" w:sz="4" w:space="0" w:color="auto"/>
            </w:tcBorders>
            <w:vAlign w:val="center"/>
          </w:tcPr>
          <w:p w14:paraId="05CFB443"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0C4319BA"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053EAE92"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50BBBAC7"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29" w:type="pct"/>
            <w:gridSpan w:val="2"/>
            <w:tcBorders>
              <w:bottom w:val="single" w:sz="4" w:space="0" w:color="auto"/>
            </w:tcBorders>
            <w:vAlign w:val="center"/>
          </w:tcPr>
          <w:p w14:paraId="4CF956C8"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1483257A"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14:paraId="0641859A"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08" w:type="pct"/>
            <w:tcBorders>
              <w:bottom w:val="single" w:sz="4" w:space="0" w:color="auto"/>
              <w:right w:val="single" w:sz="4" w:space="0" w:color="auto"/>
            </w:tcBorders>
            <w:vAlign w:val="center"/>
          </w:tcPr>
          <w:p w14:paraId="1AAF14FA" w14:textId="77777777" w:rsidR="00993BCB" w:rsidRPr="002F66E2" w:rsidRDefault="00993BCB" w:rsidP="00C643EB">
            <w:pPr>
              <w:bidi/>
              <w:spacing w:after="0" w:line="240" w:lineRule="auto"/>
              <w:jc w:val="center"/>
              <w:rPr>
                <w:rFonts w:ascii="Calibri Light" w:hAnsi="Calibri Light" w:cs="Arial"/>
                <w:sz w:val="18"/>
                <w:szCs w:val="18"/>
                <w:lang w:val="en-GB"/>
              </w:rPr>
            </w:pPr>
          </w:p>
        </w:tc>
      </w:tr>
      <w:tr w:rsidR="003C19C7" w14:paraId="2E929798" w14:textId="77777777" w:rsidTr="00C643EB">
        <w:trPr>
          <w:jc w:val="center"/>
        </w:trPr>
        <w:tc>
          <w:tcPr>
            <w:tcW w:w="937" w:type="pct"/>
            <w:tcBorders>
              <w:bottom w:val="single" w:sz="4" w:space="0" w:color="auto"/>
            </w:tcBorders>
            <w:vAlign w:val="center"/>
          </w:tcPr>
          <w:p w14:paraId="12436EB4" w14:textId="77777777" w:rsidR="00993BCB" w:rsidRPr="00640880" w:rsidRDefault="00993BCB" w:rsidP="00C643EB">
            <w:pPr>
              <w:bidi/>
              <w:spacing w:after="0" w:line="240" w:lineRule="auto"/>
              <w:rPr>
                <w:rFonts w:ascii="Calibri Light" w:hAnsi="Calibri Light" w:cs="Arial"/>
                <w:sz w:val="18"/>
                <w:szCs w:val="18"/>
                <w:lang w:val="en-GB"/>
              </w:rPr>
            </w:pPr>
            <w:r>
              <w:rPr>
                <w:rFonts w:ascii="Arial" w:eastAsia="Arial" w:hAnsi="Arial" w:cs="Arial"/>
                <w:sz w:val="18"/>
                <w:szCs w:val="18"/>
                <w:bdr w:val="nil"/>
                <w:rtl/>
                <w:lang w:val="en-GB"/>
              </w:rPr>
              <w:t xml:space="preserve">طلب المستلزمات: الأجهزة اللوحية وملحقاتها، والموازين، وألواح القياس، وحقائب أدوات اختبار الملح، ومعدات فحص جودة المياه، ووحدات تحديد الموقع الجغرافي </w:t>
            </w:r>
            <w:r>
              <w:rPr>
                <w:rFonts w:ascii="Arial" w:eastAsia="Arial" w:hAnsi="Arial" w:cs="Arial"/>
                <w:sz w:val="18"/>
                <w:szCs w:val="18"/>
                <w:bdr w:val="nil"/>
                <w:lang w:val="en-GB"/>
              </w:rPr>
              <w:t>GPS</w:t>
            </w:r>
          </w:p>
        </w:tc>
        <w:tc>
          <w:tcPr>
            <w:tcW w:w="213" w:type="pct"/>
            <w:tcBorders>
              <w:bottom w:val="single" w:sz="4" w:space="0" w:color="auto"/>
            </w:tcBorders>
          </w:tcPr>
          <w:p w14:paraId="3FFAAC62" w14:textId="77777777" w:rsidR="00993BCB" w:rsidRPr="00640880" w:rsidRDefault="00993BCB" w:rsidP="00C643EB">
            <w:pPr>
              <w:bidi/>
              <w:spacing w:after="0" w:line="240" w:lineRule="auto"/>
              <w:jc w:val="center"/>
              <w:rPr>
                <w:rFonts w:ascii="Calibri Light" w:hAnsi="Calibri Light" w:cs="Arial"/>
                <w:sz w:val="18"/>
                <w:szCs w:val="18"/>
                <w:lang w:val="en-GB"/>
              </w:rPr>
            </w:pPr>
          </w:p>
        </w:tc>
        <w:tc>
          <w:tcPr>
            <w:tcW w:w="268" w:type="pct"/>
            <w:tcBorders>
              <w:bottom w:val="single" w:sz="4" w:space="0" w:color="auto"/>
            </w:tcBorders>
          </w:tcPr>
          <w:p w14:paraId="0EB3FFE6" w14:textId="77777777" w:rsidR="00993BCB" w:rsidRPr="00640880" w:rsidRDefault="00993BCB" w:rsidP="00C643EB">
            <w:pPr>
              <w:bidi/>
              <w:spacing w:after="0" w:line="240" w:lineRule="auto"/>
              <w:jc w:val="center"/>
              <w:rPr>
                <w:rFonts w:ascii="Calibri Light" w:hAnsi="Calibri Light" w:cs="Arial"/>
                <w:sz w:val="18"/>
                <w:szCs w:val="18"/>
                <w:lang w:val="en-GB"/>
              </w:rPr>
            </w:pPr>
          </w:p>
        </w:tc>
        <w:tc>
          <w:tcPr>
            <w:tcW w:w="158" w:type="pct"/>
            <w:tcBorders>
              <w:bottom w:val="single" w:sz="4" w:space="0" w:color="auto"/>
            </w:tcBorders>
            <w:shd w:val="clear" w:color="auto" w:fill="auto"/>
          </w:tcPr>
          <w:p w14:paraId="2A6CDB4B" w14:textId="77777777" w:rsidR="00993BCB" w:rsidRPr="00640880"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2D25A3B0" w14:textId="77777777" w:rsidR="00993BCB" w:rsidRPr="00640880"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18056FCE" w14:textId="77777777" w:rsidR="00993BCB" w:rsidRPr="00640880"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239EF5A6" w14:textId="77777777" w:rsidR="00993BCB" w:rsidRPr="00640880"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FFFFFF" w:themeFill="background1"/>
            <w:vAlign w:val="center"/>
          </w:tcPr>
          <w:p w14:paraId="2442A38B" w14:textId="77777777" w:rsidR="00993BCB" w:rsidRPr="00640880"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2B88D4DA" w14:textId="77777777" w:rsidR="00993BCB" w:rsidRPr="00640880"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3B5A825E" w14:textId="77777777" w:rsidR="00993BCB" w:rsidRPr="00640880"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1A481B74" w14:textId="77777777" w:rsidR="00993BCB" w:rsidRPr="00640880"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5B51F9AB" w14:textId="77777777" w:rsidR="00993BCB" w:rsidRPr="00640880" w:rsidRDefault="00993BCB" w:rsidP="00C643EB">
            <w:pPr>
              <w:bidi/>
              <w:spacing w:after="0" w:line="240" w:lineRule="auto"/>
              <w:jc w:val="center"/>
              <w:rPr>
                <w:rFonts w:ascii="Calibri Light" w:hAnsi="Calibri Light" w:cs="Arial"/>
                <w:sz w:val="18"/>
                <w:szCs w:val="18"/>
                <w:lang w:val="en-GB"/>
              </w:rPr>
            </w:pPr>
          </w:p>
        </w:tc>
        <w:tc>
          <w:tcPr>
            <w:tcW w:w="216" w:type="pct"/>
            <w:gridSpan w:val="2"/>
            <w:tcBorders>
              <w:bottom w:val="single" w:sz="4" w:space="0" w:color="auto"/>
            </w:tcBorders>
            <w:vAlign w:val="center"/>
          </w:tcPr>
          <w:p w14:paraId="72E40EBA" w14:textId="77777777" w:rsidR="00993BCB" w:rsidRPr="00640880"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3215EE35" w14:textId="77777777" w:rsidR="00993BCB" w:rsidRPr="00640880"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0E602BD1" w14:textId="77777777" w:rsidR="00993BCB" w:rsidRPr="00640880"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1A7DAC1F" w14:textId="77777777" w:rsidR="00993BCB" w:rsidRPr="00640880" w:rsidRDefault="00993BCB" w:rsidP="00C643EB">
            <w:pPr>
              <w:bidi/>
              <w:spacing w:after="0" w:line="240" w:lineRule="auto"/>
              <w:jc w:val="center"/>
              <w:rPr>
                <w:rFonts w:ascii="Calibri Light" w:hAnsi="Calibri Light" w:cs="Arial"/>
                <w:sz w:val="18"/>
                <w:szCs w:val="18"/>
                <w:lang w:val="en-GB"/>
              </w:rPr>
            </w:pPr>
          </w:p>
        </w:tc>
        <w:tc>
          <w:tcPr>
            <w:tcW w:w="229" w:type="pct"/>
            <w:gridSpan w:val="2"/>
            <w:tcBorders>
              <w:bottom w:val="single" w:sz="4" w:space="0" w:color="auto"/>
            </w:tcBorders>
            <w:vAlign w:val="center"/>
          </w:tcPr>
          <w:p w14:paraId="6240E7C4" w14:textId="77777777" w:rsidR="00993BCB" w:rsidRPr="00640880"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6F08477B" w14:textId="77777777" w:rsidR="00993BCB" w:rsidRPr="00640880" w:rsidRDefault="00993BCB" w:rsidP="00C643EB">
            <w:pPr>
              <w:bidi/>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14:paraId="2BAB2E80" w14:textId="77777777" w:rsidR="00993BCB" w:rsidRPr="00640880" w:rsidRDefault="00993BCB" w:rsidP="00C643EB">
            <w:pPr>
              <w:bidi/>
              <w:spacing w:after="0" w:line="240" w:lineRule="auto"/>
              <w:jc w:val="center"/>
              <w:rPr>
                <w:rFonts w:ascii="Calibri Light" w:hAnsi="Calibri Light" w:cs="Arial"/>
                <w:sz w:val="18"/>
                <w:szCs w:val="18"/>
                <w:lang w:val="en-GB"/>
              </w:rPr>
            </w:pPr>
          </w:p>
        </w:tc>
        <w:tc>
          <w:tcPr>
            <w:tcW w:w="208" w:type="pct"/>
            <w:tcBorders>
              <w:bottom w:val="single" w:sz="4" w:space="0" w:color="auto"/>
              <w:right w:val="single" w:sz="4" w:space="0" w:color="auto"/>
            </w:tcBorders>
            <w:vAlign w:val="center"/>
          </w:tcPr>
          <w:p w14:paraId="61239EDE" w14:textId="77777777" w:rsidR="00993BCB" w:rsidRPr="00640880" w:rsidRDefault="00993BCB" w:rsidP="00C643EB">
            <w:pPr>
              <w:bidi/>
              <w:spacing w:after="0" w:line="240" w:lineRule="auto"/>
              <w:jc w:val="center"/>
              <w:rPr>
                <w:rFonts w:ascii="Calibri Light" w:hAnsi="Calibri Light" w:cs="Arial"/>
                <w:sz w:val="18"/>
                <w:szCs w:val="18"/>
                <w:lang w:val="en-GB"/>
              </w:rPr>
            </w:pPr>
          </w:p>
        </w:tc>
      </w:tr>
      <w:tr w:rsidR="003C19C7" w14:paraId="4000951D" w14:textId="77777777" w:rsidTr="00C643EB">
        <w:trPr>
          <w:jc w:val="center"/>
        </w:trPr>
        <w:tc>
          <w:tcPr>
            <w:tcW w:w="937" w:type="pct"/>
            <w:tcBorders>
              <w:bottom w:val="single" w:sz="4" w:space="0" w:color="auto"/>
            </w:tcBorders>
            <w:vAlign w:val="center"/>
          </w:tcPr>
          <w:p w14:paraId="48CE801B" w14:textId="77777777" w:rsidR="00993BCB" w:rsidRPr="002F66E2" w:rsidRDefault="00993BCB" w:rsidP="00C643EB">
            <w:pPr>
              <w:bidi/>
              <w:spacing w:after="0" w:line="240" w:lineRule="auto"/>
              <w:rPr>
                <w:rFonts w:ascii="Calibri Light" w:hAnsi="Calibri Light" w:cs="Arial"/>
                <w:sz w:val="18"/>
                <w:szCs w:val="18"/>
                <w:lang w:val="en-GB"/>
              </w:rPr>
            </w:pPr>
            <w:r>
              <w:rPr>
                <w:rFonts w:ascii="Arial" w:eastAsia="Arial" w:hAnsi="Arial" w:cs="Arial"/>
                <w:sz w:val="18"/>
                <w:szCs w:val="18"/>
                <w:bdr w:val="nil"/>
                <w:rtl/>
                <w:lang w:val="en-GB"/>
              </w:rPr>
              <w:t>تنفيذ الترتيبات اللوجستية</w:t>
            </w:r>
          </w:p>
        </w:tc>
        <w:tc>
          <w:tcPr>
            <w:tcW w:w="213" w:type="pct"/>
            <w:tcBorders>
              <w:bottom w:val="single" w:sz="4" w:space="0" w:color="auto"/>
            </w:tcBorders>
          </w:tcPr>
          <w:p w14:paraId="35155623"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68" w:type="pct"/>
            <w:tcBorders>
              <w:bottom w:val="single" w:sz="4" w:space="0" w:color="auto"/>
            </w:tcBorders>
          </w:tcPr>
          <w:p w14:paraId="0E965DC0"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158" w:type="pct"/>
            <w:tcBorders>
              <w:bottom w:val="single" w:sz="4" w:space="0" w:color="auto"/>
            </w:tcBorders>
          </w:tcPr>
          <w:p w14:paraId="39974AD8"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7C1F0DDE"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4E63EFD7"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6AF4DE0C"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A6A6A6" w:themeFill="background1" w:themeFillShade="A6"/>
            <w:vAlign w:val="center"/>
          </w:tcPr>
          <w:p w14:paraId="4EF7757C"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0662EB18"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1BE1B16B"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A6A6A6" w:themeFill="background1" w:themeFillShade="A6"/>
            <w:vAlign w:val="center"/>
          </w:tcPr>
          <w:p w14:paraId="3C60041A"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4A8A360E"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6" w:type="pct"/>
            <w:gridSpan w:val="2"/>
            <w:tcBorders>
              <w:bottom w:val="single" w:sz="4" w:space="0" w:color="auto"/>
            </w:tcBorders>
            <w:vAlign w:val="center"/>
          </w:tcPr>
          <w:p w14:paraId="3348A468"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04D80426"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6E23DB87"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70A9ACF2"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29" w:type="pct"/>
            <w:gridSpan w:val="2"/>
            <w:tcBorders>
              <w:bottom w:val="single" w:sz="4" w:space="0" w:color="auto"/>
            </w:tcBorders>
            <w:vAlign w:val="center"/>
          </w:tcPr>
          <w:p w14:paraId="385CB720"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57EA202A"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14:paraId="4BE0C76B"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08" w:type="pct"/>
            <w:tcBorders>
              <w:bottom w:val="single" w:sz="4" w:space="0" w:color="auto"/>
              <w:right w:val="single" w:sz="4" w:space="0" w:color="auto"/>
            </w:tcBorders>
            <w:vAlign w:val="center"/>
          </w:tcPr>
          <w:p w14:paraId="094F3DC0" w14:textId="77777777" w:rsidR="00993BCB" w:rsidRPr="002F66E2" w:rsidRDefault="00993BCB" w:rsidP="00C643EB">
            <w:pPr>
              <w:bidi/>
              <w:spacing w:after="0" w:line="240" w:lineRule="auto"/>
              <w:jc w:val="center"/>
              <w:rPr>
                <w:rFonts w:ascii="Calibri Light" w:hAnsi="Calibri Light" w:cs="Arial"/>
                <w:sz w:val="18"/>
                <w:szCs w:val="18"/>
                <w:lang w:val="en-GB"/>
              </w:rPr>
            </w:pPr>
          </w:p>
        </w:tc>
      </w:tr>
      <w:tr w:rsidR="003C19C7" w14:paraId="5B2F977D" w14:textId="77777777" w:rsidTr="00C643EB">
        <w:trPr>
          <w:jc w:val="center"/>
        </w:trPr>
        <w:tc>
          <w:tcPr>
            <w:tcW w:w="937" w:type="pct"/>
            <w:tcBorders>
              <w:bottom w:val="single" w:sz="4" w:space="0" w:color="auto"/>
            </w:tcBorders>
            <w:vAlign w:val="center"/>
          </w:tcPr>
          <w:p w14:paraId="7165535F" w14:textId="77777777" w:rsidR="00993BCB" w:rsidRPr="002F66E2" w:rsidRDefault="00993BCB" w:rsidP="00C643EB">
            <w:pPr>
              <w:pStyle w:val="CommentText"/>
              <w:bidi/>
              <w:spacing w:after="0"/>
              <w:rPr>
                <w:rFonts w:ascii="Calibri Light" w:hAnsi="Calibri Light" w:cs="Arial"/>
                <w:b/>
                <w:bCs/>
                <w:sz w:val="18"/>
                <w:szCs w:val="18"/>
                <w:lang w:val="en-GB"/>
              </w:rPr>
            </w:pPr>
            <w:r>
              <w:rPr>
                <w:rFonts w:ascii="Arial" w:eastAsia="Arial" w:hAnsi="Arial" w:cs="Arial"/>
                <w:b/>
                <w:bCs/>
                <w:sz w:val="18"/>
                <w:szCs w:val="18"/>
                <w:bdr w:val="nil"/>
                <w:rtl/>
                <w:lang w:val="en-GB"/>
              </w:rPr>
              <w:lastRenderedPageBreak/>
              <w:t>تصميم الاستبيان</w:t>
            </w:r>
          </w:p>
        </w:tc>
        <w:tc>
          <w:tcPr>
            <w:tcW w:w="213" w:type="pct"/>
            <w:tcBorders>
              <w:bottom w:val="single" w:sz="4" w:space="0" w:color="auto"/>
              <w:right w:val="nil"/>
            </w:tcBorders>
            <w:shd w:val="clear" w:color="auto" w:fill="FFFFFF" w:themeFill="background1"/>
          </w:tcPr>
          <w:p w14:paraId="573C5B8C"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68" w:type="pct"/>
            <w:tcBorders>
              <w:left w:val="nil"/>
              <w:bottom w:val="single" w:sz="4" w:space="0" w:color="auto"/>
              <w:right w:val="nil"/>
            </w:tcBorders>
            <w:shd w:val="clear" w:color="auto" w:fill="auto"/>
          </w:tcPr>
          <w:p w14:paraId="4190E366"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158" w:type="pct"/>
            <w:tcBorders>
              <w:left w:val="nil"/>
              <w:bottom w:val="single" w:sz="4" w:space="0" w:color="auto"/>
              <w:right w:val="nil"/>
            </w:tcBorders>
            <w:shd w:val="clear" w:color="auto" w:fill="auto"/>
          </w:tcPr>
          <w:p w14:paraId="6E709C37"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shd w:val="clear" w:color="auto" w:fill="auto"/>
            <w:vAlign w:val="center"/>
          </w:tcPr>
          <w:p w14:paraId="7125D3DA"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533D455C"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709ABB4D"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left w:val="nil"/>
              <w:bottom w:val="single" w:sz="4" w:space="0" w:color="auto"/>
              <w:right w:val="nil"/>
            </w:tcBorders>
            <w:vAlign w:val="center"/>
          </w:tcPr>
          <w:p w14:paraId="7B1073DA"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41396E34"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53458C0B"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left w:val="nil"/>
              <w:bottom w:val="single" w:sz="4" w:space="0" w:color="auto"/>
              <w:right w:val="nil"/>
            </w:tcBorders>
            <w:vAlign w:val="center"/>
          </w:tcPr>
          <w:p w14:paraId="2E1A62F4"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45530621"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6" w:type="pct"/>
            <w:gridSpan w:val="2"/>
            <w:tcBorders>
              <w:left w:val="nil"/>
              <w:bottom w:val="single" w:sz="4" w:space="0" w:color="auto"/>
              <w:right w:val="nil"/>
            </w:tcBorders>
            <w:vAlign w:val="center"/>
          </w:tcPr>
          <w:p w14:paraId="1D1EF183"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tcPr>
          <w:p w14:paraId="4723FA0B"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4A3C4E77"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069AF63D"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29" w:type="pct"/>
            <w:gridSpan w:val="2"/>
            <w:tcBorders>
              <w:left w:val="nil"/>
              <w:bottom w:val="single" w:sz="4" w:space="0" w:color="auto"/>
              <w:right w:val="nil"/>
            </w:tcBorders>
            <w:vAlign w:val="center"/>
          </w:tcPr>
          <w:p w14:paraId="01E52ED2"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5041EBA8"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5" w:type="pct"/>
            <w:tcBorders>
              <w:left w:val="nil"/>
              <w:bottom w:val="single" w:sz="4" w:space="0" w:color="auto"/>
              <w:right w:val="nil"/>
            </w:tcBorders>
            <w:vAlign w:val="center"/>
          </w:tcPr>
          <w:p w14:paraId="0BFA5CCF"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08" w:type="pct"/>
            <w:tcBorders>
              <w:left w:val="nil"/>
              <w:bottom w:val="single" w:sz="4" w:space="0" w:color="auto"/>
              <w:right w:val="single" w:sz="4" w:space="0" w:color="auto"/>
            </w:tcBorders>
            <w:vAlign w:val="center"/>
          </w:tcPr>
          <w:p w14:paraId="1EC73456" w14:textId="77777777" w:rsidR="00993BCB" w:rsidRPr="002F66E2" w:rsidRDefault="00993BCB" w:rsidP="00C643EB">
            <w:pPr>
              <w:bidi/>
              <w:spacing w:after="0" w:line="240" w:lineRule="auto"/>
              <w:jc w:val="center"/>
              <w:rPr>
                <w:rFonts w:ascii="Calibri Light" w:hAnsi="Calibri Light" w:cs="Arial"/>
                <w:sz w:val="18"/>
                <w:szCs w:val="18"/>
                <w:lang w:val="en-GB"/>
              </w:rPr>
            </w:pPr>
          </w:p>
        </w:tc>
      </w:tr>
      <w:tr w:rsidR="003C19C7" w14:paraId="73BD0BEA" w14:textId="77777777" w:rsidTr="00C643EB">
        <w:trPr>
          <w:jc w:val="center"/>
        </w:trPr>
        <w:tc>
          <w:tcPr>
            <w:tcW w:w="937" w:type="pct"/>
            <w:tcBorders>
              <w:bottom w:val="single" w:sz="4" w:space="0" w:color="auto"/>
            </w:tcBorders>
            <w:vAlign w:val="center"/>
          </w:tcPr>
          <w:p w14:paraId="4BD384DB" w14:textId="7009C715" w:rsidR="00993BCB" w:rsidRPr="002F66E2" w:rsidRDefault="00993BCB" w:rsidP="00C643EB">
            <w:pPr>
              <w:bidi/>
              <w:spacing w:after="0" w:line="240" w:lineRule="auto"/>
              <w:rPr>
                <w:rFonts w:ascii="Calibri Light" w:hAnsi="Calibri Light" w:cs="Arial"/>
                <w:sz w:val="18"/>
                <w:szCs w:val="18"/>
                <w:lang w:val="en-GB"/>
              </w:rPr>
            </w:pPr>
            <w:r>
              <w:rPr>
                <w:rFonts w:ascii="Arial" w:eastAsia="Arial" w:hAnsi="Arial" w:cs="Arial"/>
                <w:sz w:val="18"/>
                <w:szCs w:val="18"/>
                <w:bdr w:val="nil"/>
                <w:rtl/>
                <w:lang w:val="en-GB"/>
              </w:rPr>
              <w:t xml:space="preserve">مواءمة الاستبيانات </w:t>
            </w:r>
            <w:r w:rsidR="005601A1" w:rsidRPr="005601A1">
              <w:rPr>
                <w:rFonts w:ascii="Arial" w:eastAsia="Arial" w:hAnsi="Arial" w:cs="Arial"/>
                <w:sz w:val="18"/>
                <w:szCs w:val="18"/>
                <w:bdr w:val="nil"/>
                <w:rtl/>
                <w:lang w:val="en-GB"/>
              </w:rPr>
              <w:t xml:space="preserve">والتعليمات </w:t>
            </w:r>
            <w:r w:rsidR="005601A1">
              <w:rPr>
                <w:rFonts w:ascii="Arial" w:eastAsia="Arial" w:hAnsi="Arial" w:cs="Arial" w:hint="cs"/>
                <w:sz w:val="18"/>
                <w:szCs w:val="18"/>
                <w:bdr w:val="nil"/>
                <w:rtl/>
                <w:lang w:val="en-GB"/>
              </w:rPr>
              <w:t>للعاملين الميدانيين</w:t>
            </w:r>
            <w:r w:rsidR="005601A1" w:rsidRPr="005601A1">
              <w:rPr>
                <w:rFonts w:ascii="Arial" w:eastAsia="Arial" w:hAnsi="Arial" w:cs="Arial"/>
                <w:sz w:val="18"/>
                <w:szCs w:val="18"/>
                <w:bdr w:val="nil"/>
                <w:rtl/>
                <w:lang w:val="en-GB"/>
              </w:rPr>
              <w:t xml:space="preserve"> والمشرفين ودليل قياس الأنثروبومترية واختبار جودة المياه </w:t>
            </w:r>
            <w:r>
              <w:rPr>
                <w:rFonts w:ascii="Arial" w:eastAsia="Arial" w:hAnsi="Arial" w:cs="Arial"/>
                <w:sz w:val="18"/>
                <w:szCs w:val="18"/>
                <w:bdr w:val="nil"/>
                <w:rtl/>
                <w:lang w:val="en-GB"/>
              </w:rPr>
              <w:t>حسب السياق المحلي (بما يشمل الترجمة والترجمة العكسية، إذا لزم الأمر)*</w:t>
            </w:r>
          </w:p>
        </w:tc>
        <w:tc>
          <w:tcPr>
            <w:tcW w:w="213" w:type="pct"/>
            <w:tcBorders>
              <w:top w:val="single" w:sz="4" w:space="0" w:color="auto"/>
              <w:bottom w:val="single" w:sz="4" w:space="0" w:color="auto"/>
            </w:tcBorders>
          </w:tcPr>
          <w:p w14:paraId="0C9C955C"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68" w:type="pct"/>
            <w:tcBorders>
              <w:top w:val="single" w:sz="4" w:space="0" w:color="auto"/>
              <w:bottom w:val="single" w:sz="4" w:space="0" w:color="auto"/>
            </w:tcBorders>
          </w:tcPr>
          <w:p w14:paraId="6E1AAF0E"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158" w:type="pct"/>
            <w:tcBorders>
              <w:top w:val="single" w:sz="4" w:space="0" w:color="auto"/>
              <w:bottom w:val="single" w:sz="4" w:space="0" w:color="auto"/>
            </w:tcBorders>
            <w:shd w:val="clear" w:color="auto" w:fill="A6A6A6" w:themeFill="background1" w:themeFillShade="A6"/>
          </w:tcPr>
          <w:p w14:paraId="10BA949D"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6A6A6" w:themeFill="background1" w:themeFillShade="A6"/>
            <w:vAlign w:val="center"/>
          </w:tcPr>
          <w:p w14:paraId="60E40D7F"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6A6A6" w:themeFill="background1" w:themeFillShade="A6"/>
            <w:vAlign w:val="center"/>
          </w:tcPr>
          <w:p w14:paraId="27E69F66"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6A6A6" w:themeFill="background1" w:themeFillShade="A6"/>
            <w:vAlign w:val="center"/>
          </w:tcPr>
          <w:p w14:paraId="557DD2DC"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top w:val="single" w:sz="4" w:space="0" w:color="auto"/>
              <w:bottom w:val="single" w:sz="4" w:space="0" w:color="auto"/>
            </w:tcBorders>
            <w:shd w:val="clear" w:color="auto" w:fill="auto"/>
            <w:vAlign w:val="center"/>
          </w:tcPr>
          <w:p w14:paraId="570F34B6"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uto"/>
            <w:vAlign w:val="center"/>
          </w:tcPr>
          <w:p w14:paraId="7D660E71"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4F450D92"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top w:val="single" w:sz="4" w:space="0" w:color="auto"/>
              <w:bottom w:val="single" w:sz="4" w:space="0" w:color="auto"/>
            </w:tcBorders>
            <w:vAlign w:val="center"/>
          </w:tcPr>
          <w:p w14:paraId="27267215"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08F35385"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6" w:type="pct"/>
            <w:gridSpan w:val="2"/>
            <w:tcBorders>
              <w:top w:val="single" w:sz="4" w:space="0" w:color="auto"/>
              <w:bottom w:val="single" w:sz="4" w:space="0" w:color="auto"/>
            </w:tcBorders>
            <w:vAlign w:val="center"/>
          </w:tcPr>
          <w:p w14:paraId="79D7B828"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tcPr>
          <w:p w14:paraId="63C0C220"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74E43F88"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7366328C"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29" w:type="pct"/>
            <w:gridSpan w:val="2"/>
            <w:tcBorders>
              <w:top w:val="single" w:sz="4" w:space="0" w:color="auto"/>
              <w:bottom w:val="single" w:sz="4" w:space="0" w:color="auto"/>
            </w:tcBorders>
            <w:vAlign w:val="center"/>
          </w:tcPr>
          <w:p w14:paraId="32AE25AA"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5DE7A786"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5" w:type="pct"/>
            <w:tcBorders>
              <w:top w:val="single" w:sz="4" w:space="0" w:color="auto"/>
              <w:bottom w:val="single" w:sz="4" w:space="0" w:color="auto"/>
            </w:tcBorders>
            <w:vAlign w:val="center"/>
          </w:tcPr>
          <w:p w14:paraId="1B12A56F"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08" w:type="pct"/>
            <w:tcBorders>
              <w:top w:val="single" w:sz="4" w:space="0" w:color="auto"/>
              <w:bottom w:val="single" w:sz="4" w:space="0" w:color="auto"/>
              <w:right w:val="single" w:sz="4" w:space="0" w:color="auto"/>
            </w:tcBorders>
            <w:vAlign w:val="center"/>
          </w:tcPr>
          <w:p w14:paraId="3561606D" w14:textId="77777777" w:rsidR="00993BCB" w:rsidRPr="002F66E2" w:rsidRDefault="00993BCB" w:rsidP="00C643EB">
            <w:pPr>
              <w:bidi/>
              <w:spacing w:after="0" w:line="240" w:lineRule="auto"/>
              <w:jc w:val="center"/>
              <w:rPr>
                <w:rFonts w:ascii="Calibri Light" w:hAnsi="Calibri Light" w:cs="Arial"/>
                <w:sz w:val="18"/>
                <w:szCs w:val="18"/>
                <w:lang w:val="en-GB"/>
              </w:rPr>
            </w:pPr>
          </w:p>
        </w:tc>
      </w:tr>
      <w:tr w:rsidR="003C19C7" w14:paraId="4FCB8371" w14:textId="77777777" w:rsidTr="00C643EB">
        <w:trPr>
          <w:jc w:val="center"/>
        </w:trPr>
        <w:tc>
          <w:tcPr>
            <w:tcW w:w="937" w:type="pct"/>
            <w:tcBorders>
              <w:bottom w:val="single" w:sz="4" w:space="0" w:color="auto"/>
            </w:tcBorders>
            <w:shd w:val="clear" w:color="auto" w:fill="auto"/>
            <w:vAlign w:val="center"/>
          </w:tcPr>
          <w:p w14:paraId="367EF370" w14:textId="77777777" w:rsidR="00993BCB" w:rsidRPr="002F66E2" w:rsidRDefault="00993BCB" w:rsidP="00C643EB">
            <w:pPr>
              <w:bidi/>
              <w:spacing w:after="0" w:line="240" w:lineRule="auto"/>
              <w:rPr>
                <w:rFonts w:ascii="Calibri Light" w:hAnsi="Calibri Light" w:cs="Arial"/>
                <w:sz w:val="18"/>
                <w:szCs w:val="18"/>
                <w:lang w:val="en-GB"/>
              </w:rPr>
            </w:pPr>
            <w:r>
              <w:rPr>
                <w:rFonts w:ascii="Arial" w:eastAsia="Arial" w:hAnsi="Arial" w:cs="Arial"/>
                <w:sz w:val="18"/>
                <w:szCs w:val="18"/>
                <w:bdr w:val="nil"/>
                <w:rtl/>
                <w:lang w:val="en-GB"/>
              </w:rPr>
              <w:t>التدريب على الاستبيانات وإجراء الاختبار القبلي لها</w:t>
            </w:r>
          </w:p>
        </w:tc>
        <w:tc>
          <w:tcPr>
            <w:tcW w:w="213" w:type="pct"/>
            <w:tcBorders>
              <w:bottom w:val="single" w:sz="4" w:space="0" w:color="auto"/>
            </w:tcBorders>
          </w:tcPr>
          <w:p w14:paraId="3F4DEB07"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68" w:type="pct"/>
            <w:tcBorders>
              <w:bottom w:val="single" w:sz="4" w:space="0" w:color="auto"/>
            </w:tcBorders>
          </w:tcPr>
          <w:p w14:paraId="2B3E2F21"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158" w:type="pct"/>
            <w:tcBorders>
              <w:bottom w:val="single" w:sz="4" w:space="0" w:color="auto"/>
            </w:tcBorders>
          </w:tcPr>
          <w:p w14:paraId="0BA2D8B0"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015F874C"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FFFFFF" w:themeFill="background1"/>
            <w:vAlign w:val="center"/>
          </w:tcPr>
          <w:p w14:paraId="48D61A4B"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58BB851D"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A6A6A6" w:themeFill="background1" w:themeFillShade="A6"/>
            <w:vAlign w:val="center"/>
          </w:tcPr>
          <w:p w14:paraId="2CEE94FC"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57D64D27"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535AC78E"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5CA66C20"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778EE3C9"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6" w:type="pct"/>
            <w:gridSpan w:val="2"/>
            <w:tcBorders>
              <w:bottom w:val="single" w:sz="4" w:space="0" w:color="auto"/>
            </w:tcBorders>
            <w:vAlign w:val="center"/>
          </w:tcPr>
          <w:p w14:paraId="3FC57FE5"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16C840FF"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1B723115"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06D1C02F"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29" w:type="pct"/>
            <w:gridSpan w:val="2"/>
            <w:tcBorders>
              <w:bottom w:val="single" w:sz="4" w:space="0" w:color="auto"/>
            </w:tcBorders>
            <w:vAlign w:val="center"/>
          </w:tcPr>
          <w:p w14:paraId="37C67E7A"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54EED906"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14:paraId="6A0898B0"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08" w:type="pct"/>
            <w:tcBorders>
              <w:bottom w:val="single" w:sz="4" w:space="0" w:color="auto"/>
              <w:right w:val="single" w:sz="4" w:space="0" w:color="auto"/>
            </w:tcBorders>
            <w:vAlign w:val="center"/>
          </w:tcPr>
          <w:p w14:paraId="66D68C26" w14:textId="77777777" w:rsidR="00993BCB" w:rsidRPr="002F66E2" w:rsidRDefault="00993BCB" w:rsidP="00C643EB">
            <w:pPr>
              <w:bidi/>
              <w:spacing w:after="0" w:line="240" w:lineRule="auto"/>
              <w:jc w:val="center"/>
              <w:rPr>
                <w:rFonts w:ascii="Calibri Light" w:hAnsi="Calibri Light" w:cs="Arial"/>
                <w:sz w:val="18"/>
                <w:szCs w:val="18"/>
                <w:lang w:val="en-GB"/>
              </w:rPr>
            </w:pPr>
          </w:p>
        </w:tc>
      </w:tr>
      <w:tr w:rsidR="003C19C7" w14:paraId="5F2FCB4A" w14:textId="77777777" w:rsidTr="00C643EB">
        <w:trPr>
          <w:jc w:val="center"/>
        </w:trPr>
        <w:tc>
          <w:tcPr>
            <w:tcW w:w="937" w:type="pct"/>
            <w:tcBorders>
              <w:bottom w:val="single" w:sz="4" w:space="0" w:color="auto"/>
            </w:tcBorders>
            <w:vAlign w:val="center"/>
          </w:tcPr>
          <w:p w14:paraId="4D7E66A2" w14:textId="5C9F8DA4" w:rsidR="00993BCB" w:rsidRPr="002F66E2" w:rsidRDefault="00993BCB" w:rsidP="00C643EB">
            <w:pPr>
              <w:bidi/>
              <w:spacing w:after="0" w:line="240" w:lineRule="auto"/>
              <w:rPr>
                <w:rFonts w:ascii="Calibri Light" w:hAnsi="Calibri Light" w:cs="Arial"/>
                <w:sz w:val="18"/>
                <w:szCs w:val="18"/>
                <w:lang w:val="en-GB"/>
              </w:rPr>
            </w:pPr>
            <w:r>
              <w:rPr>
                <w:rFonts w:ascii="Arial" w:eastAsia="Arial" w:hAnsi="Arial" w:cs="Arial"/>
                <w:sz w:val="18"/>
                <w:szCs w:val="18"/>
                <w:bdr w:val="nil"/>
                <w:rtl/>
                <w:lang w:val="en-GB"/>
              </w:rPr>
              <w:t xml:space="preserve">إعداد تقرير من الاختبار القبلي للاستبيانات؛ بلورة الاستبيانات </w:t>
            </w:r>
            <w:r w:rsidR="005601A1" w:rsidRPr="005601A1">
              <w:rPr>
                <w:rFonts w:ascii="Arial" w:eastAsia="Arial" w:hAnsi="Arial" w:cs="Arial"/>
                <w:sz w:val="18"/>
                <w:szCs w:val="18"/>
                <w:bdr w:val="nil"/>
                <w:rtl/>
                <w:lang w:val="en-GB"/>
              </w:rPr>
              <w:t xml:space="preserve">والتعليمات </w:t>
            </w:r>
            <w:r w:rsidR="005601A1">
              <w:rPr>
                <w:rFonts w:ascii="Arial" w:eastAsia="Arial" w:hAnsi="Arial" w:cs="Arial" w:hint="cs"/>
                <w:sz w:val="18"/>
                <w:szCs w:val="18"/>
                <w:bdr w:val="nil"/>
                <w:rtl/>
                <w:lang w:val="en-GB"/>
              </w:rPr>
              <w:t>للعاملين الميدانيين</w:t>
            </w:r>
            <w:r w:rsidR="005601A1" w:rsidRPr="005601A1">
              <w:rPr>
                <w:rFonts w:ascii="Arial" w:eastAsia="Arial" w:hAnsi="Arial" w:cs="Arial"/>
                <w:sz w:val="18"/>
                <w:szCs w:val="18"/>
                <w:bdr w:val="nil"/>
                <w:rtl/>
                <w:lang w:val="en-GB"/>
              </w:rPr>
              <w:t xml:space="preserve"> والمشرفين ودليل قياس الأنثروبومترية واختبار جودة المياه </w:t>
            </w:r>
            <w:r>
              <w:rPr>
                <w:rFonts w:ascii="Arial" w:eastAsia="Arial" w:hAnsi="Arial" w:cs="Arial"/>
                <w:sz w:val="18"/>
                <w:szCs w:val="18"/>
                <w:bdr w:val="nil"/>
                <w:rtl/>
                <w:lang w:val="en-GB"/>
              </w:rPr>
              <w:t>بصيغتها النهائية</w:t>
            </w:r>
          </w:p>
        </w:tc>
        <w:tc>
          <w:tcPr>
            <w:tcW w:w="213" w:type="pct"/>
            <w:tcBorders>
              <w:bottom w:val="single" w:sz="4" w:space="0" w:color="auto"/>
            </w:tcBorders>
          </w:tcPr>
          <w:p w14:paraId="053433DD"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68" w:type="pct"/>
            <w:tcBorders>
              <w:bottom w:val="single" w:sz="4" w:space="0" w:color="auto"/>
            </w:tcBorders>
          </w:tcPr>
          <w:p w14:paraId="3EB6650D"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158" w:type="pct"/>
            <w:tcBorders>
              <w:bottom w:val="single" w:sz="4" w:space="0" w:color="auto"/>
            </w:tcBorders>
          </w:tcPr>
          <w:p w14:paraId="764F6D4D"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60210B0C"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FFFFFF" w:themeFill="background1"/>
            <w:vAlign w:val="center"/>
          </w:tcPr>
          <w:p w14:paraId="6EB1B0BC"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FFFFFF" w:themeFill="background1"/>
            <w:vAlign w:val="center"/>
          </w:tcPr>
          <w:p w14:paraId="31D61349"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A6A6A6" w:themeFill="background1" w:themeFillShade="A6"/>
            <w:vAlign w:val="center"/>
          </w:tcPr>
          <w:p w14:paraId="7CAE9C13"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51A68CD2"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7D75414E"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1657588E"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2FED05F2"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6" w:type="pct"/>
            <w:gridSpan w:val="2"/>
            <w:tcBorders>
              <w:bottom w:val="single" w:sz="4" w:space="0" w:color="auto"/>
            </w:tcBorders>
            <w:vAlign w:val="center"/>
          </w:tcPr>
          <w:p w14:paraId="3309DDE5"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1C9270E3"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39016E03"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06E62FC0"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29" w:type="pct"/>
            <w:gridSpan w:val="2"/>
            <w:tcBorders>
              <w:bottom w:val="single" w:sz="4" w:space="0" w:color="auto"/>
            </w:tcBorders>
            <w:vAlign w:val="center"/>
          </w:tcPr>
          <w:p w14:paraId="47C2973D"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0F30EBBC"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14:paraId="62D04657"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08" w:type="pct"/>
            <w:tcBorders>
              <w:bottom w:val="single" w:sz="4" w:space="0" w:color="auto"/>
              <w:right w:val="single" w:sz="4" w:space="0" w:color="auto"/>
            </w:tcBorders>
            <w:vAlign w:val="center"/>
          </w:tcPr>
          <w:p w14:paraId="6B27568A" w14:textId="77777777" w:rsidR="00993BCB" w:rsidRPr="002F66E2" w:rsidRDefault="00993BCB" w:rsidP="00C643EB">
            <w:pPr>
              <w:bidi/>
              <w:spacing w:after="0" w:line="240" w:lineRule="auto"/>
              <w:jc w:val="center"/>
              <w:rPr>
                <w:rFonts w:ascii="Calibri Light" w:hAnsi="Calibri Light" w:cs="Arial"/>
                <w:sz w:val="18"/>
                <w:szCs w:val="18"/>
                <w:lang w:val="en-GB"/>
              </w:rPr>
            </w:pPr>
          </w:p>
        </w:tc>
      </w:tr>
      <w:tr w:rsidR="003C19C7" w14:paraId="4599B184" w14:textId="77777777" w:rsidTr="00C643EB">
        <w:trPr>
          <w:jc w:val="center"/>
        </w:trPr>
        <w:tc>
          <w:tcPr>
            <w:tcW w:w="937" w:type="pct"/>
            <w:tcBorders>
              <w:bottom w:val="single" w:sz="4" w:space="0" w:color="auto"/>
            </w:tcBorders>
            <w:vAlign w:val="center"/>
          </w:tcPr>
          <w:p w14:paraId="4796CA19" w14:textId="77777777" w:rsidR="00993BCB" w:rsidRPr="002F66E2" w:rsidRDefault="00993BCB" w:rsidP="00C643EB">
            <w:pPr>
              <w:pStyle w:val="CommentText"/>
              <w:bidi/>
              <w:spacing w:after="0"/>
              <w:rPr>
                <w:rFonts w:ascii="Calibri Light" w:hAnsi="Calibri Light" w:cs="Arial"/>
                <w:b/>
                <w:bCs/>
                <w:sz w:val="18"/>
                <w:szCs w:val="18"/>
                <w:lang w:val="en-GB"/>
              </w:rPr>
            </w:pPr>
            <w:r>
              <w:rPr>
                <w:rFonts w:ascii="Arial" w:eastAsia="Arial" w:hAnsi="Arial" w:cs="Arial"/>
                <w:b/>
                <w:bCs/>
                <w:sz w:val="18"/>
                <w:szCs w:val="18"/>
                <w:bdr w:val="nil"/>
                <w:rtl/>
                <w:lang w:val="en-GB"/>
              </w:rPr>
              <w:t>أخذ العينات والإدراج</w:t>
            </w:r>
          </w:p>
        </w:tc>
        <w:tc>
          <w:tcPr>
            <w:tcW w:w="213" w:type="pct"/>
            <w:tcBorders>
              <w:bottom w:val="single" w:sz="4" w:space="0" w:color="auto"/>
              <w:right w:val="nil"/>
            </w:tcBorders>
            <w:shd w:val="clear" w:color="auto" w:fill="FFFFFF" w:themeFill="background1"/>
          </w:tcPr>
          <w:p w14:paraId="7ED3F05A"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68" w:type="pct"/>
            <w:tcBorders>
              <w:left w:val="nil"/>
              <w:bottom w:val="single" w:sz="4" w:space="0" w:color="auto"/>
              <w:right w:val="nil"/>
            </w:tcBorders>
            <w:shd w:val="clear" w:color="auto" w:fill="auto"/>
          </w:tcPr>
          <w:p w14:paraId="23B8B3A5"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158" w:type="pct"/>
            <w:tcBorders>
              <w:left w:val="nil"/>
              <w:bottom w:val="single" w:sz="4" w:space="0" w:color="auto"/>
              <w:right w:val="nil"/>
            </w:tcBorders>
            <w:shd w:val="clear" w:color="auto" w:fill="auto"/>
          </w:tcPr>
          <w:p w14:paraId="7FD079A9"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shd w:val="clear" w:color="auto" w:fill="auto"/>
            <w:vAlign w:val="center"/>
          </w:tcPr>
          <w:p w14:paraId="7BD8357D"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3088E83C"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0F4207F6"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left w:val="nil"/>
              <w:bottom w:val="single" w:sz="4" w:space="0" w:color="auto"/>
              <w:right w:val="nil"/>
            </w:tcBorders>
            <w:vAlign w:val="center"/>
          </w:tcPr>
          <w:p w14:paraId="73382AC0"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4CCD0567"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705531C8"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left w:val="nil"/>
              <w:bottom w:val="single" w:sz="4" w:space="0" w:color="auto"/>
              <w:right w:val="nil"/>
            </w:tcBorders>
            <w:vAlign w:val="center"/>
          </w:tcPr>
          <w:p w14:paraId="0F63BF0B"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00A4C65E"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6" w:type="pct"/>
            <w:gridSpan w:val="2"/>
            <w:tcBorders>
              <w:left w:val="nil"/>
              <w:bottom w:val="single" w:sz="4" w:space="0" w:color="auto"/>
              <w:right w:val="nil"/>
            </w:tcBorders>
            <w:vAlign w:val="center"/>
          </w:tcPr>
          <w:p w14:paraId="4C5AAE8F"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tcPr>
          <w:p w14:paraId="4DE77672"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43B7D831"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7EEDB566"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29" w:type="pct"/>
            <w:gridSpan w:val="2"/>
            <w:tcBorders>
              <w:left w:val="nil"/>
              <w:bottom w:val="single" w:sz="4" w:space="0" w:color="auto"/>
              <w:right w:val="nil"/>
            </w:tcBorders>
            <w:vAlign w:val="center"/>
          </w:tcPr>
          <w:p w14:paraId="005515F3"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5B37C38C"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5" w:type="pct"/>
            <w:tcBorders>
              <w:left w:val="nil"/>
              <w:bottom w:val="single" w:sz="4" w:space="0" w:color="auto"/>
              <w:right w:val="nil"/>
            </w:tcBorders>
            <w:vAlign w:val="center"/>
          </w:tcPr>
          <w:p w14:paraId="0555BB83"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08" w:type="pct"/>
            <w:tcBorders>
              <w:left w:val="nil"/>
              <w:bottom w:val="single" w:sz="4" w:space="0" w:color="auto"/>
              <w:right w:val="single" w:sz="4" w:space="0" w:color="auto"/>
            </w:tcBorders>
            <w:vAlign w:val="center"/>
          </w:tcPr>
          <w:p w14:paraId="450756CC" w14:textId="77777777" w:rsidR="00993BCB" w:rsidRPr="002F66E2" w:rsidRDefault="00993BCB" w:rsidP="00C643EB">
            <w:pPr>
              <w:bidi/>
              <w:spacing w:after="0" w:line="240" w:lineRule="auto"/>
              <w:jc w:val="center"/>
              <w:rPr>
                <w:rFonts w:ascii="Calibri Light" w:hAnsi="Calibri Light" w:cs="Arial"/>
                <w:sz w:val="18"/>
                <w:szCs w:val="18"/>
                <w:lang w:val="en-GB"/>
              </w:rPr>
            </w:pPr>
          </w:p>
        </w:tc>
      </w:tr>
      <w:tr w:rsidR="003C19C7" w14:paraId="032A0DD4" w14:textId="77777777" w:rsidTr="00C643EB">
        <w:trPr>
          <w:jc w:val="center"/>
        </w:trPr>
        <w:tc>
          <w:tcPr>
            <w:tcW w:w="937" w:type="pct"/>
            <w:tcBorders>
              <w:bottom w:val="single" w:sz="4" w:space="0" w:color="auto"/>
            </w:tcBorders>
            <w:vAlign w:val="center"/>
          </w:tcPr>
          <w:p w14:paraId="343BF3E3" w14:textId="77777777" w:rsidR="00993BCB" w:rsidRPr="002F66E2" w:rsidRDefault="00993BCB" w:rsidP="00C643EB">
            <w:pPr>
              <w:pStyle w:val="CommentText"/>
              <w:bidi/>
              <w:spacing w:after="0"/>
              <w:rPr>
                <w:rFonts w:ascii="Calibri Light" w:hAnsi="Calibri Light" w:cs="Arial"/>
                <w:sz w:val="18"/>
                <w:szCs w:val="18"/>
                <w:lang w:val="en-GB"/>
              </w:rPr>
            </w:pPr>
            <w:r>
              <w:rPr>
                <w:rFonts w:ascii="Arial" w:eastAsia="Arial" w:hAnsi="Arial" w:cs="Arial"/>
                <w:sz w:val="18"/>
                <w:szCs w:val="18"/>
                <w:bdr w:val="nil"/>
                <w:rtl/>
                <w:lang w:val="en-GB"/>
              </w:rPr>
              <w:t>إعداد تصميم العينة وأوزان التصميم*</w:t>
            </w:r>
          </w:p>
        </w:tc>
        <w:tc>
          <w:tcPr>
            <w:tcW w:w="213" w:type="pct"/>
            <w:tcBorders>
              <w:top w:val="single" w:sz="4" w:space="0" w:color="auto"/>
              <w:bottom w:val="single" w:sz="4" w:space="0" w:color="auto"/>
            </w:tcBorders>
          </w:tcPr>
          <w:p w14:paraId="7B082A9F"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68" w:type="pct"/>
            <w:tcBorders>
              <w:top w:val="single" w:sz="4" w:space="0" w:color="auto"/>
              <w:bottom w:val="single" w:sz="4" w:space="0" w:color="auto"/>
            </w:tcBorders>
          </w:tcPr>
          <w:p w14:paraId="035809D4"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158" w:type="pct"/>
            <w:tcBorders>
              <w:top w:val="single" w:sz="4" w:space="0" w:color="auto"/>
              <w:bottom w:val="single" w:sz="4" w:space="0" w:color="auto"/>
            </w:tcBorders>
            <w:shd w:val="clear" w:color="auto" w:fill="auto"/>
          </w:tcPr>
          <w:p w14:paraId="637DCB6D"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6A6A6" w:themeFill="background1" w:themeFillShade="A6"/>
            <w:vAlign w:val="center"/>
          </w:tcPr>
          <w:p w14:paraId="6BF20463"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6A6A6" w:themeFill="background1" w:themeFillShade="A6"/>
            <w:vAlign w:val="center"/>
          </w:tcPr>
          <w:p w14:paraId="3E9F4A78"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6A6A6" w:themeFill="background1" w:themeFillShade="A6"/>
            <w:vAlign w:val="center"/>
          </w:tcPr>
          <w:p w14:paraId="7FF8A4D9"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top w:val="single" w:sz="4" w:space="0" w:color="auto"/>
              <w:bottom w:val="single" w:sz="4" w:space="0" w:color="auto"/>
            </w:tcBorders>
            <w:shd w:val="clear" w:color="auto" w:fill="auto"/>
            <w:vAlign w:val="center"/>
          </w:tcPr>
          <w:p w14:paraId="00D90F13"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uto"/>
            <w:vAlign w:val="center"/>
          </w:tcPr>
          <w:p w14:paraId="2223F14B"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57EC9639"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top w:val="single" w:sz="4" w:space="0" w:color="auto"/>
              <w:bottom w:val="single" w:sz="4" w:space="0" w:color="auto"/>
            </w:tcBorders>
            <w:vAlign w:val="center"/>
          </w:tcPr>
          <w:p w14:paraId="2A4BF518"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3F065690"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6" w:type="pct"/>
            <w:gridSpan w:val="2"/>
            <w:tcBorders>
              <w:top w:val="single" w:sz="4" w:space="0" w:color="auto"/>
              <w:bottom w:val="single" w:sz="4" w:space="0" w:color="auto"/>
            </w:tcBorders>
            <w:vAlign w:val="center"/>
          </w:tcPr>
          <w:p w14:paraId="713398AB"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tcPr>
          <w:p w14:paraId="6374C776"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1214F713"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49575B62"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29" w:type="pct"/>
            <w:gridSpan w:val="2"/>
            <w:tcBorders>
              <w:top w:val="single" w:sz="4" w:space="0" w:color="auto"/>
              <w:bottom w:val="single" w:sz="4" w:space="0" w:color="auto"/>
            </w:tcBorders>
            <w:vAlign w:val="center"/>
          </w:tcPr>
          <w:p w14:paraId="3759A362"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04DDA5D8"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5" w:type="pct"/>
            <w:tcBorders>
              <w:top w:val="single" w:sz="4" w:space="0" w:color="auto"/>
              <w:bottom w:val="single" w:sz="4" w:space="0" w:color="auto"/>
            </w:tcBorders>
            <w:vAlign w:val="center"/>
          </w:tcPr>
          <w:p w14:paraId="46300EA2"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08" w:type="pct"/>
            <w:tcBorders>
              <w:top w:val="single" w:sz="4" w:space="0" w:color="auto"/>
              <w:bottom w:val="single" w:sz="4" w:space="0" w:color="auto"/>
              <w:right w:val="single" w:sz="4" w:space="0" w:color="auto"/>
            </w:tcBorders>
            <w:vAlign w:val="center"/>
          </w:tcPr>
          <w:p w14:paraId="3CAE3B69" w14:textId="77777777" w:rsidR="00993BCB" w:rsidRPr="002F66E2" w:rsidRDefault="00993BCB" w:rsidP="00C643EB">
            <w:pPr>
              <w:bidi/>
              <w:spacing w:after="0" w:line="240" w:lineRule="auto"/>
              <w:jc w:val="center"/>
              <w:rPr>
                <w:rFonts w:ascii="Calibri Light" w:hAnsi="Calibri Light" w:cs="Arial"/>
                <w:sz w:val="18"/>
                <w:szCs w:val="18"/>
                <w:lang w:val="en-GB"/>
              </w:rPr>
            </w:pPr>
          </w:p>
        </w:tc>
      </w:tr>
      <w:tr w:rsidR="003C19C7" w14:paraId="6E4C9BAC" w14:textId="77777777" w:rsidTr="00C643EB">
        <w:trPr>
          <w:jc w:val="center"/>
        </w:trPr>
        <w:tc>
          <w:tcPr>
            <w:tcW w:w="937" w:type="pct"/>
            <w:tcBorders>
              <w:bottom w:val="single" w:sz="4" w:space="0" w:color="auto"/>
            </w:tcBorders>
            <w:vAlign w:val="center"/>
          </w:tcPr>
          <w:p w14:paraId="7F6139F4" w14:textId="77777777" w:rsidR="00993BCB" w:rsidRPr="000A10A2" w:rsidRDefault="00993BCB" w:rsidP="00C643EB">
            <w:pPr>
              <w:pStyle w:val="CommentText"/>
              <w:bidi/>
              <w:spacing w:after="0"/>
              <w:rPr>
                <w:rFonts w:ascii="Calibri Light" w:hAnsi="Calibri Light" w:cs="Arial"/>
                <w:sz w:val="18"/>
                <w:szCs w:val="18"/>
                <w:lang w:val="en-GB"/>
              </w:rPr>
            </w:pPr>
            <w:r>
              <w:rPr>
                <w:rFonts w:ascii="Arial" w:eastAsia="Arial" w:hAnsi="Arial" w:cs="Arial"/>
                <w:sz w:val="18"/>
                <w:szCs w:val="18"/>
                <w:bdr w:val="nil"/>
                <w:rtl/>
                <w:lang w:val="en-GB"/>
              </w:rPr>
              <w:t>إعداد مواد الإدراج ومواءمة تطبيق إدراج المقابلة الشخصية بمساعدة الحاسوب للتدريب وعملية الإدراج*</w:t>
            </w:r>
          </w:p>
        </w:tc>
        <w:tc>
          <w:tcPr>
            <w:tcW w:w="213" w:type="pct"/>
            <w:tcBorders>
              <w:bottom w:val="single" w:sz="4" w:space="0" w:color="auto"/>
            </w:tcBorders>
          </w:tcPr>
          <w:p w14:paraId="4FF951D5" w14:textId="77777777" w:rsidR="00993BCB" w:rsidRPr="002F66E2" w:rsidRDefault="00993BCB" w:rsidP="005601A1">
            <w:pPr>
              <w:bidi/>
              <w:spacing w:after="0" w:line="240" w:lineRule="auto"/>
              <w:rPr>
                <w:rFonts w:ascii="Calibri Light" w:hAnsi="Calibri Light" w:cs="Arial"/>
                <w:sz w:val="18"/>
                <w:szCs w:val="18"/>
                <w:lang w:val="en-GB"/>
              </w:rPr>
            </w:pPr>
          </w:p>
        </w:tc>
        <w:tc>
          <w:tcPr>
            <w:tcW w:w="268" w:type="pct"/>
            <w:tcBorders>
              <w:bottom w:val="single" w:sz="4" w:space="0" w:color="auto"/>
            </w:tcBorders>
          </w:tcPr>
          <w:p w14:paraId="2AC54374"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158" w:type="pct"/>
            <w:tcBorders>
              <w:bottom w:val="single" w:sz="4" w:space="0" w:color="auto"/>
            </w:tcBorders>
          </w:tcPr>
          <w:p w14:paraId="6CB98245"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23C775B2"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35FB0568"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7A0B3527"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106" w:type="pct"/>
            <w:tcBorders>
              <w:bottom w:val="single" w:sz="4" w:space="0" w:color="auto"/>
              <w:right w:val="nil"/>
            </w:tcBorders>
            <w:shd w:val="clear" w:color="auto" w:fill="A6A6A6" w:themeFill="background1" w:themeFillShade="A6"/>
            <w:vAlign w:val="center"/>
          </w:tcPr>
          <w:p w14:paraId="1B031939"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107" w:type="pct"/>
            <w:tcBorders>
              <w:left w:val="nil"/>
              <w:bottom w:val="single" w:sz="4" w:space="0" w:color="auto"/>
            </w:tcBorders>
            <w:shd w:val="clear" w:color="auto" w:fill="FFFFFF" w:themeFill="background1"/>
            <w:vAlign w:val="center"/>
          </w:tcPr>
          <w:p w14:paraId="60EB6384"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4155A78E"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0E09BBF2"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267BDFB9"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79428782"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6" w:type="pct"/>
            <w:gridSpan w:val="2"/>
            <w:tcBorders>
              <w:bottom w:val="single" w:sz="4" w:space="0" w:color="auto"/>
            </w:tcBorders>
            <w:vAlign w:val="center"/>
          </w:tcPr>
          <w:p w14:paraId="08557520"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517AF982"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75C2C27F"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4BAC6CE9"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29" w:type="pct"/>
            <w:gridSpan w:val="2"/>
            <w:tcBorders>
              <w:bottom w:val="single" w:sz="4" w:space="0" w:color="auto"/>
            </w:tcBorders>
            <w:vAlign w:val="center"/>
          </w:tcPr>
          <w:p w14:paraId="30DAFA57"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5BC2B152"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14:paraId="57198F33"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08" w:type="pct"/>
            <w:tcBorders>
              <w:bottom w:val="single" w:sz="4" w:space="0" w:color="auto"/>
              <w:right w:val="single" w:sz="4" w:space="0" w:color="auto"/>
            </w:tcBorders>
            <w:vAlign w:val="center"/>
          </w:tcPr>
          <w:p w14:paraId="0A976D66" w14:textId="77777777" w:rsidR="00993BCB" w:rsidRPr="002F66E2" w:rsidRDefault="00993BCB" w:rsidP="00C643EB">
            <w:pPr>
              <w:bidi/>
              <w:spacing w:after="0" w:line="240" w:lineRule="auto"/>
              <w:jc w:val="center"/>
              <w:rPr>
                <w:rFonts w:ascii="Calibri Light" w:hAnsi="Calibri Light" w:cs="Arial"/>
                <w:sz w:val="18"/>
                <w:szCs w:val="18"/>
                <w:lang w:val="en-GB"/>
              </w:rPr>
            </w:pPr>
          </w:p>
        </w:tc>
      </w:tr>
      <w:tr w:rsidR="003C19C7" w14:paraId="4F179F09" w14:textId="77777777" w:rsidTr="00C643EB">
        <w:trPr>
          <w:jc w:val="center"/>
        </w:trPr>
        <w:tc>
          <w:tcPr>
            <w:tcW w:w="937" w:type="pct"/>
            <w:tcBorders>
              <w:bottom w:val="single" w:sz="4" w:space="0" w:color="auto"/>
            </w:tcBorders>
            <w:vAlign w:val="center"/>
          </w:tcPr>
          <w:p w14:paraId="0BFD097A" w14:textId="372D5D64" w:rsidR="00993BCB" w:rsidRPr="000A10A2" w:rsidRDefault="00993BCB" w:rsidP="00C643EB">
            <w:pPr>
              <w:bidi/>
              <w:spacing w:after="0" w:line="240" w:lineRule="auto"/>
              <w:rPr>
                <w:rFonts w:ascii="Calibri Light" w:hAnsi="Calibri Light" w:cs="Arial"/>
                <w:sz w:val="18"/>
                <w:szCs w:val="18"/>
                <w:lang w:val="en-GB"/>
              </w:rPr>
            </w:pPr>
            <w:r>
              <w:rPr>
                <w:rFonts w:ascii="Arial" w:eastAsia="Arial" w:hAnsi="Arial" w:cs="Arial"/>
                <w:sz w:val="18"/>
                <w:szCs w:val="18"/>
                <w:bdr w:val="nil"/>
                <w:rtl/>
                <w:lang w:val="en-GB"/>
              </w:rPr>
              <w:t>تنفيذ تدريب الإدراج و</w:t>
            </w:r>
            <w:r w:rsidR="005601A1">
              <w:rPr>
                <w:rFonts w:ascii="Arial" w:eastAsia="Arial" w:hAnsi="Arial" w:cs="Arial" w:hint="cs"/>
                <w:sz w:val="18"/>
                <w:szCs w:val="18"/>
                <w:bdr w:val="nil"/>
                <w:rtl/>
                <w:lang w:val="en-GB"/>
              </w:rPr>
              <w:t>عملية الادراج</w:t>
            </w:r>
            <w:r>
              <w:rPr>
                <w:rFonts w:ascii="Arial" w:eastAsia="Arial" w:hAnsi="Arial" w:cs="Arial"/>
                <w:sz w:val="18"/>
                <w:szCs w:val="18"/>
                <w:bdr w:val="nil"/>
                <w:rtl/>
                <w:lang w:val="en-GB"/>
              </w:rPr>
              <w:t xml:space="preserve"> التجريبية</w:t>
            </w:r>
          </w:p>
        </w:tc>
        <w:tc>
          <w:tcPr>
            <w:tcW w:w="213" w:type="pct"/>
            <w:tcBorders>
              <w:bottom w:val="single" w:sz="4" w:space="0" w:color="auto"/>
            </w:tcBorders>
          </w:tcPr>
          <w:p w14:paraId="056147B1"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68" w:type="pct"/>
            <w:tcBorders>
              <w:bottom w:val="single" w:sz="4" w:space="0" w:color="auto"/>
            </w:tcBorders>
          </w:tcPr>
          <w:p w14:paraId="000817E3"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158" w:type="pct"/>
            <w:tcBorders>
              <w:bottom w:val="single" w:sz="4" w:space="0" w:color="auto"/>
            </w:tcBorders>
          </w:tcPr>
          <w:p w14:paraId="518916FC"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1343B23E"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2719BCD5"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FFFFFF" w:themeFill="background1"/>
            <w:vAlign w:val="center"/>
          </w:tcPr>
          <w:p w14:paraId="216DF5B9"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106" w:type="pct"/>
            <w:tcBorders>
              <w:bottom w:val="single" w:sz="4" w:space="0" w:color="auto"/>
              <w:right w:val="nil"/>
            </w:tcBorders>
            <w:shd w:val="clear" w:color="auto" w:fill="auto"/>
            <w:vAlign w:val="center"/>
          </w:tcPr>
          <w:p w14:paraId="1278727B"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107" w:type="pct"/>
            <w:tcBorders>
              <w:left w:val="nil"/>
              <w:bottom w:val="single" w:sz="4" w:space="0" w:color="auto"/>
            </w:tcBorders>
            <w:shd w:val="clear" w:color="auto" w:fill="A6A6A6" w:themeFill="background1" w:themeFillShade="A6"/>
            <w:vAlign w:val="center"/>
          </w:tcPr>
          <w:p w14:paraId="31CC9BF8"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11885748"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368924FF"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465D1B2F"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7CE8BE06"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6" w:type="pct"/>
            <w:gridSpan w:val="2"/>
            <w:tcBorders>
              <w:bottom w:val="single" w:sz="4" w:space="0" w:color="auto"/>
            </w:tcBorders>
            <w:vAlign w:val="center"/>
          </w:tcPr>
          <w:p w14:paraId="07CEF839"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2A1568EB"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1266BA6B"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0A0A5372"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29" w:type="pct"/>
            <w:gridSpan w:val="2"/>
            <w:tcBorders>
              <w:bottom w:val="single" w:sz="4" w:space="0" w:color="auto"/>
            </w:tcBorders>
            <w:vAlign w:val="center"/>
          </w:tcPr>
          <w:p w14:paraId="492FF536"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4FDEE651"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14:paraId="35369921"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08" w:type="pct"/>
            <w:tcBorders>
              <w:bottom w:val="single" w:sz="4" w:space="0" w:color="auto"/>
              <w:right w:val="single" w:sz="4" w:space="0" w:color="auto"/>
            </w:tcBorders>
            <w:vAlign w:val="center"/>
          </w:tcPr>
          <w:p w14:paraId="0A9D4974" w14:textId="77777777" w:rsidR="00993BCB" w:rsidRPr="002F66E2" w:rsidRDefault="00993BCB" w:rsidP="00C643EB">
            <w:pPr>
              <w:bidi/>
              <w:spacing w:after="0" w:line="240" w:lineRule="auto"/>
              <w:jc w:val="center"/>
              <w:rPr>
                <w:rFonts w:ascii="Calibri Light" w:hAnsi="Calibri Light" w:cs="Arial"/>
                <w:sz w:val="18"/>
                <w:szCs w:val="18"/>
                <w:lang w:val="en-GB"/>
              </w:rPr>
            </w:pPr>
          </w:p>
        </w:tc>
      </w:tr>
      <w:tr w:rsidR="003C19C7" w14:paraId="798EF861" w14:textId="77777777" w:rsidTr="00C643EB">
        <w:trPr>
          <w:jc w:val="center"/>
        </w:trPr>
        <w:tc>
          <w:tcPr>
            <w:tcW w:w="937" w:type="pct"/>
            <w:tcBorders>
              <w:bottom w:val="single" w:sz="4" w:space="0" w:color="auto"/>
            </w:tcBorders>
            <w:vAlign w:val="center"/>
          </w:tcPr>
          <w:p w14:paraId="583D0970" w14:textId="77777777" w:rsidR="00993BCB" w:rsidRPr="000A10A2" w:rsidRDefault="00993BCB" w:rsidP="00C643EB">
            <w:pPr>
              <w:bidi/>
              <w:spacing w:after="0" w:line="240" w:lineRule="auto"/>
              <w:rPr>
                <w:rFonts w:ascii="Calibri Light" w:hAnsi="Calibri Light" w:cs="Arial"/>
                <w:sz w:val="18"/>
                <w:szCs w:val="18"/>
                <w:lang w:val="en-GB"/>
              </w:rPr>
            </w:pPr>
            <w:r>
              <w:rPr>
                <w:rFonts w:ascii="Arial" w:eastAsia="Arial" w:hAnsi="Arial" w:cs="Arial"/>
                <w:sz w:val="18"/>
                <w:szCs w:val="18"/>
                <w:bdr w:val="nil"/>
                <w:rtl/>
                <w:lang w:val="en-GB"/>
              </w:rPr>
              <w:t>تنفيذ عملية الإدراج (بما في ذلك إدراج العناقيد في الدراسة التجريبية)؛ إعداد تقرير الإدراج*</w:t>
            </w:r>
          </w:p>
        </w:tc>
        <w:tc>
          <w:tcPr>
            <w:tcW w:w="213" w:type="pct"/>
            <w:tcBorders>
              <w:bottom w:val="single" w:sz="4" w:space="0" w:color="auto"/>
            </w:tcBorders>
          </w:tcPr>
          <w:p w14:paraId="38A0007A"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68" w:type="pct"/>
            <w:tcBorders>
              <w:bottom w:val="single" w:sz="4" w:space="0" w:color="auto"/>
            </w:tcBorders>
          </w:tcPr>
          <w:p w14:paraId="6D3F2CA6"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158" w:type="pct"/>
            <w:tcBorders>
              <w:bottom w:val="single" w:sz="4" w:space="0" w:color="auto"/>
            </w:tcBorders>
          </w:tcPr>
          <w:p w14:paraId="2BA0BE76"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50B78CE8"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2CA58A88"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FFFFFF" w:themeFill="background1"/>
            <w:vAlign w:val="center"/>
          </w:tcPr>
          <w:p w14:paraId="65C04C9C"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auto"/>
            <w:vAlign w:val="center"/>
          </w:tcPr>
          <w:p w14:paraId="1D47E845"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6AA6729C"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0E87B8D2"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106" w:type="pct"/>
            <w:tcBorders>
              <w:bottom w:val="single" w:sz="4" w:space="0" w:color="auto"/>
              <w:right w:val="nil"/>
            </w:tcBorders>
            <w:shd w:val="clear" w:color="auto" w:fill="A6A6A6" w:themeFill="background1" w:themeFillShade="A6"/>
            <w:vAlign w:val="center"/>
          </w:tcPr>
          <w:p w14:paraId="07CA0438"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107" w:type="pct"/>
            <w:tcBorders>
              <w:left w:val="nil"/>
              <w:bottom w:val="single" w:sz="4" w:space="0" w:color="auto"/>
            </w:tcBorders>
            <w:vAlign w:val="center"/>
          </w:tcPr>
          <w:p w14:paraId="6C108719"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511BB11C"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6" w:type="pct"/>
            <w:gridSpan w:val="2"/>
            <w:tcBorders>
              <w:bottom w:val="single" w:sz="4" w:space="0" w:color="auto"/>
            </w:tcBorders>
            <w:vAlign w:val="center"/>
          </w:tcPr>
          <w:p w14:paraId="2E664FB9"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260D29CD"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62095CC9"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1C397785"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29" w:type="pct"/>
            <w:gridSpan w:val="2"/>
            <w:tcBorders>
              <w:bottom w:val="single" w:sz="4" w:space="0" w:color="auto"/>
            </w:tcBorders>
            <w:vAlign w:val="center"/>
          </w:tcPr>
          <w:p w14:paraId="63AADD64"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2CFC2863"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14:paraId="60A61662"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08" w:type="pct"/>
            <w:tcBorders>
              <w:bottom w:val="single" w:sz="4" w:space="0" w:color="auto"/>
              <w:right w:val="single" w:sz="4" w:space="0" w:color="auto"/>
            </w:tcBorders>
            <w:vAlign w:val="center"/>
          </w:tcPr>
          <w:p w14:paraId="5EB5A530" w14:textId="77777777" w:rsidR="00993BCB" w:rsidRPr="002F66E2" w:rsidRDefault="00993BCB" w:rsidP="00C643EB">
            <w:pPr>
              <w:bidi/>
              <w:spacing w:after="0" w:line="240" w:lineRule="auto"/>
              <w:jc w:val="center"/>
              <w:rPr>
                <w:rFonts w:ascii="Calibri Light" w:hAnsi="Calibri Light" w:cs="Arial"/>
                <w:sz w:val="18"/>
                <w:szCs w:val="18"/>
                <w:lang w:val="en-GB"/>
              </w:rPr>
            </w:pPr>
          </w:p>
        </w:tc>
      </w:tr>
      <w:tr w:rsidR="003C19C7" w14:paraId="21E95715" w14:textId="77777777" w:rsidTr="00C643EB">
        <w:trPr>
          <w:jc w:val="center"/>
        </w:trPr>
        <w:tc>
          <w:tcPr>
            <w:tcW w:w="937" w:type="pct"/>
            <w:tcBorders>
              <w:bottom w:val="single" w:sz="4" w:space="0" w:color="auto"/>
            </w:tcBorders>
            <w:vAlign w:val="center"/>
          </w:tcPr>
          <w:p w14:paraId="7CDB8830" w14:textId="77777777" w:rsidR="00993BCB" w:rsidRPr="000A10A2" w:rsidRDefault="00993BCB" w:rsidP="00C643EB">
            <w:pPr>
              <w:bidi/>
              <w:spacing w:after="0" w:line="240" w:lineRule="auto"/>
              <w:rPr>
                <w:rFonts w:ascii="Calibri Light" w:hAnsi="Calibri Light" w:cs="Arial"/>
                <w:sz w:val="18"/>
                <w:szCs w:val="18"/>
                <w:lang w:val="en-GB"/>
              </w:rPr>
            </w:pPr>
            <w:r>
              <w:rPr>
                <w:rFonts w:ascii="Arial" w:eastAsia="Arial" w:hAnsi="Arial" w:cs="Arial"/>
                <w:sz w:val="18"/>
                <w:szCs w:val="18"/>
                <w:bdr w:val="nil"/>
                <w:rtl/>
                <w:lang w:val="en-GB"/>
              </w:rPr>
              <w:t>تنفيذ عملية اختيار العينة*</w:t>
            </w:r>
          </w:p>
        </w:tc>
        <w:tc>
          <w:tcPr>
            <w:tcW w:w="213" w:type="pct"/>
            <w:tcBorders>
              <w:bottom w:val="single" w:sz="4" w:space="0" w:color="auto"/>
            </w:tcBorders>
          </w:tcPr>
          <w:p w14:paraId="0D048975"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68" w:type="pct"/>
            <w:tcBorders>
              <w:bottom w:val="single" w:sz="4" w:space="0" w:color="auto"/>
            </w:tcBorders>
          </w:tcPr>
          <w:p w14:paraId="021A1643"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158" w:type="pct"/>
            <w:tcBorders>
              <w:bottom w:val="single" w:sz="4" w:space="0" w:color="auto"/>
            </w:tcBorders>
          </w:tcPr>
          <w:p w14:paraId="3DD4CA21"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275B19E7"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6CFD6917"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FFFFFF" w:themeFill="background1"/>
            <w:vAlign w:val="center"/>
          </w:tcPr>
          <w:p w14:paraId="50B57DB5"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FFFFFF" w:themeFill="background1"/>
            <w:vAlign w:val="center"/>
          </w:tcPr>
          <w:p w14:paraId="5DA46763"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071F2A9E"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51B2A738"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A6A6A6" w:themeFill="background1" w:themeFillShade="A6"/>
            <w:vAlign w:val="center"/>
          </w:tcPr>
          <w:p w14:paraId="4DC5F58C"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3E69CC68"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6" w:type="pct"/>
            <w:gridSpan w:val="2"/>
            <w:tcBorders>
              <w:bottom w:val="single" w:sz="4" w:space="0" w:color="auto"/>
            </w:tcBorders>
            <w:vAlign w:val="center"/>
          </w:tcPr>
          <w:p w14:paraId="7BD395BB"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7F2432F9"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2AC46708"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4BB15906"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29" w:type="pct"/>
            <w:gridSpan w:val="2"/>
            <w:tcBorders>
              <w:bottom w:val="single" w:sz="4" w:space="0" w:color="auto"/>
            </w:tcBorders>
            <w:vAlign w:val="center"/>
          </w:tcPr>
          <w:p w14:paraId="6DB12114"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3F4EFDAB"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14:paraId="54665745"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08" w:type="pct"/>
            <w:tcBorders>
              <w:bottom w:val="single" w:sz="4" w:space="0" w:color="auto"/>
              <w:right w:val="single" w:sz="4" w:space="0" w:color="auto"/>
            </w:tcBorders>
            <w:vAlign w:val="center"/>
          </w:tcPr>
          <w:p w14:paraId="752EDD36" w14:textId="77777777" w:rsidR="00993BCB" w:rsidRPr="002F66E2" w:rsidRDefault="00993BCB" w:rsidP="00C643EB">
            <w:pPr>
              <w:bidi/>
              <w:spacing w:after="0" w:line="240" w:lineRule="auto"/>
              <w:jc w:val="center"/>
              <w:rPr>
                <w:rFonts w:ascii="Calibri Light" w:hAnsi="Calibri Light" w:cs="Arial"/>
                <w:sz w:val="18"/>
                <w:szCs w:val="18"/>
                <w:lang w:val="en-GB"/>
              </w:rPr>
            </w:pPr>
          </w:p>
        </w:tc>
      </w:tr>
      <w:tr w:rsidR="003C19C7" w14:paraId="2AA52C0F" w14:textId="77777777" w:rsidTr="00C643EB">
        <w:trPr>
          <w:jc w:val="center"/>
        </w:trPr>
        <w:tc>
          <w:tcPr>
            <w:tcW w:w="937" w:type="pct"/>
            <w:tcBorders>
              <w:bottom w:val="single" w:sz="4" w:space="0" w:color="auto"/>
            </w:tcBorders>
            <w:vAlign w:val="center"/>
          </w:tcPr>
          <w:p w14:paraId="0FBE7ADA" w14:textId="77777777" w:rsidR="00993BCB" w:rsidRPr="000A10A2" w:rsidRDefault="00993BCB" w:rsidP="00C643EB">
            <w:pPr>
              <w:bidi/>
              <w:spacing w:after="0" w:line="240" w:lineRule="auto"/>
              <w:rPr>
                <w:rFonts w:ascii="Calibri Light" w:hAnsi="Calibri Light" w:cs="Arial"/>
                <w:sz w:val="18"/>
                <w:szCs w:val="18"/>
                <w:lang w:val="en-GB"/>
              </w:rPr>
            </w:pPr>
            <w:r>
              <w:rPr>
                <w:rFonts w:ascii="Arial" w:eastAsia="Arial" w:hAnsi="Arial" w:cs="Arial"/>
                <w:sz w:val="18"/>
                <w:szCs w:val="18"/>
                <w:bdr w:val="nil"/>
                <w:rtl/>
                <w:lang w:val="en-GB"/>
              </w:rPr>
              <w:t>إدخال بيانات العينة (إذا تم الإدراج باستخدام النماذج الورقية)</w:t>
            </w:r>
          </w:p>
        </w:tc>
        <w:tc>
          <w:tcPr>
            <w:tcW w:w="213" w:type="pct"/>
            <w:tcBorders>
              <w:bottom w:val="single" w:sz="4" w:space="0" w:color="auto"/>
            </w:tcBorders>
          </w:tcPr>
          <w:p w14:paraId="197BB5D8"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68" w:type="pct"/>
            <w:tcBorders>
              <w:bottom w:val="single" w:sz="4" w:space="0" w:color="auto"/>
            </w:tcBorders>
          </w:tcPr>
          <w:p w14:paraId="39FBDF3C"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158" w:type="pct"/>
            <w:tcBorders>
              <w:bottom w:val="single" w:sz="4" w:space="0" w:color="auto"/>
            </w:tcBorders>
          </w:tcPr>
          <w:p w14:paraId="0EAFCA61"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08F3ACF4"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073ECB96"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FFFFFF" w:themeFill="background1"/>
            <w:vAlign w:val="center"/>
          </w:tcPr>
          <w:p w14:paraId="0F14DCC9"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FFFFFF" w:themeFill="background1"/>
            <w:vAlign w:val="center"/>
          </w:tcPr>
          <w:p w14:paraId="2E66D3B4"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39D45B36"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22BBF0A6"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auto"/>
            <w:vAlign w:val="center"/>
          </w:tcPr>
          <w:p w14:paraId="1F0BD577"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240902CF"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6" w:type="pct"/>
            <w:gridSpan w:val="2"/>
            <w:tcBorders>
              <w:bottom w:val="single" w:sz="4" w:space="0" w:color="auto"/>
            </w:tcBorders>
            <w:vAlign w:val="center"/>
          </w:tcPr>
          <w:p w14:paraId="08BD8B1B"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6A8E3E5B"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6DFB280F"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573CC314"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29" w:type="pct"/>
            <w:gridSpan w:val="2"/>
            <w:tcBorders>
              <w:bottom w:val="single" w:sz="4" w:space="0" w:color="auto"/>
            </w:tcBorders>
            <w:vAlign w:val="center"/>
          </w:tcPr>
          <w:p w14:paraId="5114CB61"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25CB1E68"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14:paraId="7C5A5145"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08" w:type="pct"/>
            <w:tcBorders>
              <w:bottom w:val="single" w:sz="4" w:space="0" w:color="auto"/>
              <w:right w:val="single" w:sz="4" w:space="0" w:color="auto"/>
            </w:tcBorders>
            <w:vAlign w:val="center"/>
          </w:tcPr>
          <w:p w14:paraId="2FECCDF0" w14:textId="77777777" w:rsidR="00993BCB" w:rsidRPr="002F66E2" w:rsidRDefault="00993BCB" w:rsidP="00C643EB">
            <w:pPr>
              <w:bidi/>
              <w:spacing w:after="0" w:line="240" w:lineRule="auto"/>
              <w:jc w:val="center"/>
              <w:rPr>
                <w:rFonts w:ascii="Calibri Light" w:hAnsi="Calibri Light" w:cs="Arial"/>
                <w:sz w:val="18"/>
                <w:szCs w:val="18"/>
                <w:lang w:val="en-GB"/>
              </w:rPr>
            </w:pPr>
          </w:p>
        </w:tc>
      </w:tr>
      <w:tr w:rsidR="003C19C7" w14:paraId="52238867" w14:textId="77777777" w:rsidTr="00C643EB">
        <w:trPr>
          <w:jc w:val="center"/>
        </w:trPr>
        <w:tc>
          <w:tcPr>
            <w:tcW w:w="937" w:type="pct"/>
            <w:tcBorders>
              <w:bottom w:val="single" w:sz="4" w:space="0" w:color="auto"/>
            </w:tcBorders>
            <w:shd w:val="clear" w:color="auto" w:fill="auto"/>
            <w:vAlign w:val="center"/>
          </w:tcPr>
          <w:p w14:paraId="1D97F3F3" w14:textId="77777777" w:rsidR="00993BCB" w:rsidRPr="000A10A2" w:rsidRDefault="00993BCB" w:rsidP="00C643EB">
            <w:pPr>
              <w:bidi/>
              <w:spacing w:after="0" w:line="240" w:lineRule="auto"/>
              <w:rPr>
                <w:rFonts w:ascii="Calibri Light" w:hAnsi="Calibri Light" w:cs="Arial"/>
                <w:sz w:val="18"/>
                <w:szCs w:val="18"/>
                <w:lang w:val="en-GB"/>
              </w:rPr>
            </w:pPr>
            <w:r>
              <w:rPr>
                <w:rFonts w:ascii="Arial" w:eastAsia="Arial" w:hAnsi="Arial" w:cs="Arial"/>
                <w:sz w:val="18"/>
                <w:szCs w:val="18"/>
                <w:bdr w:val="nil"/>
                <w:rtl/>
                <w:lang w:val="en-GB"/>
              </w:rPr>
              <w:t>إعداد عينة تطبيق المقابلة الشخصية بمساعدة الحاسوب في العمل الميداني*</w:t>
            </w:r>
          </w:p>
        </w:tc>
        <w:tc>
          <w:tcPr>
            <w:tcW w:w="213" w:type="pct"/>
            <w:tcBorders>
              <w:bottom w:val="single" w:sz="4" w:space="0" w:color="auto"/>
            </w:tcBorders>
          </w:tcPr>
          <w:p w14:paraId="6976631A"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68" w:type="pct"/>
            <w:tcBorders>
              <w:bottom w:val="single" w:sz="4" w:space="0" w:color="auto"/>
            </w:tcBorders>
          </w:tcPr>
          <w:p w14:paraId="7DC4D4A0"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158" w:type="pct"/>
            <w:tcBorders>
              <w:bottom w:val="single" w:sz="4" w:space="0" w:color="auto"/>
            </w:tcBorders>
          </w:tcPr>
          <w:p w14:paraId="031E0BD2"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32B816FC"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5B569505"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239FB8A2"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417AF432"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24F6F7BC"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318AAB68"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auto"/>
            <w:vAlign w:val="center"/>
          </w:tcPr>
          <w:p w14:paraId="2FDE92E4"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08B61411"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6" w:type="pct"/>
            <w:gridSpan w:val="2"/>
            <w:tcBorders>
              <w:bottom w:val="single" w:sz="4" w:space="0" w:color="auto"/>
            </w:tcBorders>
            <w:shd w:val="clear" w:color="auto" w:fill="auto"/>
            <w:vAlign w:val="center"/>
          </w:tcPr>
          <w:p w14:paraId="4C2C7E7B"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61FD1843"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4598AB8A"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0CF9A7E0"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29" w:type="pct"/>
            <w:gridSpan w:val="2"/>
            <w:tcBorders>
              <w:bottom w:val="single" w:sz="4" w:space="0" w:color="auto"/>
            </w:tcBorders>
            <w:vAlign w:val="center"/>
          </w:tcPr>
          <w:p w14:paraId="60A9EE93"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72327210"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14:paraId="144EC8E6"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08" w:type="pct"/>
            <w:tcBorders>
              <w:bottom w:val="single" w:sz="4" w:space="0" w:color="auto"/>
              <w:right w:val="single" w:sz="4" w:space="0" w:color="auto"/>
            </w:tcBorders>
            <w:vAlign w:val="center"/>
          </w:tcPr>
          <w:p w14:paraId="2D7DE76A" w14:textId="77777777" w:rsidR="00993BCB" w:rsidRPr="002F66E2" w:rsidRDefault="00993BCB" w:rsidP="00C643EB">
            <w:pPr>
              <w:bidi/>
              <w:spacing w:after="0" w:line="240" w:lineRule="auto"/>
              <w:jc w:val="center"/>
              <w:rPr>
                <w:rFonts w:ascii="Calibri Light" w:hAnsi="Calibri Light" w:cs="Arial"/>
                <w:sz w:val="18"/>
                <w:szCs w:val="18"/>
                <w:lang w:val="en-GB"/>
              </w:rPr>
            </w:pPr>
          </w:p>
        </w:tc>
      </w:tr>
      <w:tr w:rsidR="003C19C7" w14:paraId="659F5100" w14:textId="77777777" w:rsidTr="00C643EB">
        <w:trPr>
          <w:jc w:val="center"/>
        </w:trPr>
        <w:tc>
          <w:tcPr>
            <w:tcW w:w="937" w:type="pct"/>
            <w:tcBorders>
              <w:bottom w:val="single" w:sz="4" w:space="0" w:color="auto"/>
            </w:tcBorders>
            <w:vAlign w:val="center"/>
          </w:tcPr>
          <w:p w14:paraId="3834A86B" w14:textId="77777777" w:rsidR="00993BCB" w:rsidRPr="002F66E2" w:rsidRDefault="00993BCB" w:rsidP="00C643EB">
            <w:pPr>
              <w:pStyle w:val="CommentText"/>
              <w:bidi/>
              <w:spacing w:after="0"/>
              <w:rPr>
                <w:rFonts w:ascii="Calibri Light" w:hAnsi="Calibri Light" w:cs="Arial"/>
                <w:b/>
                <w:bCs/>
                <w:sz w:val="18"/>
                <w:szCs w:val="18"/>
                <w:lang w:val="en-GB"/>
              </w:rPr>
            </w:pPr>
            <w:r>
              <w:rPr>
                <w:rFonts w:ascii="Arial" w:eastAsia="Arial" w:hAnsi="Arial" w:cs="Arial"/>
                <w:b/>
                <w:bCs/>
                <w:sz w:val="18"/>
                <w:szCs w:val="18"/>
                <w:bdr w:val="nil"/>
                <w:rtl/>
                <w:lang w:val="en-GB"/>
              </w:rPr>
              <w:t>برامج معالجة البيانات</w:t>
            </w:r>
          </w:p>
        </w:tc>
        <w:tc>
          <w:tcPr>
            <w:tcW w:w="213" w:type="pct"/>
            <w:tcBorders>
              <w:bottom w:val="single" w:sz="4" w:space="0" w:color="auto"/>
              <w:right w:val="nil"/>
            </w:tcBorders>
            <w:shd w:val="clear" w:color="auto" w:fill="FFFFFF" w:themeFill="background1"/>
          </w:tcPr>
          <w:p w14:paraId="572DD1E8"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68" w:type="pct"/>
            <w:tcBorders>
              <w:left w:val="nil"/>
              <w:bottom w:val="single" w:sz="4" w:space="0" w:color="auto"/>
              <w:right w:val="nil"/>
            </w:tcBorders>
            <w:shd w:val="clear" w:color="auto" w:fill="auto"/>
          </w:tcPr>
          <w:p w14:paraId="13DAA499"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158" w:type="pct"/>
            <w:tcBorders>
              <w:left w:val="nil"/>
              <w:bottom w:val="single" w:sz="4" w:space="0" w:color="auto"/>
              <w:right w:val="nil"/>
            </w:tcBorders>
            <w:shd w:val="clear" w:color="auto" w:fill="auto"/>
          </w:tcPr>
          <w:p w14:paraId="45E949F6"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shd w:val="clear" w:color="auto" w:fill="auto"/>
            <w:vAlign w:val="center"/>
          </w:tcPr>
          <w:p w14:paraId="21C74E0B"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7609B025"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6CB76576"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left w:val="nil"/>
              <w:bottom w:val="single" w:sz="4" w:space="0" w:color="auto"/>
              <w:right w:val="nil"/>
            </w:tcBorders>
            <w:vAlign w:val="center"/>
          </w:tcPr>
          <w:p w14:paraId="52BC60F8"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1FE0E2BC"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11671B92"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left w:val="nil"/>
              <w:bottom w:val="single" w:sz="4" w:space="0" w:color="auto"/>
              <w:right w:val="nil"/>
            </w:tcBorders>
            <w:vAlign w:val="center"/>
          </w:tcPr>
          <w:p w14:paraId="3B995847"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04DC6407"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6" w:type="pct"/>
            <w:gridSpan w:val="2"/>
            <w:tcBorders>
              <w:left w:val="nil"/>
              <w:bottom w:val="single" w:sz="4" w:space="0" w:color="auto"/>
              <w:right w:val="nil"/>
            </w:tcBorders>
            <w:vAlign w:val="center"/>
          </w:tcPr>
          <w:p w14:paraId="15F617EB"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tcPr>
          <w:p w14:paraId="1D004EC4"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2FDA781E"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6B3ED23D"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29" w:type="pct"/>
            <w:gridSpan w:val="2"/>
            <w:tcBorders>
              <w:left w:val="nil"/>
              <w:bottom w:val="single" w:sz="4" w:space="0" w:color="auto"/>
              <w:right w:val="nil"/>
            </w:tcBorders>
            <w:vAlign w:val="center"/>
          </w:tcPr>
          <w:p w14:paraId="641468F7"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7E0BC0D7"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5" w:type="pct"/>
            <w:tcBorders>
              <w:left w:val="nil"/>
              <w:bottom w:val="single" w:sz="4" w:space="0" w:color="auto"/>
              <w:right w:val="nil"/>
            </w:tcBorders>
            <w:vAlign w:val="center"/>
          </w:tcPr>
          <w:p w14:paraId="23F1F4A3"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08" w:type="pct"/>
            <w:tcBorders>
              <w:left w:val="nil"/>
              <w:bottom w:val="single" w:sz="4" w:space="0" w:color="auto"/>
              <w:right w:val="single" w:sz="4" w:space="0" w:color="auto"/>
            </w:tcBorders>
            <w:vAlign w:val="center"/>
          </w:tcPr>
          <w:p w14:paraId="1442E6DC" w14:textId="77777777" w:rsidR="00993BCB" w:rsidRPr="002F66E2" w:rsidRDefault="00993BCB" w:rsidP="00C643EB">
            <w:pPr>
              <w:bidi/>
              <w:spacing w:after="0" w:line="240" w:lineRule="auto"/>
              <w:jc w:val="center"/>
              <w:rPr>
                <w:rFonts w:ascii="Calibri Light" w:hAnsi="Calibri Light" w:cs="Arial"/>
                <w:sz w:val="18"/>
                <w:szCs w:val="18"/>
                <w:lang w:val="en-GB"/>
              </w:rPr>
            </w:pPr>
          </w:p>
        </w:tc>
      </w:tr>
      <w:tr w:rsidR="003C19C7" w14:paraId="080A1A6A" w14:textId="77777777" w:rsidTr="00C643EB">
        <w:trPr>
          <w:jc w:val="center"/>
        </w:trPr>
        <w:tc>
          <w:tcPr>
            <w:tcW w:w="937" w:type="pct"/>
            <w:tcBorders>
              <w:bottom w:val="single" w:sz="4" w:space="0" w:color="auto"/>
            </w:tcBorders>
            <w:vAlign w:val="center"/>
          </w:tcPr>
          <w:p w14:paraId="2BF346FE" w14:textId="77777777" w:rsidR="00993BCB" w:rsidRPr="002F66E2" w:rsidRDefault="00993BCB" w:rsidP="00C643EB">
            <w:pPr>
              <w:pStyle w:val="CommentText"/>
              <w:bidi/>
              <w:spacing w:after="0"/>
              <w:rPr>
                <w:rFonts w:ascii="Calibri Light" w:hAnsi="Calibri Light" w:cs="Arial"/>
                <w:i/>
                <w:iCs/>
                <w:sz w:val="18"/>
                <w:szCs w:val="18"/>
                <w:lang w:val="en-GB"/>
              </w:rPr>
            </w:pPr>
            <w:r>
              <w:rPr>
                <w:rFonts w:ascii="Arial" w:eastAsia="Arial" w:hAnsi="Arial" w:cs="Arial"/>
                <w:i/>
                <w:iCs/>
                <w:sz w:val="18"/>
                <w:szCs w:val="18"/>
                <w:bdr w:val="nil"/>
                <w:rtl/>
                <w:lang w:val="en-GB"/>
              </w:rPr>
              <w:t>ورشة عمل معالجة البيانات</w:t>
            </w:r>
          </w:p>
        </w:tc>
        <w:tc>
          <w:tcPr>
            <w:tcW w:w="213" w:type="pct"/>
            <w:tcBorders>
              <w:top w:val="single" w:sz="4" w:space="0" w:color="auto"/>
              <w:bottom w:val="single" w:sz="4" w:space="0" w:color="auto"/>
            </w:tcBorders>
          </w:tcPr>
          <w:p w14:paraId="2EF73785"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68" w:type="pct"/>
            <w:tcBorders>
              <w:top w:val="single" w:sz="4" w:space="0" w:color="auto"/>
              <w:bottom w:val="single" w:sz="4" w:space="0" w:color="auto"/>
            </w:tcBorders>
          </w:tcPr>
          <w:p w14:paraId="5D19BA76"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158" w:type="pct"/>
            <w:tcBorders>
              <w:top w:val="single" w:sz="4" w:space="0" w:color="auto"/>
              <w:bottom w:val="single" w:sz="4" w:space="0" w:color="auto"/>
            </w:tcBorders>
          </w:tcPr>
          <w:p w14:paraId="3F133635"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uto"/>
            <w:vAlign w:val="center"/>
          </w:tcPr>
          <w:p w14:paraId="5F1353F6"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uto"/>
            <w:vAlign w:val="center"/>
          </w:tcPr>
          <w:p w14:paraId="0388F3DD" w14:textId="5D106E19" w:rsidR="00993BCB" w:rsidRPr="002F66E2" w:rsidRDefault="00993BCB" w:rsidP="00C643EB">
            <w:pPr>
              <w:bidi/>
              <w:spacing w:after="0" w:line="240" w:lineRule="auto"/>
              <w:jc w:val="center"/>
              <w:rPr>
                <w:rFonts w:ascii="Calibri Light" w:hAnsi="Calibri Light" w:cs="Arial"/>
                <w:sz w:val="18"/>
                <w:szCs w:val="18"/>
                <w:lang w:val="en-GB"/>
              </w:rPr>
            </w:pPr>
            <w:r>
              <w:rPr>
                <w:rFonts w:ascii="Arial" w:eastAsia="Arial" w:hAnsi="Arial" w:cs="Arial"/>
                <w:sz w:val="18"/>
                <w:szCs w:val="18"/>
                <w:bdr w:val="nil"/>
                <w:rtl/>
                <w:lang w:val="en-GB"/>
              </w:rPr>
              <w:t>يتم تحد</w:t>
            </w:r>
            <w:r w:rsidR="002F33ED">
              <w:rPr>
                <w:rFonts w:ascii="Arial" w:eastAsia="Arial" w:hAnsi="Arial" w:cs="Arial" w:hint="cs"/>
                <w:sz w:val="18"/>
                <w:szCs w:val="18"/>
                <w:bdr w:val="nil"/>
                <w:rtl/>
                <w:lang w:val="en-GB"/>
              </w:rPr>
              <w:t>يد</w:t>
            </w:r>
            <w:r>
              <w:rPr>
                <w:rFonts w:ascii="Arial" w:eastAsia="Arial" w:hAnsi="Arial" w:cs="Arial"/>
                <w:sz w:val="18"/>
                <w:szCs w:val="18"/>
                <w:bdr w:val="nil"/>
                <w:rtl/>
                <w:lang w:val="en-GB"/>
              </w:rPr>
              <w:t xml:space="preserve"> لاحقًا</w:t>
            </w:r>
          </w:p>
        </w:tc>
        <w:tc>
          <w:tcPr>
            <w:tcW w:w="213" w:type="pct"/>
            <w:tcBorders>
              <w:top w:val="single" w:sz="4" w:space="0" w:color="auto"/>
              <w:bottom w:val="single" w:sz="4" w:space="0" w:color="auto"/>
            </w:tcBorders>
            <w:shd w:val="clear" w:color="auto" w:fill="auto"/>
            <w:vAlign w:val="center"/>
          </w:tcPr>
          <w:p w14:paraId="3800238D"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top w:val="single" w:sz="4" w:space="0" w:color="auto"/>
              <w:bottom w:val="single" w:sz="4" w:space="0" w:color="auto"/>
            </w:tcBorders>
            <w:vAlign w:val="center"/>
          </w:tcPr>
          <w:p w14:paraId="7860AFE3"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3048853C"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692C2CAE"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top w:val="single" w:sz="4" w:space="0" w:color="auto"/>
              <w:bottom w:val="single" w:sz="4" w:space="0" w:color="auto"/>
            </w:tcBorders>
            <w:vAlign w:val="center"/>
          </w:tcPr>
          <w:p w14:paraId="5EBAFFE7"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46F821F3"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6" w:type="pct"/>
            <w:gridSpan w:val="2"/>
            <w:tcBorders>
              <w:top w:val="single" w:sz="4" w:space="0" w:color="auto"/>
              <w:bottom w:val="single" w:sz="4" w:space="0" w:color="auto"/>
            </w:tcBorders>
            <w:vAlign w:val="center"/>
          </w:tcPr>
          <w:p w14:paraId="383B49BC"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tcPr>
          <w:p w14:paraId="55887EB2"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707164DA"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4936F881"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29" w:type="pct"/>
            <w:gridSpan w:val="2"/>
            <w:tcBorders>
              <w:top w:val="single" w:sz="4" w:space="0" w:color="auto"/>
              <w:bottom w:val="single" w:sz="4" w:space="0" w:color="auto"/>
            </w:tcBorders>
            <w:vAlign w:val="center"/>
          </w:tcPr>
          <w:p w14:paraId="5CE849B3"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566033E3"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5" w:type="pct"/>
            <w:tcBorders>
              <w:top w:val="single" w:sz="4" w:space="0" w:color="auto"/>
              <w:bottom w:val="single" w:sz="4" w:space="0" w:color="auto"/>
            </w:tcBorders>
            <w:vAlign w:val="center"/>
          </w:tcPr>
          <w:p w14:paraId="43B37FD4"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08" w:type="pct"/>
            <w:tcBorders>
              <w:top w:val="single" w:sz="4" w:space="0" w:color="auto"/>
              <w:bottom w:val="single" w:sz="4" w:space="0" w:color="auto"/>
              <w:right w:val="single" w:sz="4" w:space="0" w:color="auto"/>
            </w:tcBorders>
            <w:vAlign w:val="center"/>
          </w:tcPr>
          <w:p w14:paraId="583BC53A" w14:textId="77777777" w:rsidR="00993BCB" w:rsidRPr="002F66E2" w:rsidRDefault="00993BCB" w:rsidP="00C643EB">
            <w:pPr>
              <w:bidi/>
              <w:spacing w:after="0" w:line="240" w:lineRule="auto"/>
              <w:jc w:val="center"/>
              <w:rPr>
                <w:rFonts w:ascii="Calibri Light" w:hAnsi="Calibri Light" w:cs="Arial"/>
                <w:sz w:val="18"/>
                <w:szCs w:val="18"/>
                <w:lang w:val="en-GB"/>
              </w:rPr>
            </w:pPr>
          </w:p>
        </w:tc>
      </w:tr>
      <w:tr w:rsidR="003C19C7" w14:paraId="75A4B96B" w14:textId="77777777" w:rsidTr="00C643EB">
        <w:trPr>
          <w:jc w:val="center"/>
        </w:trPr>
        <w:tc>
          <w:tcPr>
            <w:tcW w:w="937" w:type="pct"/>
            <w:tcBorders>
              <w:bottom w:val="single" w:sz="4" w:space="0" w:color="auto"/>
            </w:tcBorders>
            <w:shd w:val="clear" w:color="auto" w:fill="auto"/>
            <w:vAlign w:val="center"/>
          </w:tcPr>
          <w:p w14:paraId="06A40DE8" w14:textId="77777777" w:rsidR="00993BCB" w:rsidRPr="002F66E2" w:rsidRDefault="00993BCB" w:rsidP="00C643EB">
            <w:pPr>
              <w:pStyle w:val="CommentText"/>
              <w:bidi/>
              <w:spacing w:after="0"/>
              <w:rPr>
                <w:rFonts w:ascii="Calibri Light" w:hAnsi="Calibri Light" w:cs="Arial"/>
                <w:sz w:val="18"/>
                <w:szCs w:val="18"/>
                <w:lang w:val="en-GB"/>
              </w:rPr>
            </w:pPr>
            <w:r>
              <w:rPr>
                <w:rFonts w:ascii="Arial" w:eastAsia="Arial" w:hAnsi="Arial" w:cs="Arial"/>
                <w:sz w:val="18"/>
                <w:szCs w:val="18"/>
                <w:bdr w:val="nil"/>
                <w:rtl/>
                <w:lang w:val="en-GB"/>
              </w:rPr>
              <w:t>مواءمة تطبيق المقابلة الشخصية بمساعدة الحاسوب*</w:t>
            </w:r>
          </w:p>
        </w:tc>
        <w:tc>
          <w:tcPr>
            <w:tcW w:w="213" w:type="pct"/>
            <w:tcBorders>
              <w:bottom w:val="single" w:sz="4" w:space="0" w:color="auto"/>
            </w:tcBorders>
          </w:tcPr>
          <w:p w14:paraId="5EB63600"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68" w:type="pct"/>
            <w:tcBorders>
              <w:bottom w:val="single" w:sz="4" w:space="0" w:color="auto"/>
            </w:tcBorders>
          </w:tcPr>
          <w:p w14:paraId="0F428B19"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158" w:type="pct"/>
            <w:tcBorders>
              <w:bottom w:val="single" w:sz="4" w:space="0" w:color="auto"/>
            </w:tcBorders>
          </w:tcPr>
          <w:p w14:paraId="06DF038B"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3497AD95"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39EB0EE9"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09A7DC10"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A6A6A6" w:themeFill="background1" w:themeFillShade="A6"/>
            <w:vAlign w:val="center"/>
          </w:tcPr>
          <w:p w14:paraId="07B1F602"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513753F0"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529BF448"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auto"/>
            <w:vAlign w:val="center"/>
          </w:tcPr>
          <w:p w14:paraId="43F73CAE"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7EDFC6D5"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6" w:type="pct"/>
            <w:gridSpan w:val="2"/>
            <w:tcBorders>
              <w:bottom w:val="single" w:sz="4" w:space="0" w:color="auto"/>
            </w:tcBorders>
            <w:vAlign w:val="center"/>
          </w:tcPr>
          <w:p w14:paraId="69DBE199"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336A8D1D"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19B465E8"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38B63CFD"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29" w:type="pct"/>
            <w:gridSpan w:val="2"/>
            <w:tcBorders>
              <w:bottom w:val="single" w:sz="4" w:space="0" w:color="auto"/>
            </w:tcBorders>
            <w:vAlign w:val="center"/>
          </w:tcPr>
          <w:p w14:paraId="424E893B"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59F375AC"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14:paraId="6BF62E22"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08" w:type="pct"/>
            <w:tcBorders>
              <w:bottom w:val="single" w:sz="4" w:space="0" w:color="auto"/>
              <w:right w:val="single" w:sz="4" w:space="0" w:color="auto"/>
            </w:tcBorders>
            <w:vAlign w:val="center"/>
          </w:tcPr>
          <w:p w14:paraId="5E54C8B5" w14:textId="77777777" w:rsidR="00993BCB" w:rsidRPr="002F66E2" w:rsidRDefault="00993BCB" w:rsidP="00C643EB">
            <w:pPr>
              <w:bidi/>
              <w:spacing w:after="0" w:line="240" w:lineRule="auto"/>
              <w:jc w:val="center"/>
              <w:rPr>
                <w:rFonts w:ascii="Calibri Light" w:hAnsi="Calibri Light" w:cs="Arial"/>
                <w:sz w:val="18"/>
                <w:szCs w:val="18"/>
                <w:lang w:val="en-GB"/>
              </w:rPr>
            </w:pPr>
          </w:p>
        </w:tc>
      </w:tr>
      <w:tr w:rsidR="003C19C7" w14:paraId="4642C158" w14:textId="77777777" w:rsidTr="00C643EB">
        <w:trPr>
          <w:jc w:val="center"/>
        </w:trPr>
        <w:tc>
          <w:tcPr>
            <w:tcW w:w="937" w:type="pct"/>
            <w:tcBorders>
              <w:bottom w:val="single" w:sz="4" w:space="0" w:color="auto"/>
            </w:tcBorders>
            <w:shd w:val="clear" w:color="auto" w:fill="auto"/>
            <w:vAlign w:val="center"/>
          </w:tcPr>
          <w:p w14:paraId="4B6A2CC4" w14:textId="77777777" w:rsidR="00993BCB" w:rsidRPr="002F66E2" w:rsidRDefault="00993BCB" w:rsidP="00C643EB">
            <w:pPr>
              <w:bidi/>
              <w:spacing w:after="0" w:line="240" w:lineRule="auto"/>
              <w:rPr>
                <w:rFonts w:ascii="Calibri Light" w:hAnsi="Calibri Light" w:cs="Arial"/>
                <w:sz w:val="18"/>
                <w:szCs w:val="18"/>
                <w:lang w:val="en-GB"/>
              </w:rPr>
            </w:pPr>
            <w:r>
              <w:rPr>
                <w:rFonts w:ascii="Arial" w:eastAsia="Arial" w:hAnsi="Arial" w:cs="Arial"/>
                <w:sz w:val="18"/>
                <w:szCs w:val="18"/>
                <w:bdr w:val="nil"/>
                <w:rtl/>
                <w:lang w:val="en-GB"/>
              </w:rPr>
              <w:t>التدريب واختبار العمل الميداني لتطبيق المقابلة الشخصية بمساعدة الحاسوب</w:t>
            </w:r>
          </w:p>
        </w:tc>
        <w:tc>
          <w:tcPr>
            <w:tcW w:w="213" w:type="pct"/>
            <w:tcBorders>
              <w:bottom w:val="single" w:sz="4" w:space="0" w:color="auto"/>
            </w:tcBorders>
          </w:tcPr>
          <w:p w14:paraId="43442E73"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68" w:type="pct"/>
            <w:tcBorders>
              <w:bottom w:val="single" w:sz="4" w:space="0" w:color="auto"/>
            </w:tcBorders>
          </w:tcPr>
          <w:p w14:paraId="29B6C40D"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158" w:type="pct"/>
            <w:tcBorders>
              <w:bottom w:val="single" w:sz="4" w:space="0" w:color="auto"/>
            </w:tcBorders>
          </w:tcPr>
          <w:p w14:paraId="638BEB21"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09C84AFA"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FFFFFF" w:themeFill="background1"/>
            <w:vAlign w:val="center"/>
          </w:tcPr>
          <w:p w14:paraId="63F10134"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FFFFFF" w:themeFill="background1"/>
            <w:vAlign w:val="center"/>
          </w:tcPr>
          <w:p w14:paraId="2FC8246C"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FFFFFF" w:themeFill="background1"/>
            <w:vAlign w:val="center"/>
          </w:tcPr>
          <w:p w14:paraId="2C2A18BB"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66037B13"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2E956A22"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35157936"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13D7E4D0"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6" w:type="pct"/>
            <w:gridSpan w:val="2"/>
            <w:tcBorders>
              <w:bottom w:val="single" w:sz="4" w:space="0" w:color="auto"/>
            </w:tcBorders>
            <w:vAlign w:val="center"/>
          </w:tcPr>
          <w:p w14:paraId="5C71AB05"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0FBAC625"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0B503F6E"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209E051A"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29" w:type="pct"/>
            <w:gridSpan w:val="2"/>
            <w:tcBorders>
              <w:bottom w:val="single" w:sz="4" w:space="0" w:color="auto"/>
            </w:tcBorders>
            <w:vAlign w:val="center"/>
          </w:tcPr>
          <w:p w14:paraId="69367B61"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6A281645"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14:paraId="1EEB53B3"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08" w:type="pct"/>
            <w:tcBorders>
              <w:bottom w:val="single" w:sz="4" w:space="0" w:color="auto"/>
              <w:right w:val="single" w:sz="4" w:space="0" w:color="auto"/>
            </w:tcBorders>
            <w:vAlign w:val="center"/>
          </w:tcPr>
          <w:p w14:paraId="44F6AC74" w14:textId="77777777" w:rsidR="00993BCB" w:rsidRPr="002F66E2" w:rsidRDefault="00993BCB" w:rsidP="00C643EB">
            <w:pPr>
              <w:bidi/>
              <w:spacing w:after="0" w:line="240" w:lineRule="auto"/>
              <w:jc w:val="center"/>
              <w:rPr>
                <w:rFonts w:ascii="Calibri Light" w:hAnsi="Calibri Light" w:cs="Arial"/>
                <w:sz w:val="18"/>
                <w:szCs w:val="18"/>
                <w:lang w:val="en-GB"/>
              </w:rPr>
            </w:pPr>
          </w:p>
        </w:tc>
      </w:tr>
      <w:tr w:rsidR="003C19C7" w14:paraId="4CE62898" w14:textId="77777777" w:rsidTr="00C643EB">
        <w:trPr>
          <w:jc w:val="center"/>
        </w:trPr>
        <w:tc>
          <w:tcPr>
            <w:tcW w:w="937" w:type="pct"/>
            <w:tcBorders>
              <w:bottom w:val="single" w:sz="4" w:space="0" w:color="auto"/>
            </w:tcBorders>
            <w:shd w:val="clear" w:color="auto" w:fill="auto"/>
            <w:vAlign w:val="center"/>
          </w:tcPr>
          <w:p w14:paraId="0A0039B1" w14:textId="77777777" w:rsidR="00993BCB" w:rsidRPr="002F66E2" w:rsidRDefault="00993BCB" w:rsidP="00C643EB">
            <w:pPr>
              <w:bidi/>
              <w:spacing w:after="0" w:line="240" w:lineRule="auto"/>
              <w:rPr>
                <w:rFonts w:ascii="Calibri Light" w:hAnsi="Calibri Light" w:cs="Arial"/>
                <w:sz w:val="18"/>
                <w:szCs w:val="18"/>
                <w:lang w:val="en-GB"/>
              </w:rPr>
            </w:pPr>
            <w:r>
              <w:rPr>
                <w:rFonts w:ascii="Arial" w:eastAsia="Arial" w:hAnsi="Arial" w:cs="Arial"/>
                <w:sz w:val="18"/>
                <w:szCs w:val="18"/>
                <w:bdr w:val="nil"/>
                <w:rtl/>
                <w:lang w:val="en-GB"/>
              </w:rPr>
              <w:lastRenderedPageBreak/>
              <w:t>إعداد تقرير عن اختبار تطبيق المقابلة الشخصية بمساعدة الحاسوب؛ بلورة تطبيق المقابلة الشخصية بمساعدة الحاسوب بصيغته النهائية*</w:t>
            </w:r>
          </w:p>
        </w:tc>
        <w:tc>
          <w:tcPr>
            <w:tcW w:w="213" w:type="pct"/>
            <w:tcBorders>
              <w:bottom w:val="single" w:sz="4" w:space="0" w:color="auto"/>
            </w:tcBorders>
          </w:tcPr>
          <w:p w14:paraId="45B20448"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68" w:type="pct"/>
            <w:tcBorders>
              <w:bottom w:val="single" w:sz="4" w:space="0" w:color="auto"/>
            </w:tcBorders>
          </w:tcPr>
          <w:p w14:paraId="595B14D9"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158" w:type="pct"/>
            <w:tcBorders>
              <w:bottom w:val="single" w:sz="4" w:space="0" w:color="auto"/>
            </w:tcBorders>
          </w:tcPr>
          <w:p w14:paraId="163BA8BE"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09C547AF"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FFFFFF" w:themeFill="background1"/>
            <w:vAlign w:val="center"/>
          </w:tcPr>
          <w:p w14:paraId="705BC310"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FFFFFF" w:themeFill="background1"/>
            <w:vAlign w:val="center"/>
          </w:tcPr>
          <w:p w14:paraId="0B572963"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auto"/>
            <w:vAlign w:val="center"/>
          </w:tcPr>
          <w:p w14:paraId="29DB7616"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634DE988"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3F04E172"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A6A6A6" w:themeFill="background1" w:themeFillShade="A6"/>
            <w:vAlign w:val="center"/>
          </w:tcPr>
          <w:p w14:paraId="3949A07D"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589EBF97"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6" w:type="pct"/>
            <w:gridSpan w:val="2"/>
            <w:tcBorders>
              <w:bottom w:val="single" w:sz="4" w:space="0" w:color="auto"/>
            </w:tcBorders>
            <w:vAlign w:val="center"/>
          </w:tcPr>
          <w:p w14:paraId="5D28D813"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02F6310A"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39C401D5"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2F8720DF"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29" w:type="pct"/>
            <w:gridSpan w:val="2"/>
            <w:tcBorders>
              <w:bottom w:val="single" w:sz="4" w:space="0" w:color="auto"/>
            </w:tcBorders>
            <w:vAlign w:val="center"/>
          </w:tcPr>
          <w:p w14:paraId="6E04E958"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4D78C91B"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14:paraId="2DC7FFA1"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08" w:type="pct"/>
            <w:tcBorders>
              <w:bottom w:val="single" w:sz="4" w:space="0" w:color="auto"/>
              <w:right w:val="single" w:sz="4" w:space="0" w:color="auto"/>
            </w:tcBorders>
            <w:vAlign w:val="center"/>
          </w:tcPr>
          <w:p w14:paraId="6CA68FC3" w14:textId="77777777" w:rsidR="00993BCB" w:rsidRPr="002F66E2" w:rsidRDefault="00993BCB" w:rsidP="00C643EB">
            <w:pPr>
              <w:bidi/>
              <w:spacing w:after="0" w:line="240" w:lineRule="auto"/>
              <w:jc w:val="center"/>
              <w:rPr>
                <w:rFonts w:ascii="Calibri Light" w:hAnsi="Calibri Light" w:cs="Arial"/>
                <w:sz w:val="18"/>
                <w:szCs w:val="18"/>
                <w:lang w:val="en-GB"/>
              </w:rPr>
            </w:pPr>
          </w:p>
        </w:tc>
      </w:tr>
      <w:tr w:rsidR="003C19C7" w14:paraId="1004AB51" w14:textId="77777777" w:rsidTr="00C643EB">
        <w:trPr>
          <w:jc w:val="center"/>
        </w:trPr>
        <w:tc>
          <w:tcPr>
            <w:tcW w:w="937" w:type="pct"/>
            <w:tcBorders>
              <w:bottom w:val="single" w:sz="4" w:space="0" w:color="auto"/>
            </w:tcBorders>
            <w:vAlign w:val="center"/>
          </w:tcPr>
          <w:p w14:paraId="34B039B1" w14:textId="77777777" w:rsidR="00993BCB" w:rsidRPr="002F66E2" w:rsidRDefault="00993BCB" w:rsidP="00C643EB">
            <w:pPr>
              <w:pStyle w:val="CommentText"/>
              <w:bidi/>
              <w:spacing w:after="0"/>
              <w:rPr>
                <w:rFonts w:ascii="Calibri Light" w:hAnsi="Calibri Light" w:cs="Arial"/>
                <w:b/>
                <w:bCs/>
                <w:sz w:val="18"/>
                <w:szCs w:val="18"/>
                <w:lang w:val="en-GB"/>
              </w:rPr>
            </w:pPr>
            <w:r>
              <w:rPr>
                <w:rFonts w:ascii="Arial" w:eastAsia="Arial" w:hAnsi="Arial" w:cs="Arial"/>
                <w:b/>
                <w:bCs/>
                <w:sz w:val="18"/>
                <w:szCs w:val="18"/>
                <w:bdr w:val="nil"/>
                <w:rtl/>
                <w:lang w:val="en-GB"/>
              </w:rPr>
              <w:t>تدريب الخاص بطاقم العمل الميداني وعلى العمل الميداني</w:t>
            </w:r>
          </w:p>
        </w:tc>
        <w:tc>
          <w:tcPr>
            <w:tcW w:w="213" w:type="pct"/>
            <w:tcBorders>
              <w:bottom w:val="single" w:sz="4" w:space="0" w:color="auto"/>
              <w:right w:val="nil"/>
            </w:tcBorders>
            <w:shd w:val="clear" w:color="auto" w:fill="FFFFFF" w:themeFill="background1"/>
          </w:tcPr>
          <w:p w14:paraId="67A21969"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68" w:type="pct"/>
            <w:tcBorders>
              <w:left w:val="nil"/>
              <w:bottom w:val="single" w:sz="4" w:space="0" w:color="auto"/>
              <w:right w:val="nil"/>
            </w:tcBorders>
            <w:shd w:val="clear" w:color="auto" w:fill="auto"/>
          </w:tcPr>
          <w:p w14:paraId="50B5B061"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158" w:type="pct"/>
            <w:tcBorders>
              <w:left w:val="nil"/>
              <w:bottom w:val="single" w:sz="4" w:space="0" w:color="auto"/>
              <w:right w:val="nil"/>
            </w:tcBorders>
            <w:shd w:val="clear" w:color="auto" w:fill="auto"/>
          </w:tcPr>
          <w:p w14:paraId="653C4DE8"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shd w:val="clear" w:color="auto" w:fill="auto"/>
            <w:vAlign w:val="center"/>
          </w:tcPr>
          <w:p w14:paraId="5585A0DC"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02790120"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772CDCFF"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left w:val="nil"/>
              <w:bottom w:val="single" w:sz="4" w:space="0" w:color="auto"/>
              <w:right w:val="nil"/>
            </w:tcBorders>
            <w:vAlign w:val="center"/>
          </w:tcPr>
          <w:p w14:paraId="0F272192"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6B3F9D0D"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0278F2B6"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left w:val="nil"/>
              <w:bottom w:val="single" w:sz="4" w:space="0" w:color="auto"/>
              <w:right w:val="nil"/>
            </w:tcBorders>
            <w:vAlign w:val="center"/>
          </w:tcPr>
          <w:p w14:paraId="7503F4AC"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33CE7268"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6" w:type="pct"/>
            <w:gridSpan w:val="2"/>
            <w:tcBorders>
              <w:left w:val="nil"/>
              <w:bottom w:val="single" w:sz="4" w:space="0" w:color="auto"/>
              <w:right w:val="nil"/>
            </w:tcBorders>
            <w:vAlign w:val="center"/>
          </w:tcPr>
          <w:p w14:paraId="1207DD5F"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tcPr>
          <w:p w14:paraId="52C433F7"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4C0A7C3F"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494D5DD8"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29" w:type="pct"/>
            <w:gridSpan w:val="2"/>
            <w:tcBorders>
              <w:left w:val="nil"/>
              <w:bottom w:val="single" w:sz="4" w:space="0" w:color="auto"/>
              <w:right w:val="nil"/>
            </w:tcBorders>
            <w:vAlign w:val="center"/>
          </w:tcPr>
          <w:p w14:paraId="381602F5"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3F7C4287"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5" w:type="pct"/>
            <w:tcBorders>
              <w:left w:val="nil"/>
              <w:bottom w:val="single" w:sz="4" w:space="0" w:color="auto"/>
              <w:right w:val="nil"/>
            </w:tcBorders>
            <w:vAlign w:val="center"/>
          </w:tcPr>
          <w:p w14:paraId="1D110080"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08" w:type="pct"/>
            <w:tcBorders>
              <w:left w:val="nil"/>
              <w:bottom w:val="single" w:sz="4" w:space="0" w:color="auto"/>
              <w:right w:val="single" w:sz="4" w:space="0" w:color="auto"/>
            </w:tcBorders>
            <w:vAlign w:val="center"/>
          </w:tcPr>
          <w:p w14:paraId="304CDE9B" w14:textId="77777777" w:rsidR="00993BCB" w:rsidRPr="002F66E2" w:rsidRDefault="00993BCB" w:rsidP="00C643EB">
            <w:pPr>
              <w:bidi/>
              <w:spacing w:after="0" w:line="240" w:lineRule="auto"/>
              <w:jc w:val="center"/>
              <w:rPr>
                <w:rFonts w:ascii="Calibri Light" w:hAnsi="Calibri Light" w:cs="Arial"/>
                <w:sz w:val="18"/>
                <w:szCs w:val="18"/>
                <w:lang w:val="en-GB"/>
              </w:rPr>
            </w:pPr>
          </w:p>
        </w:tc>
      </w:tr>
      <w:tr w:rsidR="003C19C7" w14:paraId="7581B6D4" w14:textId="77777777" w:rsidTr="00C643EB">
        <w:trPr>
          <w:jc w:val="center"/>
        </w:trPr>
        <w:tc>
          <w:tcPr>
            <w:tcW w:w="937" w:type="pct"/>
            <w:tcBorders>
              <w:bottom w:val="single" w:sz="4" w:space="0" w:color="auto"/>
            </w:tcBorders>
            <w:shd w:val="clear" w:color="auto" w:fill="auto"/>
            <w:vAlign w:val="center"/>
          </w:tcPr>
          <w:p w14:paraId="1E2CEF16" w14:textId="67E9FA81" w:rsidR="00993BCB" w:rsidRPr="002F66E2" w:rsidRDefault="00993BCB" w:rsidP="00C643EB">
            <w:pPr>
              <w:bidi/>
              <w:spacing w:after="0" w:line="240" w:lineRule="auto"/>
              <w:rPr>
                <w:rFonts w:ascii="Calibri Light" w:hAnsi="Calibri Light" w:cs="Arial"/>
                <w:sz w:val="18"/>
                <w:szCs w:val="18"/>
                <w:lang w:val="en-GB"/>
              </w:rPr>
            </w:pPr>
            <w:r>
              <w:rPr>
                <w:rFonts w:ascii="Arial" w:eastAsia="Arial" w:hAnsi="Arial" w:cs="Arial"/>
                <w:sz w:val="18"/>
                <w:szCs w:val="18"/>
                <w:bdr w:val="nil"/>
                <w:rtl/>
                <w:lang w:val="en-GB"/>
              </w:rPr>
              <w:t>تدريب العاملين الميدانيين وتنفيذ الدراسة التجريبية</w:t>
            </w:r>
            <w:r w:rsidR="005601A1">
              <w:rPr>
                <w:rFonts w:ascii="Arial" w:eastAsia="Arial" w:hAnsi="Arial" w:cs="Arial" w:hint="cs"/>
                <w:sz w:val="18"/>
                <w:szCs w:val="18"/>
                <w:bdr w:val="nil"/>
                <w:rtl/>
                <w:lang w:val="en-GB"/>
              </w:rPr>
              <w:t xml:space="preserve"> الميدانية</w:t>
            </w:r>
          </w:p>
        </w:tc>
        <w:tc>
          <w:tcPr>
            <w:tcW w:w="213" w:type="pct"/>
            <w:tcBorders>
              <w:top w:val="single" w:sz="4" w:space="0" w:color="auto"/>
              <w:bottom w:val="single" w:sz="4" w:space="0" w:color="auto"/>
            </w:tcBorders>
          </w:tcPr>
          <w:p w14:paraId="3CDCDC5C"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68" w:type="pct"/>
            <w:tcBorders>
              <w:top w:val="single" w:sz="4" w:space="0" w:color="auto"/>
              <w:bottom w:val="single" w:sz="4" w:space="0" w:color="auto"/>
            </w:tcBorders>
          </w:tcPr>
          <w:p w14:paraId="7FFE8631"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158" w:type="pct"/>
            <w:tcBorders>
              <w:top w:val="single" w:sz="4" w:space="0" w:color="auto"/>
              <w:bottom w:val="single" w:sz="4" w:space="0" w:color="auto"/>
            </w:tcBorders>
          </w:tcPr>
          <w:p w14:paraId="626EFEA9"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572C72C8"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5F3C573E"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28EBD7A4"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top w:val="single" w:sz="4" w:space="0" w:color="auto"/>
              <w:bottom w:val="single" w:sz="4" w:space="0" w:color="auto"/>
            </w:tcBorders>
            <w:vAlign w:val="center"/>
          </w:tcPr>
          <w:p w14:paraId="7ABC7A8D"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uto"/>
            <w:vAlign w:val="center"/>
          </w:tcPr>
          <w:p w14:paraId="2BB67A78"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12852231"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top w:val="single" w:sz="4" w:space="0" w:color="auto"/>
              <w:bottom w:val="single" w:sz="4" w:space="0" w:color="auto"/>
            </w:tcBorders>
            <w:vAlign w:val="center"/>
          </w:tcPr>
          <w:p w14:paraId="187D680D"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6A6A6" w:themeFill="background1" w:themeFillShade="A6"/>
            <w:vAlign w:val="center"/>
          </w:tcPr>
          <w:p w14:paraId="1E0D81AF"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108" w:type="pct"/>
            <w:tcBorders>
              <w:top w:val="single" w:sz="4" w:space="0" w:color="auto"/>
              <w:bottom w:val="single" w:sz="4" w:space="0" w:color="auto"/>
              <w:right w:val="nil"/>
            </w:tcBorders>
            <w:shd w:val="clear" w:color="auto" w:fill="A6A6A6" w:themeFill="background1" w:themeFillShade="A6"/>
            <w:vAlign w:val="center"/>
          </w:tcPr>
          <w:p w14:paraId="0734CA94"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108" w:type="pct"/>
            <w:tcBorders>
              <w:top w:val="single" w:sz="4" w:space="0" w:color="auto"/>
              <w:left w:val="nil"/>
              <w:bottom w:val="single" w:sz="4" w:space="0" w:color="auto"/>
            </w:tcBorders>
            <w:shd w:val="clear" w:color="auto" w:fill="auto"/>
            <w:vAlign w:val="center"/>
          </w:tcPr>
          <w:p w14:paraId="0F4C457E"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tcPr>
          <w:p w14:paraId="7C12AF50"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73DC8745"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6E3E61F7"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29" w:type="pct"/>
            <w:gridSpan w:val="2"/>
            <w:tcBorders>
              <w:top w:val="single" w:sz="4" w:space="0" w:color="auto"/>
              <w:bottom w:val="single" w:sz="4" w:space="0" w:color="auto"/>
            </w:tcBorders>
            <w:vAlign w:val="center"/>
          </w:tcPr>
          <w:p w14:paraId="6A414354"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64C0DE6E"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5" w:type="pct"/>
            <w:tcBorders>
              <w:top w:val="single" w:sz="4" w:space="0" w:color="auto"/>
              <w:bottom w:val="single" w:sz="4" w:space="0" w:color="auto"/>
            </w:tcBorders>
            <w:vAlign w:val="center"/>
          </w:tcPr>
          <w:p w14:paraId="562217E6"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08" w:type="pct"/>
            <w:tcBorders>
              <w:top w:val="single" w:sz="4" w:space="0" w:color="auto"/>
              <w:bottom w:val="single" w:sz="4" w:space="0" w:color="auto"/>
              <w:right w:val="single" w:sz="4" w:space="0" w:color="auto"/>
            </w:tcBorders>
            <w:vAlign w:val="center"/>
          </w:tcPr>
          <w:p w14:paraId="74FBA8A5" w14:textId="77777777" w:rsidR="00993BCB" w:rsidRPr="002F66E2" w:rsidRDefault="00993BCB" w:rsidP="00C643EB">
            <w:pPr>
              <w:bidi/>
              <w:spacing w:after="0" w:line="240" w:lineRule="auto"/>
              <w:jc w:val="center"/>
              <w:rPr>
                <w:rFonts w:ascii="Calibri Light" w:hAnsi="Calibri Light" w:cs="Arial"/>
                <w:sz w:val="18"/>
                <w:szCs w:val="18"/>
                <w:lang w:val="en-GB"/>
              </w:rPr>
            </w:pPr>
          </w:p>
        </w:tc>
      </w:tr>
      <w:tr w:rsidR="003C19C7" w14:paraId="44F31F8D" w14:textId="77777777" w:rsidTr="00C643EB">
        <w:trPr>
          <w:jc w:val="center"/>
        </w:trPr>
        <w:tc>
          <w:tcPr>
            <w:tcW w:w="937" w:type="pct"/>
            <w:tcBorders>
              <w:bottom w:val="single" w:sz="4" w:space="0" w:color="auto"/>
            </w:tcBorders>
            <w:shd w:val="clear" w:color="auto" w:fill="auto"/>
            <w:vAlign w:val="center"/>
          </w:tcPr>
          <w:p w14:paraId="0C4FCAA5" w14:textId="77777777" w:rsidR="00993BCB" w:rsidRPr="002F66E2" w:rsidRDefault="00993BCB" w:rsidP="00C643EB">
            <w:pPr>
              <w:bidi/>
              <w:spacing w:after="0" w:line="240" w:lineRule="auto"/>
              <w:rPr>
                <w:rFonts w:ascii="Calibri Light" w:hAnsi="Calibri Light" w:cs="Arial"/>
                <w:sz w:val="18"/>
                <w:szCs w:val="18"/>
                <w:lang w:val="en-GB"/>
              </w:rPr>
            </w:pPr>
            <w:r>
              <w:rPr>
                <w:rFonts w:ascii="Arial" w:eastAsia="Arial" w:hAnsi="Arial" w:cs="Arial"/>
                <w:sz w:val="18"/>
                <w:szCs w:val="18"/>
                <w:bdr w:val="nil"/>
                <w:rtl/>
                <w:lang w:val="en-GB"/>
              </w:rPr>
              <w:t>جمع البيانات في الميدان</w:t>
            </w:r>
          </w:p>
        </w:tc>
        <w:tc>
          <w:tcPr>
            <w:tcW w:w="213" w:type="pct"/>
            <w:tcBorders>
              <w:bottom w:val="single" w:sz="4" w:space="0" w:color="auto"/>
            </w:tcBorders>
          </w:tcPr>
          <w:p w14:paraId="6C1DD782"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68" w:type="pct"/>
            <w:tcBorders>
              <w:bottom w:val="single" w:sz="4" w:space="0" w:color="auto"/>
            </w:tcBorders>
          </w:tcPr>
          <w:p w14:paraId="4FE17F93"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158" w:type="pct"/>
            <w:tcBorders>
              <w:bottom w:val="single" w:sz="4" w:space="0" w:color="auto"/>
            </w:tcBorders>
          </w:tcPr>
          <w:p w14:paraId="18E8133B"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1A367655"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366661B0"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10BE695E"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73DCF91C"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7F4DAFB0"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6259F157"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auto"/>
            <w:vAlign w:val="center"/>
          </w:tcPr>
          <w:p w14:paraId="2F8C80EE"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3C3AFAA3"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108" w:type="pct"/>
            <w:tcBorders>
              <w:bottom w:val="single" w:sz="4" w:space="0" w:color="auto"/>
              <w:right w:val="nil"/>
            </w:tcBorders>
            <w:shd w:val="clear" w:color="auto" w:fill="auto"/>
            <w:vAlign w:val="center"/>
          </w:tcPr>
          <w:p w14:paraId="3DAE0054"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108" w:type="pct"/>
            <w:tcBorders>
              <w:left w:val="nil"/>
              <w:bottom w:val="single" w:sz="4" w:space="0" w:color="auto"/>
            </w:tcBorders>
            <w:shd w:val="clear" w:color="auto" w:fill="A6A6A6" w:themeFill="background1" w:themeFillShade="A6"/>
            <w:vAlign w:val="center"/>
          </w:tcPr>
          <w:p w14:paraId="574F6A6F"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tcPr>
          <w:p w14:paraId="1CB30EF3"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1C5145F7"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74F5C55B"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114" w:type="pct"/>
            <w:tcBorders>
              <w:bottom w:val="single" w:sz="4" w:space="0" w:color="auto"/>
              <w:right w:val="nil"/>
            </w:tcBorders>
            <w:shd w:val="clear" w:color="auto" w:fill="A6A6A6" w:themeFill="background1" w:themeFillShade="A6"/>
            <w:vAlign w:val="center"/>
          </w:tcPr>
          <w:p w14:paraId="13A12FD8"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115" w:type="pct"/>
            <w:tcBorders>
              <w:left w:val="nil"/>
              <w:bottom w:val="single" w:sz="4" w:space="0" w:color="auto"/>
            </w:tcBorders>
            <w:shd w:val="clear" w:color="auto" w:fill="auto"/>
            <w:vAlign w:val="center"/>
          </w:tcPr>
          <w:p w14:paraId="29B527A5"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25BEA4EF"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14:paraId="1DCA1CF3"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08" w:type="pct"/>
            <w:tcBorders>
              <w:bottom w:val="single" w:sz="4" w:space="0" w:color="auto"/>
              <w:right w:val="single" w:sz="4" w:space="0" w:color="auto"/>
            </w:tcBorders>
            <w:vAlign w:val="center"/>
          </w:tcPr>
          <w:p w14:paraId="6DC54BA0" w14:textId="77777777" w:rsidR="00993BCB" w:rsidRPr="002F66E2" w:rsidRDefault="00993BCB" w:rsidP="00C643EB">
            <w:pPr>
              <w:bidi/>
              <w:spacing w:after="0" w:line="240" w:lineRule="auto"/>
              <w:jc w:val="center"/>
              <w:rPr>
                <w:rFonts w:ascii="Calibri Light" w:hAnsi="Calibri Light" w:cs="Arial"/>
                <w:sz w:val="18"/>
                <w:szCs w:val="18"/>
                <w:lang w:val="en-GB"/>
              </w:rPr>
            </w:pPr>
          </w:p>
        </w:tc>
      </w:tr>
      <w:tr w:rsidR="003C19C7" w14:paraId="5F237C58" w14:textId="77777777" w:rsidTr="002F33ED">
        <w:trPr>
          <w:trHeight w:val="242"/>
          <w:jc w:val="center"/>
        </w:trPr>
        <w:tc>
          <w:tcPr>
            <w:tcW w:w="937" w:type="pct"/>
            <w:tcBorders>
              <w:bottom w:val="single" w:sz="4" w:space="0" w:color="auto"/>
            </w:tcBorders>
            <w:vAlign w:val="center"/>
          </w:tcPr>
          <w:p w14:paraId="4530294F" w14:textId="4114F8F4" w:rsidR="00C643EB" w:rsidRPr="002F66E2" w:rsidRDefault="00993BCB" w:rsidP="002F33ED">
            <w:pPr>
              <w:pStyle w:val="CommentText"/>
              <w:bidi/>
              <w:spacing w:after="0"/>
              <w:rPr>
                <w:rFonts w:ascii="Calibri Light" w:hAnsi="Calibri Light" w:cs="Arial"/>
                <w:b/>
                <w:bCs/>
                <w:sz w:val="18"/>
                <w:szCs w:val="18"/>
                <w:lang w:val="en-GB"/>
              </w:rPr>
            </w:pPr>
            <w:r>
              <w:rPr>
                <w:rFonts w:ascii="Arial" w:eastAsia="Arial" w:hAnsi="Arial" w:cs="Arial"/>
                <w:b/>
                <w:bCs/>
                <w:sz w:val="18"/>
                <w:szCs w:val="18"/>
                <w:bdr w:val="nil"/>
                <w:rtl/>
                <w:lang w:val="en-GB"/>
              </w:rPr>
              <w:t>إدخال ومعالجة البيانات</w:t>
            </w:r>
          </w:p>
        </w:tc>
        <w:tc>
          <w:tcPr>
            <w:tcW w:w="213" w:type="pct"/>
            <w:tcBorders>
              <w:bottom w:val="single" w:sz="4" w:space="0" w:color="auto"/>
              <w:right w:val="nil"/>
            </w:tcBorders>
            <w:shd w:val="clear" w:color="auto" w:fill="FFFFFF" w:themeFill="background1"/>
          </w:tcPr>
          <w:p w14:paraId="63AD9E61"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68" w:type="pct"/>
            <w:tcBorders>
              <w:left w:val="nil"/>
              <w:bottom w:val="single" w:sz="4" w:space="0" w:color="auto"/>
              <w:right w:val="nil"/>
            </w:tcBorders>
            <w:shd w:val="clear" w:color="auto" w:fill="auto"/>
          </w:tcPr>
          <w:p w14:paraId="16A1D18C"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158" w:type="pct"/>
            <w:tcBorders>
              <w:left w:val="nil"/>
              <w:bottom w:val="single" w:sz="4" w:space="0" w:color="auto"/>
              <w:right w:val="nil"/>
            </w:tcBorders>
            <w:shd w:val="clear" w:color="auto" w:fill="auto"/>
          </w:tcPr>
          <w:p w14:paraId="58F0A753"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shd w:val="clear" w:color="auto" w:fill="auto"/>
            <w:vAlign w:val="center"/>
          </w:tcPr>
          <w:p w14:paraId="234FEF39"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4C992FE7"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2BCF94B9"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left w:val="nil"/>
              <w:bottom w:val="single" w:sz="4" w:space="0" w:color="auto"/>
              <w:right w:val="nil"/>
            </w:tcBorders>
            <w:vAlign w:val="center"/>
          </w:tcPr>
          <w:p w14:paraId="558954F2"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108CBCA8"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022E2C5C"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left w:val="nil"/>
              <w:bottom w:val="single" w:sz="4" w:space="0" w:color="auto"/>
              <w:right w:val="nil"/>
            </w:tcBorders>
            <w:vAlign w:val="center"/>
          </w:tcPr>
          <w:p w14:paraId="40688928"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0562A52B"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6" w:type="pct"/>
            <w:gridSpan w:val="2"/>
            <w:tcBorders>
              <w:left w:val="nil"/>
              <w:bottom w:val="single" w:sz="4" w:space="0" w:color="auto"/>
              <w:right w:val="nil"/>
            </w:tcBorders>
            <w:vAlign w:val="center"/>
          </w:tcPr>
          <w:p w14:paraId="346720BD"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tcPr>
          <w:p w14:paraId="735FBC63"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3ACB17FA"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1C63AEF5"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29" w:type="pct"/>
            <w:gridSpan w:val="2"/>
            <w:tcBorders>
              <w:left w:val="nil"/>
              <w:bottom w:val="single" w:sz="4" w:space="0" w:color="auto"/>
              <w:right w:val="nil"/>
            </w:tcBorders>
            <w:vAlign w:val="center"/>
          </w:tcPr>
          <w:p w14:paraId="373BBE60"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0A034CC2"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5" w:type="pct"/>
            <w:tcBorders>
              <w:left w:val="nil"/>
              <w:bottom w:val="single" w:sz="4" w:space="0" w:color="auto"/>
              <w:right w:val="nil"/>
            </w:tcBorders>
            <w:vAlign w:val="center"/>
          </w:tcPr>
          <w:p w14:paraId="3BA466D3"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08" w:type="pct"/>
            <w:tcBorders>
              <w:left w:val="nil"/>
              <w:bottom w:val="single" w:sz="4" w:space="0" w:color="auto"/>
              <w:right w:val="single" w:sz="4" w:space="0" w:color="auto"/>
            </w:tcBorders>
            <w:vAlign w:val="center"/>
          </w:tcPr>
          <w:p w14:paraId="2D0976E8" w14:textId="77777777" w:rsidR="00993BCB" w:rsidRPr="002F66E2" w:rsidRDefault="00993BCB" w:rsidP="00C643EB">
            <w:pPr>
              <w:bidi/>
              <w:spacing w:after="0" w:line="240" w:lineRule="auto"/>
              <w:jc w:val="center"/>
              <w:rPr>
                <w:rFonts w:ascii="Calibri Light" w:hAnsi="Calibri Light" w:cs="Arial"/>
                <w:sz w:val="18"/>
                <w:szCs w:val="18"/>
                <w:lang w:val="en-GB"/>
              </w:rPr>
            </w:pPr>
          </w:p>
        </w:tc>
      </w:tr>
      <w:tr w:rsidR="003C19C7" w14:paraId="179189EF" w14:textId="77777777" w:rsidTr="00C643EB">
        <w:trPr>
          <w:jc w:val="center"/>
        </w:trPr>
        <w:tc>
          <w:tcPr>
            <w:tcW w:w="937" w:type="pct"/>
            <w:tcBorders>
              <w:bottom w:val="single" w:sz="4" w:space="0" w:color="auto"/>
            </w:tcBorders>
            <w:shd w:val="clear" w:color="auto" w:fill="auto"/>
            <w:vAlign w:val="center"/>
          </w:tcPr>
          <w:p w14:paraId="6F66228B" w14:textId="77777777" w:rsidR="00993BCB" w:rsidRPr="00B54E05" w:rsidRDefault="00993BCB" w:rsidP="00C643EB">
            <w:pPr>
              <w:bidi/>
              <w:spacing w:after="0" w:line="240" w:lineRule="auto"/>
              <w:rPr>
                <w:rFonts w:ascii="Calibri Light" w:hAnsi="Calibri Light" w:cs="Arial"/>
                <w:sz w:val="18"/>
                <w:szCs w:val="18"/>
                <w:lang w:val="en-GB"/>
              </w:rPr>
            </w:pPr>
            <w:r>
              <w:rPr>
                <w:rFonts w:ascii="Arial" w:eastAsia="Arial" w:hAnsi="Arial" w:cs="Arial"/>
                <w:sz w:val="18"/>
                <w:szCs w:val="18"/>
                <w:bdr w:val="nil"/>
                <w:rtl/>
                <w:lang w:val="en-GB"/>
              </w:rPr>
              <w:t>إدخال البيانات والتحرير الثانوي وتصحيح البيانات</w:t>
            </w:r>
          </w:p>
        </w:tc>
        <w:tc>
          <w:tcPr>
            <w:tcW w:w="213" w:type="pct"/>
            <w:tcBorders>
              <w:top w:val="single" w:sz="4" w:space="0" w:color="auto"/>
              <w:bottom w:val="single" w:sz="4" w:space="0" w:color="auto"/>
            </w:tcBorders>
          </w:tcPr>
          <w:p w14:paraId="3C4821E3"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68" w:type="pct"/>
            <w:tcBorders>
              <w:top w:val="single" w:sz="4" w:space="0" w:color="auto"/>
              <w:bottom w:val="single" w:sz="4" w:space="0" w:color="auto"/>
            </w:tcBorders>
          </w:tcPr>
          <w:p w14:paraId="3648D0D1"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158" w:type="pct"/>
            <w:tcBorders>
              <w:top w:val="single" w:sz="4" w:space="0" w:color="auto"/>
              <w:bottom w:val="single" w:sz="4" w:space="0" w:color="auto"/>
            </w:tcBorders>
          </w:tcPr>
          <w:p w14:paraId="227FA31E"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15A16A6D"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6C7C97BC"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02D5F3B9"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top w:val="single" w:sz="4" w:space="0" w:color="auto"/>
              <w:bottom w:val="single" w:sz="4" w:space="0" w:color="auto"/>
            </w:tcBorders>
            <w:vAlign w:val="center"/>
          </w:tcPr>
          <w:p w14:paraId="64F3AD63"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734F9D1C"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uto"/>
            <w:vAlign w:val="center"/>
          </w:tcPr>
          <w:p w14:paraId="504B2C76"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top w:val="single" w:sz="4" w:space="0" w:color="auto"/>
              <w:bottom w:val="single" w:sz="4" w:space="0" w:color="auto"/>
            </w:tcBorders>
            <w:shd w:val="clear" w:color="auto" w:fill="auto"/>
            <w:vAlign w:val="center"/>
          </w:tcPr>
          <w:p w14:paraId="6EF59D48"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uto"/>
            <w:vAlign w:val="center"/>
          </w:tcPr>
          <w:p w14:paraId="5F9FBB01"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108" w:type="pct"/>
            <w:tcBorders>
              <w:top w:val="single" w:sz="4" w:space="0" w:color="auto"/>
              <w:bottom w:val="single" w:sz="4" w:space="0" w:color="auto"/>
              <w:right w:val="nil"/>
            </w:tcBorders>
            <w:vAlign w:val="center"/>
          </w:tcPr>
          <w:p w14:paraId="0DD60C47"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108" w:type="pct"/>
            <w:tcBorders>
              <w:top w:val="single" w:sz="4" w:space="0" w:color="auto"/>
              <w:left w:val="nil"/>
              <w:bottom w:val="single" w:sz="4" w:space="0" w:color="auto"/>
            </w:tcBorders>
            <w:shd w:val="clear" w:color="auto" w:fill="A6A6A6" w:themeFill="background1" w:themeFillShade="A6"/>
            <w:vAlign w:val="center"/>
          </w:tcPr>
          <w:p w14:paraId="67A1BD62"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6A6A6" w:themeFill="background1" w:themeFillShade="A6"/>
          </w:tcPr>
          <w:p w14:paraId="42EB3E48"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6A6A6" w:themeFill="background1" w:themeFillShade="A6"/>
            <w:vAlign w:val="center"/>
          </w:tcPr>
          <w:p w14:paraId="55C1164A"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6A6A6" w:themeFill="background1" w:themeFillShade="A6"/>
            <w:vAlign w:val="center"/>
          </w:tcPr>
          <w:p w14:paraId="6B80EF52"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29" w:type="pct"/>
            <w:gridSpan w:val="2"/>
            <w:tcBorders>
              <w:top w:val="single" w:sz="4" w:space="0" w:color="auto"/>
              <w:bottom w:val="single" w:sz="4" w:space="0" w:color="auto"/>
            </w:tcBorders>
            <w:shd w:val="clear" w:color="auto" w:fill="A6A6A6" w:themeFill="background1" w:themeFillShade="A6"/>
            <w:vAlign w:val="center"/>
          </w:tcPr>
          <w:p w14:paraId="4C69FFD8"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uto"/>
            <w:vAlign w:val="center"/>
          </w:tcPr>
          <w:p w14:paraId="1988E068"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5" w:type="pct"/>
            <w:tcBorders>
              <w:top w:val="single" w:sz="4" w:space="0" w:color="auto"/>
              <w:bottom w:val="single" w:sz="4" w:space="0" w:color="auto"/>
            </w:tcBorders>
            <w:vAlign w:val="center"/>
          </w:tcPr>
          <w:p w14:paraId="3315AE94"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08" w:type="pct"/>
            <w:tcBorders>
              <w:top w:val="single" w:sz="4" w:space="0" w:color="auto"/>
              <w:bottom w:val="single" w:sz="4" w:space="0" w:color="auto"/>
              <w:right w:val="single" w:sz="4" w:space="0" w:color="auto"/>
            </w:tcBorders>
            <w:vAlign w:val="center"/>
          </w:tcPr>
          <w:p w14:paraId="61D73177" w14:textId="77777777" w:rsidR="00993BCB" w:rsidRPr="002F66E2" w:rsidRDefault="00993BCB" w:rsidP="00C643EB">
            <w:pPr>
              <w:bidi/>
              <w:spacing w:after="0" w:line="240" w:lineRule="auto"/>
              <w:jc w:val="center"/>
              <w:rPr>
                <w:rFonts w:ascii="Calibri Light" w:hAnsi="Calibri Light" w:cs="Arial"/>
                <w:sz w:val="18"/>
                <w:szCs w:val="18"/>
                <w:lang w:val="en-GB"/>
              </w:rPr>
            </w:pPr>
          </w:p>
        </w:tc>
      </w:tr>
      <w:tr w:rsidR="003C19C7" w14:paraId="69B1A0F6" w14:textId="77777777" w:rsidTr="00C643EB">
        <w:trPr>
          <w:jc w:val="center"/>
        </w:trPr>
        <w:tc>
          <w:tcPr>
            <w:tcW w:w="937" w:type="pct"/>
            <w:tcBorders>
              <w:bottom w:val="single" w:sz="4" w:space="0" w:color="auto"/>
            </w:tcBorders>
            <w:vAlign w:val="center"/>
          </w:tcPr>
          <w:p w14:paraId="45655849" w14:textId="77777777" w:rsidR="00993BCB" w:rsidRPr="002F66E2" w:rsidRDefault="00993BCB" w:rsidP="00C643EB">
            <w:pPr>
              <w:bidi/>
              <w:spacing w:after="0" w:line="240" w:lineRule="auto"/>
              <w:rPr>
                <w:rFonts w:ascii="Calibri Light" w:hAnsi="Calibri Light" w:cs="Arial"/>
                <w:sz w:val="18"/>
                <w:szCs w:val="18"/>
                <w:lang w:val="en-GB"/>
              </w:rPr>
            </w:pPr>
            <w:r>
              <w:rPr>
                <w:rFonts w:ascii="Arial" w:eastAsia="Arial" w:hAnsi="Arial" w:cs="Arial"/>
                <w:sz w:val="18"/>
                <w:szCs w:val="18"/>
                <w:bdr w:val="nil"/>
                <w:rtl/>
                <w:lang w:val="en-GB"/>
              </w:rPr>
              <w:t>إعداد أوزان المسح*</w:t>
            </w:r>
          </w:p>
        </w:tc>
        <w:tc>
          <w:tcPr>
            <w:tcW w:w="213" w:type="pct"/>
            <w:tcBorders>
              <w:bottom w:val="single" w:sz="4" w:space="0" w:color="auto"/>
            </w:tcBorders>
          </w:tcPr>
          <w:p w14:paraId="5BF8C6C7"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68" w:type="pct"/>
            <w:tcBorders>
              <w:bottom w:val="single" w:sz="4" w:space="0" w:color="auto"/>
            </w:tcBorders>
          </w:tcPr>
          <w:p w14:paraId="71EEAD76"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158" w:type="pct"/>
            <w:tcBorders>
              <w:bottom w:val="single" w:sz="4" w:space="0" w:color="auto"/>
            </w:tcBorders>
          </w:tcPr>
          <w:p w14:paraId="6C817AA8"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3E4B635C"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6D2FA2A7"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577FBF87"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5AE37662"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63416D5C"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600D4181"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7796DEF5"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71F448D3"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6" w:type="pct"/>
            <w:gridSpan w:val="2"/>
            <w:tcBorders>
              <w:bottom w:val="single" w:sz="4" w:space="0" w:color="auto"/>
            </w:tcBorders>
            <w:shd w:val="clear" w:color="auto" w:fill="auto"/>
            <w:vAlign w:val="center"/>
          </w:tcPr>
          <w:p w14:paraId="439AAF2D"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203F3A2D"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34A7883F"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1A229FB2"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29" w:type="pct"/>
            <w:gridSpan w:val="2"/>
            <w:tcBorders>
              <w:bottom w:val="single" w:sz="4" w:space="0" w:color="auto"/>
            </w:tcBorders>
            <w:shd w:val="clear" w:color="auto" w:fill="A6A6A6" w:themeFill="background1" w:themeFillShade="A6"/>
            <w:vAlign w:val="center"/>
          </w:tcPr>
          <w:p w14:paraId="3D553C17"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FFFFFF" w:themeFill="background1"/>
            <w:vAlign w:val="center"/>
          </w:tcPr>
          <w:p w14:paraId="09EF22B0"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14:paraId="361275BB"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08" w:type="pct"/>
            <w:tcBorders>
              <w:bottom w:val="single" w:sz="4" w:space="0" w:color="auto"/>
              <w:right w:val="single" w:sz="4" w:space="0" w:color="auto"/>
            </w:tcBorders>
            <w:vAlign w:val="center"/>
          </w:tcPr>
          <w:p w14:paraId="7D3B5ED2" w14:textId="77777777" w:rsidR="00993BCB" w:rsidRPr="002F66E2" w:rsidRDefault="00993BCB" w:rsidP="00C643EB">
            <w:pPr>
              <w:bidi/>
              <w:spacing w:after="0" w:line="240" w:lineRule="auto"/>
              <w:jc w:val="center"/>
              <w:rPr>
                <w:rFonts w:ascii="Calibri Light" w:hAnsi="Calibri Light" w:cs="Arial"/>
                <w:sz w:val="18"/>
                <w:szCs w:val="18"/>
                <w:lang w:val="en-GB"/>
              </w:rPr>
            </w:pPr>
          </w:p>
        </w:tc>
      </w:tr>
      <w:tr w:rsidR="003C19C7" w14:paraId="2FC718D1" w14:textId="77777777" w:rsidTr="00C643EB">
        <w:trPr>
          <w:jc w:val="center"/>
        </w:trPr>
        <w:tc>
          <w:tcPr>
            <w:tcW w:w="937" w:type="pct"/>
            <w:tcBorders>
              <w:bottom w:val="single" w:sz="4" w:space="0" w:color="auto"/>
            </w:tcBorders>
            <w:vAlign w:val="center"/>
          </w:tcPr>
          <w:p w14:paraId="5E78F52D" w14:textId="77777777" w:rsidR="00993BCB" w:rsidRPr="002F66E2" w:rsidRDefault="00993BCB" w:rsidP="00C643EB">
            <w:pPr>
              <w:bidi/>
              <w:spacing w:after="0" w:line="240" w:lineRule="auto"/>
              <w:rPr>
                <w:rFonts w:ascii="Calibri Light" w:hAnsi="Calibri Light" w:cs="Arial"/>
                <w:sz w:val="18"/>
                <w:szCs w:val="18"/>
                <w:lang w:val="en-GB"/>
              </w:rPr>
            </w:pPr>
            <w:r>
              <w:rPr>
                <w:rFonts w:ascii="Arial" w:eastAsia="Arial" w:hAnsi="Arial" w:cs="Arial"/>
                <w:sz w:val="18"/>
                <w:szCs w:val="18"/>
                <w:bdr w:val="nil"/>
                <w:rtl/>
                <w:lang w:val="en-GB"/>
              </w:rPr>
              <w:t>بلورة الصيغة النهائية لمجموعات البيانات*</w:t>
            </w:r>
          </w:p>
        </w:tc>
        <w:tc>
          <w:tcPr>
            <w:tcW w:w="213" w:type="pct"/>
            <w:tcBorders>
              <w:bottom w:val="single" w:sz="4" w:space="0" w:color="auto"/>
            </w:tcBorders>
          </w:tcPr>
          <w:p w14:paraId="6162AA32"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68" w:type="pct"/>
            <w:tcBorders>
              <w:bottom w:val="single" w:sz="4" w:space="0" w:color="auto"/>
            </w:tcBorders>
          </w:tcPr>
          <w:p w14:paraId="21281AC1"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158" w:type="pct"/>
            <w:tcBorders>
              <w:bottom w:val="single" w:sz="4" w:space="0" w:color="auto"/>
            </w:tcBorders>
          </w:tcPr>
          <w:p w14:paraId="1A9728BF"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3402D791"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6C14A7A5"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6F705A34"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44416112"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1B35C3D6"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78A6A97A"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2CC0AB20"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7671C390"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6" w:type="pct"/>
            <w:gridSpan w:val="2"/>
            <w:tcBorders>
              <w:bottom w:val="single" w:sz="4" w:space="0" w:color="auto"/>
            </w:tcBorders>
            <w:shd w:val="clear" w:color="auto" w:fill="auto"/>
            <w:vAlign w:val="center"/>
          </w:tcPr>
          <w:p w14:paraId="05685C75"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0FAFB2C6"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626A073B"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18A45035"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29" w:type="pct"/>
            <w:gridSpan w:val="2"/>
            <w:tcBorders>
              <w:bottom w:val="single" w:sz="4" w:space="0" w:color="auto"/>
            </w:tcBorders>
            <w:shd w:val="clear" w:color="auto" w:fill="A6A6A6" w:themeFill="background1" w:themeFillShade="A6"/>
            <w:vAlign w:val="center"/>
          </w:tcPr>
          <w:p w14:paraId="72A5B8B3"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FFFFFF" w:themeFill="background1"/>
            <w:vAlign w:val="center"/>
          </w:tcPr>
          <w:p w14:paraId="5AAB94C0"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5" w:type="pct"/>
            <w:tcBorders>
              <w:bottom w:val="single" w:sz="4" w:space="0" w:color="auto"/>
            </w:tcBorders>
            <w:shd w:val="clear" w:color="auto" w:fill="FFFFFF" w:themeFill="background1"/>
            <w:vAlign w:val="center"/>
          </w:tcPr>
          <w:p w14:paraId="03766EFB"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08" w:type="pct"/>
            <w:tcBorders>
              <w:bottom w:val="single" w:sz="4" w:space="0" w:color="auto"/>
              <w:right w:val="single" w:sz="4" w:space="0" w:color="auto"/>
            </w:tcBorders>
            <w:vAlign w:val="center"/>
          </w:tcPr>
          <w:p w14:paraId="718C55DE" w14:textId="77777777" w:rsidR="00993BCB" w:rsidRPr="002F66E2" w:rsidRDefault="00993BCB" w:rsidP="00C643EB">
            <w:pPr>
              <w:bidi/>
              <w:spacing w:after="0" w:line="240" w:lineRule="auto"/>
              <w:jc w:val="center"/>
              <w:rPr>
                <w:rFonts w:ascii="Calibri Light" w:hAnsi="Calibri Light" w:cs="Arial"/>
                <w:sz w:val="18"/>
                <w:szCs w:val="18"/>
                <w:lang w:val="en-GB"/>
              </w:rPr>
            </w:pPr>
          </w:p>
        </w:tc>
      </w:tr>
      <w:tr w:rsidR="005601A1" w14:paraId="1365094F" w14:textId="77777777" w:rsidTr="00C643EB">
        <w:trPr>
          <w:jc w:val="center"/>
        </w:trPr>
        <w:tc>
          <w:tcPr>
            <w:tcW w:w="937" w:type="pct"/>
            <w:tcBorders>
              <w:bottom w:val="single" w:sz="4" w:space="0" w:color="auto"/>
            </w:tcBorders>
            <w:vAlign w:val="center"/>
          </w:tcPr>
          <w:p w14:paraId="6CBAF07D" w14:textId="0F2BF0AE" w:rsidR="005601A1" w:rsidRDefault="005601A1" w:rsidP="00C643EB">
            <w:pPr>
              <w:bidi/>
              <w:spacing w:after="0" w:line="240" w:lineRule="auto"/>
              <w:rPr>
                <w:rFonts w:ascii="Arial" w:eastAsia="Arial" w:hAnsi="Arial" w:cs="Arial"/>
                <w:sz w:val="18"/>
                <w:szCs w:val="18"/>
                <w:bdr w:val="nil"/>
                <w:rtl/>
                <w:lang w:val="en-GB"/>
              </w:rPr>
            </w:pPr>
            <w:r w:rsidRPr="005601A1">
              <w:rPr>
                <w:rFonts w:ascii="Arial" w:eastAsia="Arial" w:hAnsi="Arial" w:cs="Arial"/>
                <w:sz w:val="18"/>
                <w:szCs w:val="18"/>
                <w:bdr w:val="nil"/>
                <w:rtl/>
                <w:lang w:val="en-GB"/>
              </w:rPr>
              <w:t>إخفاء هوية الرموز الجغرافية العنقودية و</w:t>
            </w:r>
            <w:r>
              <w:rPr>
                <w:rFonts w:ascii="Arial" w:eastAsia="Arial" w:hAnsi="Arial" w:cs="Arial" w:hint="cs"/>
                <w:sz w:val="18"/>
                <w:szCs w:val="18"/>
                <w:bdr w:val="nil"/>
                <w:rtl/>
                <w:lang w:val="en-GB"/>
              </w:rPr>
              <w:t>ا</w:t>
            </w:r>
            <w:r w:rsidRPr="005601A1">
              <w:rPr>
                <w:rFonts w:ascii="Arial" w:eastAsia="Arial" w:hAnsi="Arial" w:cs="Arial"/>
                <w:sz w:val="18"/>
                <w:szCs w:val="18"/>
                <w:bdr w:val="nil"/>
                <w:rtl/>
                <w:lang w:val="en-GB"/>
              </w:rPr>
              <w:t>ح</w:t>
            </w:r>
            <w:r>
              <w:rPr>
                <w:rFonts w:ascii="Arial" w:eastAsia="Arial" w:hAnsi="Arial" w:cs="Arial" w:hint="cs"/>
                <w:sz w:val="18"/>
                <w:szCs w:val="18"/>
                <w:bdr w:val="nil"/>
                <w:rtl/>
                <w:lang w:val="en-GB"/>
              </w:rPr>
              <w:t>ت</w:t>
            </w:r>
            <w:r w:rsidRPr="005601A1">
              <w:rPr>
                <w:rFonts w:ascii="Arial" w:eastAsia="Arial" w:hAnsi="Arial" w:cs="Arial"/>
                <w:sz w:val="18"/>
                <w:szCs w:val="18"/>
                <w:bdr w:val="nil"/>
                <w:rtl/>
                <w:lang w:val="en-GB"/>
              </w:rPr>
              <w:t>ساب المتغيرات الجغرافية المكانية</w:t>
            </w:r>
          </w:p>
        </w:tc>
        <w:tc>
          <w:tcPr>
            <w:tcW w:w="213" w:type="pct"/>
            <w:tcBorders>
              <w:bottom w:val="single" w:sz="4" w:space="0" w:color="auto"/>
            </w:tcBorders>
          </w:tcPr>
          <w:p w14:paraId="5AA8E9E3" w14:textId="77777777" w:rsidR="005601A1" w:rsidRPr="002F66E2" w:rsidRDefault="005601A1" w:rsidP="00C643EB">
            <w:pPr>
              <w:bidi/>
              <w:spacing w:after="0" w:line="240" w:lineRule="auto"/>
              <w:jc w:val="center"/>
              <w:rPr>
                <w:rFonts w:ascii="Calibri Light" w:hAnsi="Calibri Light" w:cs="Arial"/>
                <w:sz w:val="18"/>
                <w:szCs w:val="18"/>
                <w:lang w:val="en-GB"/>
              </w:rPr>
            </w:pPr>
          </w:p>
        </w:tc>
        <w:tc>
          <w:tcPr>
            <w:tcW w:w="268" w:type="pct"/>
            <w:tcBorders>
              <w:bottom w:val="single" w:sz="4" w:space="0" w:color="auto"/>
            </w:tcBorders>
          </w:tcPr>
          <w:p w14:paraId="1D219AAF" w14:textId="77777777" w:rsidR="005601A1" w:rsidRPr="002F66E2" w:rsidRDefault="005601A1" w:rsidP="00C643EB">
            <w:pPr>
              <w:bidi/>
              <w:spacing w:after="0" w:line="240" w:lineRule="auto"/>
              <w:jc w:val="center"/>
              <w:rPr>
                <w:rFonts w:ascii="Calibri Light" w:hAnsi="Calibri Light" w:cs="Arial"/>
                <w:sz w:val="18"/>
                <w:szCs w:val="18"/>
                <w:lang w:val="en-GB"/>
              </w:rPr>
            </w:pPr>
          </w:p>
        </w:tc>
        <w:tc>
          <w:tcPr>
            <w:tcW w:w="158" w:type="pct"/>
            <w:tcBorders>
              <w:bottom w:val="single" w:sz="4" w:space="0" w:color="auto"/>
            </w:tcBorders>
          </w:tcPr>
          <w:p w14:paraId="2D37F0A9" w14:textId="77777777" w:rsidR="005601A1" w:rsidRPr="002F66E2" w:rsidRDefault="005601A1"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56184900" w14:textId="77777777" w:rsidR="005601A1" w:rsidRPr="002F66E2" w:rsidRDefault="005601A1"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7CB57B62" w14:textId="77777777" w:rsidR="005601A1" w:rsidRPr="002F66E2" w:rsidRDefault="005601A1"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594B5E81" w14:textId="77777777" w:rsidR="005601A1" w:rsidRPr="002F66E2" w:rsidRDefault="005601A1"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3B75571A" w14:textId="77777777" w:rsidR="005601A1" w:rsidRPr="002F66E2" w:rsidRDefault="005601A1"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1F9B4AED" w14:textId="77777777" w:rsidR="005601A1" w:rsidRPr="002F66E2" w:rsidRDefault="005601A1"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23962EB5" w14:textId="77777777" w:rsidR="005601A1" w:rsidRPr="002F66E2" w:rsidRDefault="005601A1"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538A899A" w14:textId="77777777" w:rsidR="005601A1" w:rsidRPr="002F66E2" w:rsidRDefault="005601A1"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04CDCD76" w14:textId="77777777" w:rsidR="005601A1" w:rsidRPr="002F66E2" w:rsidRDefault="005601A1" w:rsidP="00C643EB">
            <w:pPr>
              <w:bidi/>
              <w:spacing w:after="0" w:line="240" w:lineRule="auto"/>
              <w:jc w:val="center"/>
              <w:rPr>
                <w:rFonts w:ascii="Calibri Light" w:hAnsi="Calibri Light" w:cs="Arial"/>
                <w:sz w:val="18"/>
                <w:szCs w:val="18"/>
                <w:lang w:val="en-GB"/>
              </w:rPr>
            </w:pPr>
          </w:p>
        </w:tc>
        <w:tc>
          <w:tcPr>
            <w:tcW w:w="216" w:type="pct"/>
            <w:gridSpan w:val="2"/>
            <w:tcBorders>
              <w:bottom w:val="single" w:sz="4" w:space="0" w:color="auto"/>
            </w:tcBorders>
            <w:shd w:val="clear" w:color="auto" w:fill="auto"/>
            <w:vAlign w:val="center"/>
          </w:tcPr>
          <w:p w14:paraId="664FECA6" w14:textId="77777777" w:rsidR="005601A1" w:rsidRPr="002F66E2" w:rsidRDefault="005601A1"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233692C5" w14:textId="77777777" w:rsidR="005601A1" w:rsidRPr="002F66E2" w:rsidRDefault="005601A1"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7FA949B5" w14:textId="77777777" w:rsidR="005601A1" w:rsidRPr="002F66E2" w:rsidRDefault="005601A1"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1C7DA329" w14:textId="77777777" w:rsidR="005601A1" w:rsidRPr="002F66E2" w:rsidRDefault="005601A1" w:rsidP="00C643EB">
            <w:pPr>
              <w:bidi/>
              <w:spacing w:after="0" w:line="240" w:lineRule="auto"/>
              <w:jc w:val="center"/>
              <w:rPr>
                <w:rFonts w:ascii="Calibri Light" w:hAnsi="Calibri Light" w:cs="Arial"/>
                <w:sz w:val="18"/>
                <w:szCs w:val="18"/>
                <w:lang w:val="en-GB"/>
              </w:rPr>
            </w:pPr>
          </w:p>
        </w:tc>
        <w:tc>
          <w:tcPr>
            <w:tcW w:w="229" w:type="pct"/>
            <w:gridSpan w:val="2"/>
            <w:tcBorders>
              <w:bottom w:val="single" w:sz="4" w:space="0" w:color="auto"/>
            </w:tcBorders>
            <w:shd w:val="clear" w:color="auto" w:fill="A6A6A6" w:themeFill="background1" w:themeFillShade="A6"/>
            <w:vAlign w:val="center"/>
          </w:tcPr>
          <w:p w14:paraId="1AE91FDB" w14:textId="77777777" w:rsidR="005601A1" w:rsidRPr="002F66E2" w:rsidRDefault="005601A1"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FFFFFF" w:themeFill="background1"/>
            <w:vAlign w:val="center"/>
          </w:tcPr>
          <w:p w14:paraId="7C77E4BA" w14:textId="77777777" w:rsidR="005601A1" w:rsidRPr="002F66E2" w:rsidRDefault="005601A1" w:rsidP="00C643EB">
            <w:pPr>
              <w:bidi/>
              <w:spacing w:after="0" w:line="240" w:lineRule="auto"/>
              <w:jc w:val="center"/>
              <w:rPr>
                <w:rFonts w:ascii="Calibri Light" w:hAnsi="Calibri Light" w:cs="Arial"/>
                <w:sz w:val="18"/>
                <w:szCs w:val="18"/>
                <w:lang w:val="en-GB"/>
              </w:rPr>
            </w:pPr>
          </w:p>
        </w:tc>
        <w:tc>
          <w:tcPr>
            <w:tcW w:w="215" w:type="pct"/>
            <w:tcBorders>
              <w:bottom w:val="single" w:sz="4" w:space="0" w:color="auto"/>
            </w:tcBorders>
            <w:shd w:val="clear" w:color="auto" w:fill="FFFFFF" w:themeFill="background1"/>
            <w:vAlign w:val="center"/>
          </w:tcPr>
          <w:p w14:paraId="1E8EC169" w14:textId="77777777" w:rsidR="005601A1" w:rsidRPr="002F66E2" w:rsidRDefault="005601A1" w:rsidP="00C643EB">
            <w:pPr>
              <w:bidi/>
              <w:spacing w:after="0" w:line="240" w:lineRule="auto"/>
              <w:jc w:val="center"/>
              <w:rPr>
                <w:rFonts w:ascii="Calibri Light" w:hAnsi="Calibri Light" w:cs="Arial"/>
                <w:sz w:val="18"/>
                <w:szCs w:val="18"/>
                <w:lang w:val="en-GB"/>
              </w:rPr>
            </w:pPr>
          </w:p>
        </w:tc>
        <w:tc>
          <w:tcPr>
            <w:tcW w:w="208" w:type="pct"/>
            <w:tcBorders>
              <w:bottom w:val="single" w:sz="4" w:space="0" w:color="auto"/>
              <w:right w:val="single" w:sz="4" w:space="0" w:color="auto"/>
            </w:tcBorders>
            <w:vAlign w:val="center"/>
          </w:tcPr>
          <w:p w14:paraId="659EAD23" w14:textId="77777777" w:rsidR="005601A1" w:rsidRPr="002F66E2" w:rsidRDefault="005601A1" w:rsidP="00C643EB">
            <w:pPr>
              <w:bidi/>
              <w:spacing w:after="0" w:line="240" w:lineRule="auto"/>
              <w:jc w:val="center"/>
              <w:rPr>
                <w:rFonts w:ascii="Calibri Light" w:hAnsi="Calibri Light" w:cs="Arial"/>
                <w:sz w:val="18"/>
                <w:szCs w:val="18"/>
                <w:lang w:val="en-GB"/>
              </w:rPr>
            </w:pPr>
          </w:p>
        </w:tc>
      </w:tr>
      <w:tr w:rsidR="003C19C7" w14:paraId="52EBEC98" w14:textId="77777777" w:rsidTr="00C643EB">
        <w:trPr>
          <w:jc w:val="center"/>
        </w:trPr>
        <w:tc>
          <w:tcPr>
            <w:tcW w:w="937" w:type="pct"/>
            <w:tcBorders>
              <w:bottom w:val="single" w:sz="4" w:space="0" w:color="auto"/>
            </w:tcBorders>
            <w:vAlign w:val="center"/>
          </w:tcPr>
          <w:p w14:paraId="040FC473" w14:textId="77777777" w:rsidR="00993BCB" w:rsidRPr="002F66E2" w:rsidRDefault="00993BCB" w:rsidP="00C643EB">
            <w:pPr>
              <w:pStyle w:val="CommentText"/>
              <w:bidi/>
              <w:spacing w:after="0"/>
              <w:rPr>
                <w:rFonts w:ascii="Calibri Light" w:hAnsi="Calibri Light" w:cs="Arial"/>
                <w:b/>
                <w:bCs/>
                <w:sz w:val="18"/>
                <w:szCs w:val="18"/>
                <w:lang w:val="en-GB"/>
              </w:rPr>
            </w:pPr>
            <w:r>
              <w:rPr>
                <w:rFonts w:ascii="Arial" w:eastAsia="Arial" w:hAnsi="Arial" w:cs="Arial"/>
                <w:b/>
                <w:bCs/>
                <w:sz w:val="18"/>
                <w:szCs w:val="18"/>
                <w:bdr w:val="nil"/>
                <w:rtl/>
                <w:lang w:val="en-GB"/>
              </w:rPr>
              <w:t>تحليل البيانات وجدولتها</w:t>
            </w:r>
          </w:p>
        </w:tc>
        <w:tc>
          <w:tcPr>
            <w:tcW w:w="213" w:type="pct"/>
            <w:tcBorders>
              <w:bottom w:val="single" w:sz="4" w:space="0" w:color="auto"/>
              <w:right w:val="nil"/>
            </w:tcBorders>
            <w:shd w:val="clear" w:color="auto" w:fill="FFFFFF" w:themeFill="background1"/>
          </w:tcPr>
          <w:p w14:paraId="6BF01DEE"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68" w:type="pct"/>
            <w:tcBorders>
              <w:left w:val="nil"/>
              <w:bottom w:val="single" w:sz="4" w:space="0" w:color="auto"/>
              <w:right w:val="nil"/>
            </w:tcBorders>
            <w:shd w:val="clear" w:color="auto" w:fill="auto"/>
          </w:tcPr>
          <w:p w14:paraId="75B92F77"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158" w:type="pct"/>
            <w:tcBorders>
              <w:left w:val="nil"/>
              <w:bottom w:val="single" w:sz="4" w:space="0" w:color="auto"/>
              <w:right w:val="nil"/>
            </w:tcBorders>
            <w:shd w:val="clear" w:color="auto" w:fill="auto"/>
          </w:tcPr>
          <w:p w14:paraId="5C5ED9BF"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shd w:val="clear" w:color="auto" w:fill="auto"/>
            <w:vAlign w:val="center"/>
          </w:tcPr>
          <w:p w14:paraId="3DD4556B"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15DDCC54"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78F47FEA"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left w:val="nil"/>
              <w:bottom w:val="single" w:sz="4" w:space="0" w:color="auto"/>
              <w:right w:val="nil"/>
            </w:tcBorders>
            <w:vAlign w:val="center"/>
          </w:tcPr>
          <w:p w14:paraId="56DC2633"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56B24579"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10200FB9"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left w:val="nil"/>
              <w:bottom w:val="single" w:sz="4" w:space="0" w:color="auto"/>
              <w:right w:val="nil"/>
            </w:tcBorders>
            <w:vAlign w:val="center"/>
          </w:tcPr>
          <w:p w14:paraId="3907DABD"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7D5F56C7"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6" w:type="pct"/>
            <w:gridSpan w:val="2"/>
            <w:tcBorders>
              <w:left w:val="nil"/>
              <w:bottom w:val="single" w:sz="4" w:space="0" w:color="auto"/>
              <w:right w:val="nil"/>
            </w:tcBorders>
            <w:vAlign w:val="center"/>
          </w:tcPr>
          <w:p w14:paraId="4D91137E"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tcPr>
          <w:p w14:paraId="51A5A4B6"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5AACAF16"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2DC5B815"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29" w:type="pct"/>
            <w:gridSpan w:val="2"/>
            <w:tcBorders>
              <w:left w:val="nil"/>
              <w:bottom w:val="single" w:sz="4" w:space="0" w:color="auto"/>
              <w:right w:val="nil"/>
            </w:tcBorders>
            <w:vAlign w:val="center"/>
          </w:tcPr>
          <w:p w14:paraId="1533D659"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00B2CA36"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5" w:type="pct"/>
            <w:tcBorders>
              <w:left w:val="nil"/>
              <w:bottom w:val="single" w:sz="4" w:space="0" w:color="auto"/>
              <w:right w:val="nil"/>
            </w:tcBorders>
            <w:vAlign w:val="center"/>
          </w:tcPr>
          <w:p w14:paraId="66041DBB"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08" w:type="pct"/>
            <w:tcBorders>
              <w:left w:val="nil"/>
              <w:bottom w:val="single" w:sz="4" w:space="0" w:color="auto"/>
              <w:right w:val="single" w:sz="4" w:space="0" w:color="auto"/>
            </w:tcBorders>
            <w:vAlign w:val="center"/>
          </w:tcPr>
          <w:p w14:paraId="46F57DE7" w14:textId="77777777" w:rsidR="00993BCB" w:rsidRPr="002F66E2" w:rsidRDefault="00993BCB" w:rsidP="00C643EB">
            <w:pPr>
              <w:bidi/>
              <w:spacing w:after="0" w:line="240" w:lineRule="auto"/>
              <w:jc w:val="center"/>
              <w:rPr>
                <w:rFonts w:ascii="Calibri Light" w:hAnsi="Calibri Light" w:cs="Arial"/>
                <w:sz w:val="18"/>
                <w:szCs w:val="18"/>
                <w:lang w:val="en-GB"/>
              </w:rPr>
            </w:pPr>
          </w:p>
        </w:tc>
      </w:tr>
      <w:tr w:rsidR="003C19C7" w14:paraId="38630D20" w14:textId="77777777" w:rsidTr="00C643EB">
        <w:trPr>
          <w:jc w:val="center"/>
        </w:trPr>
        <w:tc>
          <w:tcPr>
            <w:tcW w:w="937" w:type="pct"/>
            <w:tcBorders>
              <w:bottom w:val="single" w:sz="4" w:space="0" w:color="auto"/>
            </w:tcBorders>
            <w:vAlign w:val="center"/>
          </w:tcPr>
          <w:p w14:paraId="3FE06FB7" w14:textId="77777777" w:rsidR="00993BCB" w:rsidRPr="002F66E2" w:rsidRDefault="00993BCB" w:rsidP="00C643EB">
            <w:pPr>
              <w:bidi/>
              <w:spacing w:after="0" w:line="240" w:lineRule="auto"/>
              <w:rPr>
                <w:rFonts w:ascii="Calibri Light" w:hAnsi="Calibri Light" w:cs="Arial"/>
                <w:sz w:val="18"/>
                <w:szCs w:val="18"/>
                <w:lang w:val="en-GB"/>
              </w:rPr>
            </w:pPr>
            <w:r>
              <w:rPr>
                <w:rFonts w:ascii="Arial" w:eastAsia="Arial" w:hAnsi="Arial" w:cs="Arial"/>
                <w:sz w:val="18"/>
                <w:szCs w:val="18"/>
                <w:bdr w:val="nil"/>
                <w:rtl/>
                <w:lang w:val="en-GB"/>
              </w:rPr>
              <w:t>مواءمة خطة الجدولة*</w:t>
            </w:r>
          </w:p>
        </w:tc>
        <w:tc>
          <w:tcPr>
            <w:tcW w:w="213" w:type="pct"/>
            <w:tcBorders>
              <w:top w:val="single" w:sz="4" w:space="0" w:color="auto"/>
              <w:bottom w:val="single" w:sz="4" w:space="0" w:color="auto"/>
            </w:tcBorders>
          </w:tcPr>
          <w:p w14:paraId="202A99EC"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68" w:type="pct"/>
            <w:tcBorders>
              <w:top w:val="single" w:sz="4" w:space="0" w:color="auto"/>
              <w:bottom w:val="single" w:sz="4" w:space="0" w:color="auto"/>
            </w:tcBorders>
          </w:tcPr>
          <w:p w14:paraId="1D5FAF6E"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158" w:type="pct"/>
            <w:tcBorders>
              <w:top w:val="single" w:sz="4" w:space="0" w:color="auto"/>
              <w:bottom w:val="single" w:sz="4" w:space="0" w:color="auto"/>
            </w:tcBorders>
          </w:tcPr>
          <w:p w14:paraId="7AD9C761"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0FC2CBD4"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3F123398"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3852352C"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top w:val="single" w:sz="4" w:space="0" w:color="auto"/>
              <w:bottom w:val="single" w:sz="4" w:space="0" w:color="auto"/>
            </w:tcBorders>
            <w:vAlign w:val="center"/>
          </w:tcPr>
          <w:p w14:paraId="44CEA27D"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463C7684"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189B8F61"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top w:val="single" w:sz="4" w:space="0" w:color="auto"/>
              <w:bottom w:val="single" w:sz="4" w:space="0" w:color="auto"/>
            </w:tcBorders>
            <w:vAlign w:val="center"/>
          </w:tcPr>
          <w:p w14:paraId="22D84585"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uto"/>
            <w:vAlign w:val="center"/>
          </w:tcPr>
          <w:p w14:paraId="5DEFCB84"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6" w:type="pct"/>
            <w:gridSpan w:val="2"/>
            <w:tcBorders>
              <w:top w:val="single" w:sz="4" w:space="0" w:color="auto"/>
              <w:bottom w:val="single" w:sz="4" w:space="0" w:color="auto"/>
            </w:tcBorders>
            <w:shd w:val="clear" w:color="auto" w:fill="auto"/>
            <w:vAlign w:val="center"/>
          </w:tcPr>
          <w:p w14:paraId="535F7CBD"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tcPr>
          <w:p w14:paraId="11414D2F"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6A6A6" w:themeFill="background1" w:themeFillShade="A6"/>
            <w:vAlign w:val="center"/>
          </w:tcPr>
          <w:p w14:paraId="113AB47B"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6A6A6" w:themeFill="background1" w:themeFillShade="A6"/>
            <w:vAlign w:val="center"/>
          </w:tcPr>
          <w:p w14:paraId="142A9333"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114" w:type="pct"/>
            <w:tcBorders>
              <w:top w:val="single" w:sz="4" w:space="0" w:color="auto"/>
              <w:bottom w:val="single" w:sz="4" w:space="0" w:color="auto"/>
              <w:right w:val="nil"/>
            </w:tcBorders>
            <w:shd w:val="clear" w:color="auto" w:fill="A6A6A6" w:themeFill="background1" w:themeFillShade="A6"/>
            <w:vAlign w:val="center"/>
          </w:tcPr>
          <w:p w14:paraId="405DCE10"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115" w:type="pct"/>
            <w:tcBorders>
              <w:top w:val="single" w:sz="4" w:space="0" w:color="auto"/>
              <w:left w:val="nil"/>
              <w:bottom w:val="single" w:sz="4" w:space="0" w:color="auto"/>
            </w:tcBorders>
            <w:shd w:val="clear" w:color="auto" w:fill="auto"/>
            <w:vAlign w:val="center"/>
          </w:tcPr>
          <w:p w14:paraId="69B7210A"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317B65AF"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5" w:type="pct"/>
            <w:tcBorders>
              <w:top w:val="single" w:sz="4" w:space="0" w:color="auto"/>
              <w:bottom w:val="single" w:sz="4" w:space="0" w:color="auto"/>
            </w:tcBorders>
            <w:vAlign w:val="center"/>
          </w:tcPr>
          <w:p w14:paraId="65F8B760"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08" w:type="pct"/>
            <w:tcBorders>
              <w:top w:val="single" w:sz="4" w:space="0" w:color="auto"/>
              <w:bottom w:val="single" w:sz="4" w:space="0" w:color="auto"/>
              <w:right w:val="single" w:sz="4" w:space="0" w:color="auto"/>
            </w:tcBorders>
            <w:vAlign w:val="center"/>
          </w:tcPr>
          <w:p w14:paraId="119FBEAF" w14:textId="77777777" w:rsidR="00993BCB" w:rsidRPr="002F66E2" w:rsidRDefault="00993BCB" w:rsidP="00C643EB">
            <w:pPr>
              <w:bidi/>
              <w:spacing w:after="0" w:line="240" w:lineRule="auto"/>
              <w:jc w:val="center"/>
              <w:rPr>
                <w:rFonts w:ascii="Calibri Light" w:hAnsi="Calibri Light" w:cs="Arial"/>
                <w:sz w:val="18"/>
                <w:szCs w:val="18"/>
                <w:lang w:val="en-GB"/>
              </w:rPr>
            </w:pPr>
          </w:p>
        </w:tc>
      </w:tr>
      <w:tr w:rsidR="003C19C7" w14:paraId="2DBE7AAE" w14:textId="77777777" w:rsidTr="00C643EB">
        <w:trPr>
          <w:jc w:val="center"/>
        </w:trPr>
        <w:tc>
          <w:tcPr>
            <w:tcW w:w="937" w:type="pct"/>
            <w:tcBorders>
              <w:bottom w:val="single" w:sz="4" w:space="0" w:color="auto"/>
            </w:tcBorders>
            <w:vAlign w:val="center"/>
          </w:tcPr>
          <w:p w14:paraId="4AFB5E64" w14:textId="77777777" w:rsidR="00993BCB" w:rsidRPr="002F66E2" w:rsidRDefault="00993BCB" w:rsidP="00C643EB">
            <w:pPr>
              <w:bidi/>
              <w:spacing w:after="0" w:line="240" w:lineRule="auto"/>
              <w:rPr>
                <w:rFonts w:ascii="Calibri Light" w:hAnsi="Calibri Light" w:cs="Arial"/>
                <w:sz w:val="18"/>
                <w:szCs w:val="18"/>
                <w:lang w:val="en-GB"/>
              </w:rPr>
            </w:pPr>
            <w:r>
              <w:rPr>
                <w:rFonts w:ascii="Arial" w:eastAsia="Arial" w:hAnsi="Arial" w:cs="Arial"/>
                <w:sz w:val="18"/>
                <w:szCs w:val="18"/>
                <w:bdr w:val="nil"/>
                <w:rtl/>
                <w:lang w:val="en-GB"/>
              </w:rPr>
              <w:t>مواءمة اللغات البرمجية لبرنامج الحزمة الإحصائية للعلوم الاجتماعية (</w:t>
            </w:r>
            <w:r>
              <w:rPr>
                <w:rFonts w:ascii="Arial" w:eastAsia="Arial" w:hAnsi="Arial" w:cs="Arial"/>
                <w:sz w:val="18"/>
                <w:szCs w:val="18"/>
                <w:bdr w:val="nil"/>
                <w:lang w:val="en-GB"/>
              </w:rPr>
              <w:t>SPSS</w:t>
            </w:r>
            <w:r>
              <w:rPr>
                <w:rFonts w:ascii="Arial" w:eastAsia="Arial" w:hAnsi="Arial" w:cs="Arial"/>
                <w:sz w:val="18"/>
                <w:szCs w:val="18"/>
                <w:bdr w:val="nil"/>
                <w:rtl/>
                <w:lang w:val="en-GB"/>
              </w:rPr>
              <w:t>)*</w:t>
            </w:r>
          </w:p>
        </w:tc>
        <w:tc>
          <w:tcPr>
            <w:tcW w:w="213" w:type="pct"/>
            <w:tcBorders>
              <w:bottom w:val="single" w:sz="4" w:space="0" w:color="auto"/>
            </w:tcBorders>
          </w:tcPr>
          <w:p w14:paraId="2860ED09"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68" w:type="pct"/>
            <w:tcBorders>
              <w:bottom w:val="single" w:sz="4" w:space="0" w:color="auto"/>
            </w:tcBorders>
          </w:tcPr>
          <w:p w14:paraId="2972296B"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158" w:type="pct"/>
            <w:tcBorders>
              <w:bottom w:val="single" w:sz="4" w:space="0" w:color="auto"/>
            </w:tcBorders>
          </w:tcPr>
          <w:p w14:paraId="1BABBBB9"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264D777C"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04ED8A45"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27DE31B7"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1225F93F"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55D7AF77"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4E73504E"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38DCA5A4"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03CB4E3D"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6" w:type="pct"/>
            <w:gridSpan w:val="2"/>
            <w:tcBorders>
              <w:bottom w:val="single" w:sz="4" w:space="0" w:color="auto"/>
            </w:tcBorders>
            <w:shd w:val="clear" w:color="auto" w:fill="auto"/>
            <w:vAlign w:val="center"/>
          </w:tcPr>
          <w:p w14:paraId="29851C7B"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72A25580"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58B6FFE4"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7F83B959"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29" w:type="pct"/>
            <w:gridSpan w:val="2"/>
            <w:tcBorders>
              <w:bottom w:val="single" w:sz="4" w:space="0" w:color="auto"/>
            </w:tcBorders>
            <w:shd w:val="clear" w:color="auto" w:fill="auto"/>
            <w:vAlign w:val="center"/>
          </w:tcPr>
          <w:p w14:paraId="7B6A7E45"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3F7B0F7B"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5" w:type="pct"/>
            <w:tcBorders>
              <w:bottom w:val="single" w:sz="4" w:space="0" w:color="auto"/>
            </w:tcBorders>
            <w:shd w:val="clear" w:color="auto" w:fill="auto"/>
            <w:vAlign w:val="center"/>
          </w:tcPr>
          <w:p w14:paraId="6F0DC99B"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08" w:type="pct"/>
            <w:tcBorders>
              <w:bottom w:val="single" w:sz="4" w:space="0" w:color="auto"/>
              <w:right w:val="single" w:sz="4" w:space="0" w:color="auto"/>
            </w:tcBorders>
            <w:vAlign w:val="center"/>
          </w:tcPr>
          <w:p w14:paraId="7EFC3D09" w14:textId="77777777" w:rsidR="00993BCB" w:rsidRPr="002F66E2" w:rsidRDefault="00993BCB" w:rsidP="00C643EB">
            <w:pPr>
              <w:bidi/>
              <w:spacing w:after="0" w:line="240" w:lineRule="auto"/>
              <w:jc w:val="center"/>
              <w:rPr>
                <w:rFonts w:ascii="Calibri Light" w:hAnsi="Calibri Light" w:cs="Arial"/>
                <w:sz w:val="18"/>
                <w:szCs w:val="18"/>
                <w:lang w:val="en-GB"/>
              </w:rPr>
            </w:pPr>
          </w:p>
        </w:tc>
      </w:tr>
      <w:tr w:rsidR="003C19C7" w14:paraId="41904F38" w14:textId="77777777" w:rsidTr="00C643EB">
        <w:trPr>
          <w:jc w:val="center"/>
        </w:trPr>
        <w:tc>
          <w:tcPr>
            <w:tcW w:w="937" w:type="pct"/>
            <w:tcBorders>
              <w:bottom w:val="single" w:sz="4" w:space="0" w:color="auto"/>
            </w:tcBorders>
            <w:vAlign w:val="center"/>
          </w:tcPr>
          <w:p w14:paraId="7F753B26" w14:textId="77777777" w:rsidR="00993BCB" w:rsidRPr="002F66E2" w:rsidRDefault="00993BCB" w:rsidP="00C643EB">
            <w:pPr>
              <w:bidi/>
              <w:spacing w:after="0" w:line="240" w:lineRule="auto"/>
              <w:rPr>
                <w:rFonts w:ascii="Calibri Light" w:hAnsi="Calibri Light" w:cs="Arial"/>
                <w:sz w:val="18"/>
                <w:szCs w:val="18"/>
                <w:lang w:val="en-GB"/>
              </w:rPr>
            </w:pPr>
            <w:r>
              <w:rPr>
                <w:rFonts w:ascii="Arial" w:eastAsia="Arial" w:hAnsi="Arial" w:cs="Arial"/>
                <w:sz w:val="18"/>
                <w:szCs w:val="18"/>
                <w:bdr w:val="nil"/>
                <w:rtl/>
                <w:lang w:val="en-GB"/>
              </w:rPr>
              <w:t>استكمال خطة الجدولة*</w:t>
            </w:r>
          </w:p>
        </w:tc>
        <w:tc>
          <w:tcPr>
            <w:tcW w:w="213" w:type="pct"/>
            <w:tcBorders>
              <w:bottom w:val="single" w:sz="4" w:space="0" w:color="auto"/>
            </w:tcBorders>
          </w:tcPr>
          <w:p w14:paraId="4F6B2E1E"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68" w:type="pct"/>
            <w:tcBorders>
              <w:bottom w:val="single" w:sz="4" w:space="0" w:color="auto"/>
            </w:tcBorders>
          </w:tcPr>
          <w:p w14:paraId="5DD524EA"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158" w:type="pct"/>
            <w:tcBorders>
              <w:bottom w:val="single" w:sz="4" w:space="0" w:color="auto"/>
            </w:tcBorders>
          </w:tcPr>
          <w:p w14:paraId="54F6140D"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7F6C17E7"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70DDE94F"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0C4C673A"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6A20C25B"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05CD164C"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27DD110A"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66E385A5"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418B030D"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6" w:type="pct"/>
            <w:gridSpan w:val="2"/>
            <w:tcBorders>
              <w:bottom w:val="single" w:sz="4" w:space="0" w:color="auto"/>
            </w:tcBorders>
            <w:shd w:val="clear" w:color="auto" w:fill="auto"/>
            <w:vAlign w:val="center"/>
          </w:tcPr>
          <w:p w14:paraId="0D00EA15"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7720F1BB"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45E6856D"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37996F0E"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114" w:type="pct"/>
            <w:tcBorders>
              <w:bottom w:val="single" w:sz="4" w:space="0" w:color="auto"/>
              <w:right w:val="nil"/>
            </w:tcBorders>
            <w:shd w:val="clear" w:color="auto" w:fill="FFFFFF" w:themeFill="background1"/>
            <w:vAlign w:val="center"/>
          </w:tcPr>
          <w:p w14:paraId="1446385E"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115" w:type="pct"/>
            <w:tcBorders>
              <w:left w:val="nil"/>
              <w:bottom w:val="single" w:sz="4" w:space="0" w:color="auto"/>
            </w:tcBorders>
            <w:shd w:val="clear" w:color="auto" w:fill="A6A6A6" w:themeFill="background1" w:themeFillShade="A6"/>
            <w:vAlign w:val="center"/>
          </w:tcPr>
          <w:p w14:paraId="64ED1E2D"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77AB8EBE"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5" w:type="pct"/>
            <w:tcBorders>
              <w:bottom w:val="single" w:sz="4" w:space="0" w:color="auto"/>
            </w:tcBorders>
            <w:shd w:val="clear" w:color="auto" w:fill="auto"/>
            <w:vAlign w:val="center"/>
          </w:tcPr>
          <w:p w14:paraId="0B900C88"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08" w:type="pct"/>
            <w:tcBorders>
              <w:bottom w:val="single" w:sz="4" w:space="0" w:color="auto"/>
              <w:right w:val="single" w:sz="4" w:space="0" w:color="auto"/>
            </w:tcBorders>
            <w:shd w:val="clear" w:color="auto" w:fill="FFFFFF" w:themeFill="background1"/>
            <w:vAlign w:val="center"/>
          </w:tcPr>
          <w:p w14:paraId="303D7A79" w14:textId="77777777" w:rsidR="00993BCB" w:rsidRPr="002F66E2" w:rsidRDefault="00993BCB" w:rsidP="00C643EB">
            <w:pPr>
              <w:bidi/>
              <w:spacing w:after="0" w:line="240" w:lineRule="auto"/>
              <w:jc w:val="center"/>
              <w:rPr>
                <w:rFonts w:ascii="Calibri Light" w:hAnsi="Calibri Light" w:cs="Arial"/>
                <w:sz w:val="18"/>
                <w:szCs w:val="18"/>
                <w:lang w:val="en-GB"/>
              </w:rPr>
            </w:pPr>
          </w:p>
        </w:tc>
      </w:tr>
      <w:tr w:rsidR="003C19C7" w14:paraId="7B919748" w14:textId="77777777" w:rsidTr="0086007B">
        <w:trPr>
          <w:jc w:val="center"/>
        </w:trPr>
        <w:tc>
          <w:tcPr>
            <w:tcW w:w="937" w:type="pct"/>
            <w:tcBorders>
              <w:bottom w:val="single" w:sz="4" w:space="0" w:color="auto"/>
            </w:tcBorders>
            <w:vAlign w:val="center"/>
          </w:tcPr>
          <w:p w14:paraId="583BFA53" w14:textId="77777777" w:rsidR="00993BCB" w:rsidRPr="002F66E2" w:rsidRDefault="00993BCB" w:rsidP="00C643EB">
            <w:pPr>
              <w:bidi/>
              <w:spacing w:after="0" w:line="240" w:lineRule="auto"/>
              <w:rPr>
                <w:rFonts w:ascii="Calibri Light" w:hAnsi="Calibri Light" w:cs="Arial"/>
                <w:i/>
                <w:iCs/>
                <w:sz w:val="18"/>
                <w:szCs w:val="18"/>
                <w:lang w:val="en-GB"/>
              </w:rPr>
            </w:pPr>
            <w:r>
              <w:rPr>
                <w:rFonts w:ascii="Arial" w:eastAsia="Arial" w:hAnsi="Arial" w:cs="Arial"/>
                <w:i/>
                <w:iCs/>
                <w:sz w:val="18"/>
                <w:szCs w:val="18"/>
                <w:bdr w:val="nil"/>
                <w:rtl/>
                <w:lang w:val="en-GB"/>
              </w:rPr>
              <w:t xml:space="preserve">ورشة عمل تفسير البيانات </w:t>
            </w:r>
            <w:r w:rsidR="008C528D">
              <w:rPr>
                <w:rFonts w:ascii="Arial" w:eastAsia="Arial" w:hAnsi="Arial" w:cs="Arial" w:hint="cs"/>
                <w:i/>
                <w:iCs/>
                <w:sz w:val="18"/>
                <w:szCs w:val="18"/>
                <w:bdr w:val="nil"/>
                <w:rtl/>
                <w:lang w:val="en-GB"/>
              </w:rPr>
              <w:t>وجمع التقرير منظمة داخل ال</w:t>
            </w:r>
            <w:r w:rsidR="0086007B">
              <w:rPr>
                <w:rFonts w:ascii="Arial" w:eastAsia="Arial" w:hAnsi="Arial" w:cs="Arial" w:hint="cs"/>
                <w:i/>
                <w:iCs/>
                <w:sz w:val="18"/>
                <w:szCs w:val="18"/>
                <w:bdr w:val="nil"/>
                <w:rtl/>
                <w:lang w:val="en-GB"/>
              </w:rPr>
              <w:t>بلد</w:t>
            </w:r>
          </w:p>
        </w:tc>
        <w:tc>
          <w:tcPr>
            <w:tcW w:w="213" w:type="pct"/>
            <w:tcBorders>
              <w:bottom w:val="single" w:sz="4" w:space="0" w:color="auto"/>
            </w:tcBorders>
          </w:tcPr>
          <w:p w14:paraId="0FFF19F9"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68" w:type="pct"/>
            <w:tcBorders>
              <w:bottom w:val="single" w:sz="4" w:space="0" w:color="auto"/>
            </w:tcBorders>
          </w:tcPr>
          <w:p w14:paraId="48941470"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158" w:type="pct"/>
            <w:tcBorders>
              <w:bottom w:val="single" w:sz="4" w:space="0" w:color="auto"/>
            </w:tcBorders>
          </w:tcPr>
          <w:p w14:paraId="73E0E241"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1554C217"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6FA6A42D"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66F5388C"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688749C5"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2925EE86"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2F3C49FF"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36EF81C5"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1D523D02"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6" w:type="pct"/>
            <w:gridSpan w:val="2"/>
            <w:tcBorders>
              <w:bottom w:val="single" w:sz="4" w:space="0" w:color="auto"/>
            </w:tcBorders>
            <w:shd w:val="clear" w:color="auto" w:fill="auto"/>
            <w:vAlign w:val="center"/>
          </w:tcPr>
          <w:p w14:paraId="76FB326A"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1DCA11A8"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6C142B53"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5CCF126D"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29" w:type="pct"/>
            <w:gridSpan w:val="2"/>
            <w:tcBorders>
              <w:bottom w:val="single" w:sz="4" w:space="0" w:color="auto"/>
            </w:tcBorders>
            <w:shd w:val="clear" w:color="auto" w:fill="FFFFFF" w:themeFill="background1"/>
            <w:vAlign w:val="center"/>
          </w:tcPr>
          <w:p w14:paraId="0F02C26E"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77E9BFD6"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5" w:type="pct"/>
            <w:tcBorders>
              <w:bottom w:val="single" w:sz="4" w:space="0" w:color="auto"/>
            </w:tcBorders>
            <w:shd w:val="clear" w:color="auto" w:fill="FFFFFF" w:themeFill="background1"/>
            <w:vAlign w:val="center"/>
          </w:tcPr>
          <w:p w14:paraId="5D7178B0"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08" w:type="pct"/>
            <w:tcBorders>
              <w:bottom w:val="single" w:sz="4" w:space="0" w:color="auto"/>
              <w:right w:val="single" w:sz="4" w:space="0" w:color="auto"/>
            </w:tcBorders>
            <w:vAlign w:val="center"/>
          </w:tcPr>
          <w:p w14:paraId="652FF331" w14:textId="77777777" w:rsidR="00993BCB" w:rsidRPr="002F66E2" w:rsidRDefault="00993BCB" w:rsidP="00C643EB">
            <w:pPr>
              <w:bidi/>
              <w:spacing w:after="0" w:line="240" w:lineRule="auto"/>
              <w:jc w:val="center"/>
              <w:rPr>
                <w:rFonts w:ascii="Calibri Light" w:hAnsi="Calibri Light" w:cs="Arial"/>
                <w:sz w:val="18"/>
                <w:szCs w:val="18"/>
                <w:lang w:val="en-GB"/>
              </w:rPr>
            </w:pPr>
          </w:p>
        </w:tc>
      </w:tr>
      <w:tr w:rsidR="003C19C7" w14:paraId="40E2E9AB" w14:textId="77777777" w:rsidTr="00C643EB">
        <w:trPr>
          <w:jc w:val="center"/>
        </w:trPr>
        <w:tc>
          <w:tcPr>
            <w:tcW w:w="937" w:type="pct"/>
            <w:tcBorders>
              <w:bottom w:val="single" w:sz="4" w:space="0" w:color="auto"/>
            </w:tcBorders>
            <w:vAlign w:val="center"/>
          </w:tcPr>
          <w:p w14:paraId="1B65A85C" w14:textId="77777777" w:rsidR="00993BCB" w:rsidRPr="002F66E2" w:rsidRDefault="00993BCB" w:rsidP="00C643EB">
            <w:pPr>
              <w:pStyle w:val="CommentText"/>
              <w:bidi/>
              <w:spacing w:after="0"/>
              <w:rPr>
                <w:rFonts w:ascii="Calibri Light" w:hAnsi="Calibri Light" w:cs="Arial"/>
                <w:b/>
                <w:bCs/>
                <w:sz w:val="18"/>
                <w:szCs w:val="18"/>
                <w:lang w:val="en-GB"/>
              </w:rPr>
            </w:pPr>
            <w:r>
              <w:rPr>
                <w:rFonts w:ascii="Arial" w:eastAsia="Arial" w:hAnsi="Arial" w:cs="Arial"/>
                <w:b/>
                <w:bCs/>
                <w:sz w:val="18"/>
                <w:szCs w:val="18"/>
                <w:bdr w:val="nil"/>
                <w:rtl/>
                <w:lang w:val="en-GB"/>
              </w:rPr>
              <w:t>كتابة التقارير ونشرها</w:t>
            </w:r>
          </w:p>
        </w:tc>
        <w:tc>
          <w:tcPr>
            <w:tcW w:w="213" w:type="pct"/>
            <w:tcBorders>
              <w:bottom w:val="single" w:sz="4" w:space="0" w:color="auto"/>
              <w:right w:val="nil"/>
            </w:tcBorders>
            <w:shd w:val="clear" w:color="auto" w:fill="FFFFFF" w:themeFill="background1"/>
          </w:tcPr>
          <w:p w14:paraId="25F886FF"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68" w:type="pct"/>
            <w:tcBorders>
              <w:left w:val="nil"/>
              <w:bottom w:val="single" w:sz="4" w:space="0" w:color="auto"/>
              <w:right w:val="nil"/>
            </w:tcBorders>
            <w:shd w:val="clear" w:color="auto" w:fill="auto"/>
          </w:tcPr>
          <w:p w14:paraId="4A5FB99B"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158" w:type="pct"/>
            <w:tcBorders>
              <w:left w:val="nil"/>
              <w:bottom w:val="single" w:sz="4" w:space="0" w:color="auto"/>
              <w:right w:val="nil"/>
            </w:tcBorders>
            <w:shd w:val="clear" w:color="auto" w:fill="auto"/>
          </w:tcPr>
          <w:p w14:paraId="55604866"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shd w:val="clear" w:color="auto" w:fill="auto"/>
            <w:vAlign w:val="center"/>
          </w:tcPr>
          <w:p w14:paraId="69C649C4"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7708E6CD"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2B8B3751"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left w:val="nil"/>
              <w:bottom w:val="single" w:sz="4" w:space="0" w:color="auto"/>
              <w:right w:val="nil"/>
            </w:tcBorders>
            <w:vAlign w:val="center"/>
          </w:tcPr>
          <w:p w14:paraId="16D5E72F"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2712B7DD"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14245F32"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left w:val="nil"/>
              <w:bottom w:val="single" w:sz="4" w:space="0" w:color="auto"/>
              <w:right w:val="nil"/>
            </w:tcBorders>
            <w:vAlign w:val="center"/>
          </w:tcPr>
          <w:p w14:paraId="5264C6B2"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7F278A14"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6" w:type="pct"/>
            <w:gridSpan w:val="2"/>
            <w:tcBorders>
              <w:left w:val="nil"/>
              <w:bottom w:val="single" w:sz="4" w:space="0" w:color="auto"/>
              <w:right w:val="nil"/>
            </w:tcBorders>
            <w:vAlign w:val="center"/>
          </w:tcPr>
          <w:p w14:paraId="2AE9254A"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tcPr>
          <w:p w14:paraId="4D4863D2"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6D2A4441"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09897112"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29" w:type="pct"/>
            <w:gridSpan w:val="2"/>
            <w:tcBorders>
              <w:left w:val="nil"/>
              <w:bottom w:val="single" w:sz="4" w:space="0" w:color="auto"/>
              <w:right w:val="nil"/>
            </w:tcBorders>
            <w:vAlign w:val="center"/>
          </w:tcPr>
          <w:p w14:paraId="78C371F6"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7CF7F3EF"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5" w:type="pct"/>
            <w:tcBorders>
              <w:left w:val="nil"/>
              <w:bottom w:val="single" w:sz="4" w:space="0" w:color="auto"/>
              <w:right w:val="nil"/>
            </w:tcBorders>
            <w:vAlign w:val="center"/>
          </w:tcPr>
          <w:p w14:paraId="4F56048B"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08" w:type="pct"/>
            <w:tcBorders>
              <w:left w:val="nil"/>
              <w:bottom w:val="single" w:sz="4" w:space="0" w:color="auto"/>
              <w:right w:val="single" w:sz="4" w:space="0" w:color="auto"/>
            </w:tcBorders>
            <w:vAlign w:val="center"/>
          </w:tcPr>
          <w:p w14:paraId="31F937EA" w14:textId="77777777" w:rsidR="00993BCB" w:rsidRPr="002F66E2" w:rsidRDefault="00993BCB" w:rsidP="00C643EB">
            <w:pPr>
              <w:bidi/>
              <w:spacing w:after="0" w:line="240" w:lineRule="auto"/>
              <w:jc w:val="center"/>
              <w:rPr>
                <w:rFonts w:ascii="Calibri Light" w:hAnsi="Calibri Light" w:cs="Arial"/>
                <w:sz w:val="18"/>
                <w:szCs w:val="18"/>
                <w:lang w:val="en-GB"/>
              </w:rPr>
            </w:pPr>
          </w:p>
        </w:tc>
      </w:tr>
      <w:tr w:rsidR="003C19C7" w14:paraId="5EE1CD0D" w14:textId="77777777" w:rsidTr="00C643EB">
        <w:trPr>
          <w:jc w:val="center"/>
        </w:trPr>
        <w:tc>
          <w:tcPr>
            <w:tcW w:w="937" w:type="pct"/>
            <w:tcBorders>
              <w:bottom w:val="single" w:sz="4" w:space="0" w:color="auto"/>
            </w:tcBorders>
            <w:vAlign w:val="center"/>
          </w:tcPr>
          <w:p w14:paraId="5C2B20E8" w14:textId="77777777" w:rsidR="00993BCB" w:rsidRPr="002F66E2" w:rsidRDefault="00993BCB" w:rsidP="00C643EB">
            <w:pPr>
              <w:bidi/>
              <w:spacing w:after="0" w:line="240" w:lineRule="auto"/>
              <w:rPr>
                <w:rFonts w:ascii="Calibri Light" w:hAnsi="Calibri Light" w:cs="Arial"/>
                <w:sz w:val="18"/>
                <w:szCs w:val="18"/>
                <w:lang w:val="en-GB"/>
              </w:rPr>
            </w:pPr>
            <w:r>
              <w:rPr>
                <w:rFonts w:ascii="Arial" w:eastAsia="Arial" w:hAnsi="Arial" w:cs="Arial"/>
                <w:sz w:val="18"/>
                <w:szCs w:val="18"/>
                <w:bdr w:val="nil"/>
                <w:rtl/>
                <w:lang w:val="en-GB"/>
              </w:rPr>
              <w:t>إعداد تقرير نتائج المسح*</w:t>
            </w:r>
          </w:p>
        </w:tc>
        <w:tc>
          <w:tcPr>
            <w:tcW w:w="213" w:type="pct"/>
            <w:tcBorders>
              <w:bottom w:val="single" w:sz="4" w:space="0" w:color="auto"/>
            </w:tcBorders>
          </w:tcPr>
          <w:p w14:paraId="7D9A51AC"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68" w:type="pct"/>
            <w:tcBorders>
              <w:bottom w:val="single" w:sz="4" w:space="0" w:color="auto"/>
            </w:tcBorders>
          </w:tcPr>
          <w:p w14:paraId="243C3B2E"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158" w:type="pct"/>
            <w:tcBorders>
              <w:bottom w:val="single" w:sz="4" w:space="0" w:color="auto"/>
            </w:tcBorders>
          </w:tcPr>
          <w:p w14:paraId="35B72BC1"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4F164EFF"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25E17C35"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5666C27D"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3F4008F5"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16A466CA"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3C08074F"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1B0D36D2"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64FCD6F3"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6" w:type="pct"/>
            <w:gridSpan w:val="2"/>
            <w:tcBorders>
              <w:bottom w:val="single" w:sz="4" w:space="0" w:color="auto"/>
            </w:tcBorders>
            <w:shd w:val="clear" w:color="auto" w:fill="auto"/>
            <w:vAlign w:val="center"/>
          </w:tcPr>
          <w:p w14:paraId="52CF1F1D"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6EE97885"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0DC1701E"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50F6F4A8"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29" w:type="pct"/>
            <w:gridSpan w:val="2"/>
            <w:tcBorders>
              <w:bottom w:val="single" w:sz="4" w:space="0" w:color="auto"/>
            </w:tcBorders>
            <w:shd w:val="clear" w:color="auto" w:fill="FFFFFF" w:themeFill="background1"/>
            <w:vAlign w:val="center"/>
          </w:tcPr>
          <w:p w14:paraId="2D14AEFE"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0D8A1793"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5" w:type="pct"/>
            <w:tcBorders>
              <w:bottom w:val="single" w:sz="4" w:space="0" w:color="auto"/>
            </w:tcBorders>
            <w:shd w:val="clear" w:color="auto" w:fill="A6A6A6" w:themeFill="background1" w:themeFillShade="A6"/>
            <w:vAlign w:val="center"/>
          </w:tcPr>
          <w:p w14:paraId="05B718F4"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08" w:type="pct"/>
            <w:tcBorders>
              <w:bottom w:val="single" w:sz="4" w:space="0" w:color="auto"/>
              <w:right w:val="single" w:sz="4" w:space="0" w:color="auto"/>
            </w:tcBorders>
            <w:shd w:val="clear" w:color="auto" w:fill="A6A6A6" w:themeFill="background1" w:themeFillShade="A6"/>
            <w:vAlign w:val="center"/>
          </w:tcPr>
          <w:p w14:paraId="5C45051B" w14:textId="77777777" w:rsidR="00993BCB" w:rsidRPr="002F66E2" w:rsidRDefault="00993BCB" w:rsidP="00C643EB">
            <w:pPr>
              <w:bidi/>
              <w:spacing w:after="0" w:line="240" w:lineRule="auto"/>
              <w:jc w:val="center"/>
              <w:rPr>
                <w:rFonts w:ascii="Calibri Light" w:hAnsi="Calibri Light" w:cs="Arial"/>
                <w:sz w:val="18"/>
                <w:szCs w:val="18"/>
                <w:lang w:val="en-GB"/>
              </w:rPr>
            </w:pPr>
          </w:p>
        </w:tc>
      </w:tr>
      <w:tr w:rsidR="00630691" w14:paraId="0049BBE9" w14:textId="77777777" w:rsidTr="00C643EB">
        <w:trPr>
          <w:jc w:val="center"/>
        </w:trPr>
        <w:tc>
          <w:tcPr>
            <w:tcW w:w="937" w:type="pct"/>
            <w:tcBorders>
              <w:bottom w:val="single" w:sz="4" w:space="0" w:color="auto"/>
            </w:tcBorders>
            <w:vAlign w:val="center"/>
          </w:tcPr>
          <w:p w14:paraId="58BD0684" w14:textId="6073FE8A" w:rsidR="00630691" w:rsidRDefault="000F3101" w:rsidP="00C643EB">
            <w:pPr>
              <w:bidi/>
              <w:spacing w:after="0" w:line="240" w:lineRule="auto"/>
              <w:rPr>
                <w:rFonts w:ascii="Arial" w:eastAsia="Arial" w:hAnsi="Arial" w:cs="Arial" w:hint="cs"/>
                <w:sz w:val="18"/>
                <w:szCs w:val="18"/>
                <w:bdr w:val="nil"/>
                <w:rtl/>
                <w:lang w:val="en-GB" w:bidi="ar-LB"/>
              </w:rPr>
            </w:pPr>
            <w:r>
              <w:rPr>
                <w:rFonts w:ascii="Arial" w:eastAsia="Arial" w:hAnsi="Arial" w:cs="Arial" w:hint="cs"/>
                <w:sz w:val="18"/>
                <w:szCs w:val="18"/>
                <w:bdr w:val="nil"/>
                <w:rtl/>
                <w:lang w:val="en-GB" w:bidi="ar-LB"/>
              </w:rPr>
              <w:t xml:space="preserve">اختيار واعداد </w:t>
            </w:r>
            <w:proofErr w:type="spellStart"/>
            <w:r>
              <w:rPr>
                <w:rFonts w:ascii="Arial" w:eastAsia="Arial" w:hAnsi="Arial" w:cs="Arial" w:hint="cs"/>
                <w:sz w:val="18"/>
                <w:szCs w:val="18"/>
                <w:bdr w:val="nil"/>
                <w:rtl/>
                <w:lang w:val="en-GB" w:bidi="ar-LB"/>
              </w:rPr>
              <w:t>اللقطاط</w:t>
            </w:r>
            <w:proofErr w:type="spellEnd"/>
            <w:r>
              <w:rPr>
                <w:rFonts w:ascii="Arial" w:eastAsia="Arial" w:hAnsi="Arial" w:cs="Arial" w:hint="cs"/>
                <w:sz w:val="18"/>
                <w:szCs w:val="18"/>
                <w:bdr w:val="nil"/>
                <w:rtl/>
                <w:lang w:val="en-GB" w:bidi="ar-LB"/>
              </w:rPr>
              <w:t xml:space="preserve"> الاحصائية</w:t>
            </w:r>
          </w:p>
        </w:tc>
        <w:tc>
          <w:tcPr>
            <w:tcW w:w="213" w:type="pct"/>
            <w:tcBorders>
              <w:bottom w:val="single" w:sz="4" w:space="0" w:color="auto"/>
            </w:tcBorders>
          </w:tcPr>
          <w:p w14:paraId="66AFCFB7" w14:textId="77777777" w:rsidR="00630691" w:rsidRPr="002F66E2" w:rsidRDefault="00630691" w:rsidP="00C643EB">
            <w:pPr>
              <w:bidi/>
              <w:spacing w:after="0" w:line="240" w:lineRule="auto"/>
              <w:jc w:val="center"/>
              <w:rPr>
                <w:rFonts w:ascii="Calibri Light" w:hAnsi="Calibri Light" w:cs="Arial"/>
                <w:sz w:val="18"/>
                <w:szCs w:val="18"/>
                <w:lang w:val="en-GB"/>
              </w:rPr>
            </w:pPr>
          </w:p>
        </w:tc>
        <w:tc>
          <w:tcPr>
            <w:tcW w:w="268" w:type="pct"/>
            <w:tcBorders>
              <w:bottom w:val="single" w:sz="4" w:space="0" w:color="auto"/>
            </w:tcBorders>
          </w:tcPr>
          <w:p w14:paraId="01C0908D" w14:textId="77777777" w:rsidR="00630691" w:rsidRPr="002F66E2" w:rsidRDefault="00630691" w:rsidP="00C643EB">
            <w:pPr>
              <w:bidi/>
              <w:spacing w:after="0" w:line="240" w:lineRule="auto"/>
              <w:jc w:val="center"/>
              <w:rPr>
                <w:rFonts w:ascii="Calibri Light" w:hAnsi="Calibri Light" w:cs="Arial"/>
                <w:sz w:val="18"/>
                <w:szCs w:val="18"/>
                <w:lang w:val="en-GB"/>
              </w:rPr>
            </w:pPr>
          </w:p>
        </w:tc>
        <w:tc>
          <w:tcPr>
            <w:tcW w:w="158" w:type="pct"/>
            <w:tcBorders>
              <w:bottom w:val="single" w:sz="4" w:space="0" w:color="auto"/>
            </w:tcBorders>
          </w:tcPr>
          <w:p w14:paraId="5376285E" w14:textId="77777777" w:rsidR="00630691" w:rsidRPr="002F66E2" w:rsidRDefault="00630691"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76F7925D" w14:textId="77777777" w:rsidR="00630691" w:rsidRPr="002F66E2" w:rsidRDefault="00630691"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12B6E011" w14:textId="77777777" w:rsidR="00630691" w:rsidRPr="002F66E2" w:rsidRDefault="00630691"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0CBE9D68" w14:textId="77777777" w:rsidR="00630691" w:rsidRPr="002F66E2" w:rsidRDefault="00630691"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07A95F39" w14:textId="77777777" w:rsidR="00630691" w:rsidRPr="002F66E2" w:rsidRDefault="00630691"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07B6C947" w14:textId="77777777" w:rsidR="00630691" w:rsidRPr="002F66E2" w:rsidRDefault="00630691"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0A546BC8" w14:textId="77777777" w:rsidR="00630691" w:rsidRPr="002F66E2" w:rsidRDefault="00630691"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63B799F7" w14:textId="77777777" w:rsidR="00630691" w:rsidRPr="002F66E2" w:rsidRDefault="00630691"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159A8F6B" w14:textId="77777777" w:rsidR="00630691" w:rsidRPr="002F66E2" w:rsidRDefault="00630691" w:rsidP="00C643EB">
            <w:pPr>
              <w:bidi/>
              <w:spacing w:after="0" w:line="240" w:lineRule="auto"/>
              <w:jc w:val="center"/>
              <w:rPr>
                <w:rFonts w:ascii="Calibri Light" w:hAnsi="Calibri Light" w:cs="Arial"/>
                <w:sz w:val="18"/>
                <w:szCs w:val="18"/>
                <w:lang w:val="en-GB"/>
              </w:rPr>
            </w:pPr>
          </w:p>
        </w:tc>
        <w:tc>
          <w:tcPr>
            <w:tcW w:w="216" w:type="pct"/>
            <w:gridSpan w:val="2"/>
            <w:tcBorders>
              <w:bottom w:val="single" w:sz="4" w:space="0" w:color="auto"/>
            </w:tcBorders>
            <w:shd w:val="clear" w:color="auto" w:fill="auto"/>
            <w:vAlign w:val="center"/>
          </w:tcPr>
          <w:p w14:paraId="657CCAEB" w14:textId="77777777" w:rsidR="00630691" w:rsidRPr="002F66E2" w:rsidRDefault="00630691"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7F818B69" w14:textId="77777777" w:rsidR="00630691" w:rsidRPr="002F66E2" w:rsidRDefault="00630691"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27CE2685" w14:textId="77777777" w:rsidR="00630691" w:rsidRPr="002F66E2" w:rsidRDefault="00630691"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2AA87B08" w14:textId="77777777" w:rsidR="00630691" w:rsidRPr="002F66E2" w:rsidRDefault="00630691" w:rsidP="00C643EB">
            <w:pPr>
              <w:bidi/>
              <w:spacing w:after="0" w:line="240" w:lineRule="auto"/>
              <w:jc w:val="center"/>
              <w:rPr>
                <w:rFonts w:ascii="Calibri Light" w:hAnsi="Calibri Light" w:cs="Arial"/>
                <w:sz w:val="18"/>
                <w:szCs w:val="18"/>
                <w:lang w:val="en-GB"/>
              </w:rPr>
            </w:pPr>
          </w:p>
        </w:tc>
        <w:tc>
          <w:tcPr>
            <w:tcW w:w="229" w:type="pct"/>
            <w:gridSpan w:val="2"/>
            <w:tcBorders>
              <w:bottom w:val="single" w:sz="4" w:space="0" w:color="auto"/>
            </w:tcBorders>
            <w:shd w:val="clear" w:color="auto" w:fill="FFFFFF" w:themeFill="background1"/>
            <w:vAlign w:val="center"/>
          </w:tcPr>
          <w:p w14:paraId="1C84BD06" w14:textId="77777777" w:rsidR="00630691" w:rsidRPr="002F66E2" w:rsidRDefault="00630691"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2B543DDD" w14:textId="77777777" w:rsidR="00630691" w:rsidRPr="002F66E2" w:rsidRDefault="00630691" w:rsidP="00C643EB">
            <w:pPr>
              <w:bidi/>
              <w:spacing w:after="0" w:line="240" w:lineRule="auto"/>
              <w:jc w:val="center"/>
              <w:rPr>
                <w:rFonts w:ascii="Calibri Light" w:hAnsi="Calibri Light" w:cs="Arial"/>
                <w:sz w:val="18"/>
                <w:szCs w:val="18"/>
                <w:lang w:val="en-GB"/>
              </w:rPr>
            </w:pPr>
          </w:p>
        </w:tc>
        <w:tc>
          <w:tcPr>
            <w:tcW w:w="215" w:type="pct"/>
            <w:tcBorders>
              <w:bottom w:val="single" w:sz="4" w:space="0" w:color="auto"/>
            </w:tcBorders>
            <w:shd w:val="clear" w:color="auto" w:fill="A6A6A6" w:themeFill="background1" w:themeFillShade="A6"/>
            <w:vAlign w:val="center"/>
          </w:tcPr>
          <w:p w14:paraId="59D600FB" w14:textId="77777777" w:rsidR="00630691" w:rsidRPr="002F66E2" w:rsidRDefault="00630691" w:rsidP="00C643EB">
            <w:pPr>
              <w:bidi/>
              <w:spacing w:after="0" w:line="240" w:lineRule="auto"/>
              <w:jc w:val="center"/>
              <w:rPr>
                <w:rFonts w:ascii="Calibri Light" w:hAnsi="Calibri Light" w:cs="Arial"/>
                <w:sz w:val="18"/>
                <w:szCs w:val="18"/>
                <w:lang w:val="en-GB"/>
              </w:rPr>
            </w:pPr>
          </w:p>
        </w:tc>
        <w:tc>
          <w:tcPr>
            <w:tcW w:w="208" w:type="pct"/>
            <w:tcBorders>
              <w:bottom w:val="single" w:sz="4" w:space="0" w:color="auto"/>
              <w:right w:val="single" w:sz="4" w:space="0" w:color="auto"/>
            </w:tcBorders>
            <w:shd w:val="clear" w:color="auto" w:fill="A6A6A6" w:themeFill="background1" w:themeFillShade="A6"/>
            <w:vAlign w:val="center"/>
          </w:tcPr>
          <w:p w14:paraId="01F071C8" w14:textId="77777777" w:rsidR="00630691" w:rsidRPr="002F66E2" w:rsidRDefault="00630691" w:rsidP="00C643EB">
            <w:pPr>
              <w:bidi/>
              <w:spacing w:after="0" w:line="240" w:lineRule="auto"/>
              <w:jc w:val="center"/>
              <w:rPr>
                <w:rFonts w:ascii="Calibri Light" w:hAnsi="Calibri Light" w:cs="Arial"/>
                <w:sz w:val="18"/>
                <w:szCs w:val="18"/>
                <w:lang w:val="en-GB"/>
              </w:rPr>
            </w:pPr>
          </w:p>
        </w:tc>
      </w:tr>
      <w:tr w:rsidR="003C19C7" w14:paraId="1A2D89A8" w14:textId="77777777" w:rsidTr="00C643EB">
        <w:trPr>
          <w:jc w:val="center"/>
        </w:trPr>
        <w:tc>
          <w:tcPr>
            <w:tcW w:w="937" w:type="pct"/>
            <w:tcBorders>
              <w:bottom w:val="single" w:sz="4" w:space="0" w:color="auto"/>
            </w:tcBorders>
            <w:vAlign w:val="center"/>
          </w:tcPr>
          <w:p w14:paraId="17844950" w14:textId="77777777" w:rsidR="00993BCB" w:rsidRPr="002F66E2" w:rsidRDefault="00993BCB" w:rsidP="00C643EB">
            <w:pPr>
              <w:pStyle w:val="CommentText"/>
              <w:bidi/>
              <w:spacing w:after="0"/>
              <w:rPr>
                <w:rFonts w:ascii="Calibri Light" w:hAnsi="Calibri Light" w:cs="Arial"/>
                <w:sz w:val="18"/>
                <w:szCs w:val="18"/>
                <w:lang w:val="en-GB"/>
              </w:rPr>
            </w:pPr>
            <w:r>
              <w:rPr>
                <w:rFonts w:ascii="Arial" w:eastAsia="Arial" w:hAnsi="Arial" w:cs="Arial"/>
                <w:sz w:val="18"/>
                <w:szCs w:val="18"/>
                <w:bdr w:val="nil"/>
                <w:rtl/>
                <w:lang w:val="en-GB"/>
              </w:rPr>
              <w:t>تخطيط وإعداد مواد النشر*</w:t>
            </w:r>
          </w:p>
        </w:tc>
        <w:tc>
          <w:tcPr>
            <w:tcW w:w="213" w:type="pct"/>
            <w:tcBorders>
              <w:bottom w:val="single" w:sz="4" w:space="0" w:color="auto"/>
            </w:tcBorders>
          </w:tcPr>
          <w:p w14:paraId="48FD3085"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68" w:type="pct"/>
            <w:tcBorders>
              <w:bottom w:val="single" w:sz="4" w:space="0" w:color="auto"/>
            </w:tcBorders>
          </w:tcPr>
          <w:p w14:paraId="343B2978"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158" w:type="pct"/>
            <w:tcBorders>
              <w:bottom w:val="single" w:sz="4" w:space="0" w:color="auto"/>
            </w:tcBorders>
          </w:tcPr>
          <w:p w14:paraId="5CB2C18D"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50B819B6"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41BF2CA4"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5E205B08"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1A511860"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3420E5E1"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6D1FBBC2"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7572E534"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53CFF31A"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6" w:type="pct"/>
            <w:gridSpan w:val="2"/>
            <w:tcBorders>
              <w:bottom w:val="single" w:sz="4" w:space="0" w:color="auto"/>
            </w:tcBorders>
            <w:shd w:val="clear" w:color="auto" w:fill="auto"/>
            <w:vAlign w:val="center"/>
          </w:tcPr>
          <w:p w14:paraId="6BAE05FB"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0E2870B6"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4078B9C7"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727BE1F4"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29" w:type="pct"/>
            <w:gridSpan w:val="2"/>
            <w:tcBorders>
              <w:bottom w:val="single" w:sz="4" w:space="0" w:color="auto"/>
            </w:tcBorders>
            <w:shd w:val="clear" w:color="auto" w:fill="auto"/>
            <w:vAlign w:val="center"/>
          </w:tcPr>
          <w:p w14:paraId="1598459B"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0DB2F772"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5" w:type="pct"/>
            <w:tcBorders>
              <w:bottom w:val="single" w:sz="4" w:space="0" w:color="auto"/>
            </w:tcBorders>
            <w:shd w:val="clear" w:color="auto" w:fill="A6A6A6" w:themeFill="background1" w:themeFillShade="A6"/>
            <w:vAlign w:val="center"/>
          </w:tcPr>
          <w:p w14:paraId="25CB835E"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08" w:type="pct"/>
            <w:tcBorders>
              <w:bottom w:val="single" w:sz="4" w:space="0" w:color="auto"/>
              <w:right w:val="single" w:sz="4" w:space="0" w:color="auto"/>
            </w:tcBorders>
            <w:shd w:val="clear" w:color="auto" w:fill="A6A6A6" w:themeFill="background1" w:themeFillShade="A6"/>
            <w:vAlign w:val="center"/>
          </w:tcPr>
          <w:p w14:paraId="0B7B7469" w14:textId="77777777" w:rsidR="00993BCB" w:rsidRPr="002F66E2" w:rsidRDefault="00993BCB" w:rsidP="00C643EB">
            <w:pPr>
              <w:bidi/>
              <w:spacing w:after="0" w:line="240" w:lineRule="auto"/>
              <w:jc w:val="center"/>
              <w:rPr>
                <w:rFonts w:ascii="Calibri Light" w:hAnsi="Calibri Light" w:cs="Arial"/>
                <w:sz w:val="18"/>
                <w:szCs w:val="18"/>
                <w:lang w:val="en-GB"/>
              </w:rPr>
            </w:pPr>
          </w:p>
        </w:tc>
      </w:tr>
      <w:tr w:rsidR="003C19C7" w14:paraId="7171513A" w14:textId="77777777" w:rsidTr="00C643EB">
        <w:trPr>
          <w:jc w:val="center"/>
        </w:trPr>
        <w:tc>
          <w:tcPr>
            <w:tcW w:w="937" w:type="pct"/>
            <w:tcBorders>
              <w:bottom w:val="single" w:sz="4" w:space="0" w:color="auto"/>
            </w:tcBorders>
            <w:vAlign w:val="center"/>
          </w:tcPr>
          <w:p w14:paraId="6006BDA2" w14:textId="77777777" w:rsidR="00993BCB" w:rsidRPr="002F66E2" w:rsidRDefault="00993BCB" w:rsidP="00C643EB">
            <w:pPr>
              <w:pStyle w:val="CommentText"/>
              <w:bidi/>
              <w:spacing w:after="0"/>
              <w:rPr>
                <w:rFonts w:ascii="Calibri Light" w:hAnsi="Calibri Light" w:cs="Arial"/>
                <w:sz w:val="18"/>
                <w:szCs w:val="18"/>
                <w:lang w:val="en-GB"/>
              </w:rPr>
            </w:pPr>
            <w:r>
              <w:rPr>
                <w:rFonts w:ascii="Arial" w:eastAsia="Arial" w:hAnsi="Arial" w:cs="Arial"/>
                <w:sz w:val="18"/>
                <w:szCs w:val="18"/>
                <w:bdr w:val="nil"/>
                <w:rtl/>
                <w:lang w:val="en-GB"/>
              </w:rPr>
              <w:t>نشر تقرير نتائج المسح</w:t>
            </w:r>
          </w:p>
        </w:tc>
        <w:tc>
          <w:tcPr>
            <w:tcW w:w="213" w:type="pct"/>
            <w:tcBorders>
              <w:bottom w:val="single" w:sz="4" w:space="0" w:color="auto"/>
            </w:tcBorders>
          </w:tcPr>
          <w:p w14:paraId="7DA5D441"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68" w:type="pct"/>
            <w:tcBorders>
              <w:bottom w:val="single" w:sz="4" w:space="0" w:color="auto"/>
            </w:tcBorders>
          </w:tcPr>
          <w:p w14:paraId="5DCCAABC"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158" w:type="pct"/>
            <w:tcBorders>
              <w:bottom w:val="single" w:sz="4" w:space="0" w:color="auto"/>
            </w:tcBorders>
          </w:tcPr>
          <w:p w14:paraId="0FBEE882"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29EA8085"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2451381F"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5AE2D3E1"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4AE737AE"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234FD8FE"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49444664"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5B4D340E"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3BD2F319"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6" w:type="pct"/>
            <w:gridSpan w:val="2"/>
            <w:tcBorders>
              <w:bottom w:val="single" w:sz="4" w:space="0" w:color="auto"/>
            </w:tcBorders>
            <w:shd w:val="clear" w:color="auto" w:fill="auto"/>
            <w:vAlign w:val="center"/>
          </w:tcPr>
          <w:p w14:paraId="26C4E325"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6A4ACCD8"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52A16278"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144B73EE"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29" w:type="pct"/>
            <w:gridSpan w:val="2"/>
            <w:tcBorders>
              <w:bottom w:val="single" w:sz="4" w:space="0" w:color="auto"/>
            </w:tcBorders>
            <w:shd w:val="clear" w:color="auto" w:fill="auto"/>
            <w:vAlign w:val="center"/>
          </w:tcPr>
          <w:p w14:paraId="2DAB3F3D"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1DA5CF78"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5" w:type="pct"/>
            <w:tcBorders>
              <w:bottom w:val="single" w:sz="4" w:space="0" w:color="auto"/>
            </w:tcBorders>
            <w:shd w:val="clear" w:color="auto" w:fill="auto"/>
            <w:vAlign w:val="center"/>
          </w:tcPr>
          <w:p w14:paraId="7D14ECEE"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08" w:type="pct"/>
            <w:tcBorders>
              <w:bottom w:val="single" w:sz="4" w:space="0" w:color="auto"/>
              <w:right w:val="single" w:sz="4" w:space="0" w:color="auto"/>
            </w:tcBorders>
            <w:shd w:val="clear" w:color="auto" w:fill="A6A6A6" w:themeFill="background1" w:themeFillShade="A6"/>
            <w:vAlign w:val="center"/>
          </w:tcPr>
          <w:p w14:paraId="26D26B76" w14:textId="77777777" w:rsidR="00993BCB" w:rsidRPr="002F66E2" w:rsidRDefault="00993BCB" w:rsidP="00C643EB">
            <w:pPr>
              <w:bidi/>
              <w:spacing w:after="0" w:line="240" w:lineRule="auto"/>
              <w:jc w:val="center"/>
              <w:rPr>
                <w:rFonts w:ascii="Calibri Light" w:hAnsi="Calibri Light" w:cs="Arial"/>
                <w:sz w:val="18"/>
                <w:szCs w:val="18"/>
                <w:lang w:val="en-GB"/>
              </w:rPr>
            </w:pPr>
          </w:p>
        </w:tc>
      </w:tr>
      <w:tr w:rsidR="003C19C7" w14:paraId="76842CAF" w14:textId="77777777" w:rsidTr="00C643EB">
        <w:trPr>
          <w:jc w:val="center"/>
        </w:trPr>
        <w:tc>
          <w:tcPr>
            <w:tcW w:w="937" w:type="pct"/>
            <w:tcBorders>
              <w:bottom w:val="single" w:sz="4" w:space="0" w:color="auto"/>
            </w:tcBorders>
            <w:vAlign w:val="center"/>
          </w:tcPr>
          <w:p w14:paraId="2346033A" w14:textId="77777777" w:rsidR="00993BCB" w:rsidRPr="002F66E2" w:rsidRDefault="00993BCB" w:rsidP="00C643EB">
            <w:pPr>
              <w:pStyle w:val="CommentText"/>
              <w:bidi/>
              <w:spacing w:after="0"/>
              <w:rPr>
                <w:rFonts w:ascii="Calibri Light" w:hAnsi="Calibri Light" w:cs="Arial"/>
                <w:b/>
                <w:bCs/>
                <w:sz w:val="18"/>
                <w:szCs w:val="18"/>
                <w:lang w:val="en-GB"/>
              </w:rPr>
            </w:pPr>
            <w:r>
              <w:rPr>
                <w:rFonts w:ascii="Arial" w:eastAsia="Arial" w:hAnsi="Arial" w:cs="Arial"/>
                <w:b/>
                <w:bCs/>
                <w:sz w:val="18"/>
                <w:szCs w:val="18"/>
                <w:bdr w:val="nil"/>
                <w:rtl/>
                <w:lang w:val="en-GB"/>
              </w:rPr>
              <w:t>الأرشفة</w:t>
            </w:r>
          </w:p>
        </w:tc>
        <w:tc>
          <w:tcPr>
            <w:tcW w:w="213" w:type="pct"/>
            <w:tcBorders>
              <w:bottom w:val="single" w:sz="4" w:space="0" w:color="auto"/>
              <w:right w:val="nil"/>
            </w:tcBorders>
            <w:shd w:val="clear" w:color="auto" w:fill="FFFFFF" w:themeFill="background1"/>
          </w:tcPr>
          <w:p w14:paraId="4FF683F0"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68" w:type="pct"/>
            <w:tcBorders>
              <w:left w:val="nil"/>
              <w:bottom w:val="single" w:sz="4" w:space="0" w:color="auto"/>
              <w:right w:val="nil"/>
            </w:tcBorders>
            <w:shd w:val="clear" w:color="auto" w:fill="auto"/>
          </w:tcPr>
          <w:p w14:paraId="3F306D0C"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158" w:type="pct"/>
            <w:tcBorders>
              <w:left w:val="nil"/>
              <w:bottom w:val="single" w:sz="4" w:space="0" w:color="auto"/>
              <w:right w:val="nil"/>
            </w:tcBorders>
            <w:shd w:val="clear" w:color="auto" w:fill="auto"/>
          </w:tcPr>
          <w:p w14:paraId="3FD43D8D"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shd w:val="clear" w:color="auto" w:fill="auto"/>
            <w:vAlign w:val="center"/>
          </w:tcPr>
          <w:p w14:paraId="4C4A1C0B"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5222B952"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192C6B23"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left w:val="nil"/>
              <w:bottom w:val="single" w:sz="4" w:space="0" w:color="auto"/>
              <w:right w:val="nil"/>
            </w:tcBorders>
            <w:vAlign w:val="center"/>
          </w:tcPr>
          <w:p w14:paraId="5816EA37"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02242B48"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409D20D4"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left w:val="nil"/>
              <w:bottom w:val="single" w:sz="4" w:space="0" w:color="auto"/>
              <w:right w:val="nil"/>
            </w:tcBorders>
            <w:vAlign w:val="center"/>
          </w:tcPr>
          <w:p w14:paraId="67013D48"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3598E2F3"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6" w:type="pct"/>
            <w:gridSpan w:val="2"/>
            <w:tcBorders>
              <w:left w:val="nil"/>
              <w:bottom w:val="single" w:sz="4" w:space="0" w:color="auto"/>
              <w:right w:val="nil"/>
            </w:tcBorders>
            <w:vAlign w:val="center"/>
          </w:tcPr>
          <w:p w14:paraId="45475E6B"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tcPr>
          <w:p w14:paraId="5DFDF60D"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72D53FFD"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7A04C2FE"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29" w:type="pct"/>
            <w:gridSpan w:val="2"/>
            <w:tcBorders>
              <w:left w:val="nil"/>
              <w:bottom w:val="single" w:sz="4" w:space="0" w:color="auto"/>
              <w:right w:val="nil"/>
            </w:tcBorders>
            <w:vAlign w:val="center"/>
          </w:tcPr>
          <w:p w14:paraId="23B994AB"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21892A7B"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5" w:type="pct"/>
            <w:tcBorders>
              <w:left w:val="nil"/>
              <w:bottom w:val="single" w:sz="4" w:space="0" w:color="auto"/>
              <w:right w:val="nil"/>
            </w:tcBorders>
            <w:vAlign w:val="center"/>
          </w:tcPr>
          <w:p w14:paraId="262F79AA"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08" w:type="pct"/>
            <w:tcBorders>
              <w:left w:val="nil"/>
              <w:bottom w:val="single" w:sz="4" w:space="0" w:color="auto"/>
              <w:right w:val="single" w:sz="4" w:space="0" w:color="auto"/>
            </w:tcBorders>
            <w:vAlign w:val="center"/>
          </w:tcPr>
          <w:p w14:paraId="065B4574" w14:textId="77777777" w:rsidR="00993BCB" w:rsidRPr="002F66E2" w:rsidRDefault="00993BCB" w:rsidP="00C643EB">
            <w:pPr>
              <w:bidi/>
              <w:spacing w:after="0" w:line="240" w:lineRule="auto"/>
              <w:jc w:val="center"/>
              <w:rPr>
                <w:rFonts w:ascii="Calibri Light" w:hAnsi="Calibri Light" w:cs="Arial"/>
                <w:sz w:val="18"/>
                <w:szCs w:val="18"/>
                <w:lang w:val="en-GB"/>
              </w:rPr>
            </w:pPr>
          </w:p>
        </w:tc>
      </w:tr>
      <w:tr w:rsidR="003C19C7" w14:paraId="640E0FE2" w14:textId="77777777" w:rsidTr="00C643EB">
        <w:trPr>
          <w:jc w:val="center"/>
        </w:trPr>
        <w:tc>
          <w:tcPr>
            <w:tcW w:w="937" w:type="pct"/>
            <w:tcBorders>
              <w:bottom w:val="single" w:sz="4" w:space="0" w:color="auto"/>
            </w:tcBorders>
            <w:vAlign w:val="center"/>
          </w:tcPr>
          <w:p w14:paraId="47B32298" w14:textId="77777777" w:rsidR="00993BCB" w:rsidRPr="002F66E2" w:rsidRDefault="00993BCB" w:rsidP="00C643EB">
            <w:pPr>
              <w:pStyle w:val="CommentText"/>
              <w:bidi/>
              <w:spacing w:after="0"/>
              <w:rPr>
                <w:rFonts w:ascii="Calibri Light" w:hAnsi="Calibri Light" w:cs="Arial"/>
                <w:sz w:val="18"/>
                <w:szCs w:val="18"/>
                <w:lang w:val="en-GB"/>
              </w:rPr>
            </w:pPr>
            <w:r>
              <w:rPr>
                <w:rFonts w:ascii="Arial" w:eastAsia="Arial" w:hAnsi="Arial" w:cs="Arial"/>
                <w:sz w:val="18"/>
                <w:szCs w:val="18"/>
                <w:bdr w:val="nil"/>
                <w:rtl/>
                <w:lang w:val="en-GB"/>
              </w:rPr>
              <w:t>تجميع الوثائق/المواد لوضعها في أرشيف المسح*</w:t>
            </w:r>
          </w:p>
        </w:tc>
        <w:tc>
          <w:tcPr>
            <w:tcW w:w="213" w:type="pct"/>
            <w:tcBorders>
              <w:bottom w:val="single" w:sz="4" w:space="0" w:color="auto"/>
            </w:tcBorders>
          </w:tcPr>
          <w:p w14:paraId="3E430626"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68" w:type="pct"/>
            <w:tcBorders>
              <w:bottom w:val="single" w:sz="4" w:space="0" w:color="auto"/>
            </w:tcBorders>
            <w:shd w:val="clear" w:color="auto" w:fill="auto"/>
          </w:tcPr>
          <w:p w14:paraId="2C4FACFB"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158" w:type="pct"/>
            <w:tcBorders>
              <w:bottom w:val="single" w:sz="4" w:space="0" w:color="auto"/>
            </w:tcBorders>
            <w:shd w:val="clear" w:color="auto" w:fill="A6A6A6" w:themeFill="background1" w:themeFillShade="A6"/>
          </w:tcPr>
          <w:p w14:paraId="07ABF679"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6B1B38E6"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0E62D18F"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000E1420"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A6A6A6" w:themeFill="background1" w:themeFillShade="A6"/>
            <w:vAlign w:val="center"/>
          </w:tcPr>
          <w:p w14:paraId="3726B371"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62BEC925"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4C3788C7"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A6A6A6" w:themeFill="background1" w:themeFillShade="A6"/>
            <w:vAlign w:val="center"/>
          </w:tcPr>
          <w:p w14:paraId="09870932"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1C7880E8"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6" w:type="pct"/>
            <w:gridSpan w:val="2"/>
            <w:tcBorders>
              <w:bottom w:val="single" w:sz="4" w:space="0" w:color="auto"/>
            </w:tcBorders>
            <w:shd w:val="clear" w:color="auto" w:fill="A6A6A6" w:themeFill="background1" w:themeFillShade="A6"/>
            <w:vAlign w:val="center"/>
          </w:tcPr>
          <w:p w14:paraId="55F61188"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tcPr>
          <w:p w14:paraId="5C0B72A9"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3E3A9895"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68FC6824"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29" w:type="pct"/>
            <w:gridSpan w:val="2"/>
            <w:tcBorders>
              <w:bottom w:val="single" w:sz="4" w:space="0" w:color="auto"/>
            </w:tcBorders>
            <w:shd w:val="clear" w:color="auto" w:fill="A6A6A6" w:themeFill="background1" w:themeFillShade="A6"/>
            <w:vAlign w:val="center"/>
          </w:tcPr>
          <w:p w14:paraId="36340904"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054AB36D"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5" w:type="pct"/>
            <w:tcBorders>
              <w:bottom w:val="single" w:sz="4" w:space="0" w:color="auto"/>
            </w:tcBorders>
            <w:shd w:val="clear" w:color="auto" w:fill="A6A6A6" w:themeFill="background1" w:themeFillShade="A6"/>
            <w:vAlign w:val="center"/>
          </w:tcPr>
          <w:p w14:paraId="1DD20F54"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08" w:type="pct"/>
            <w:tcBorders>
              <w:bottom w:val="single" w:sz="4" w:space="0" w:color="auto"/>
              <w:right w:val="single" w:sz="4" w:space="0" w:color="auto"/>
            </w:tcBorders>
            <w:shd w:val="clear" w:color="auto" w:fill="A6A6A6" w:themeFill="background1" w:themeFillShade="A6"/>
            <w:vAlign w:val="center"/>
          </w:tcPr>
          <w:p w14:paraId="1EA2BBDF" w14:textId="77777777" w:rsidR="00993BCB" w:rsidRPr="002F66E2" w:rsidRDefault="00993BCB" w:rsidP="00C643EB">
            <w:pPr>
              <w:bidi/>
              <w:spacing w:after="0" w:line="240" w:lineRule="auto"/>
              <w:jc w:val="center"/>
              <w:rPr>
                <w:rFonts w:ascii="Calibri Light" w:hAnsi="Calibri Light" w:cs="Arial"/>
                <w:sz w:val="18"/>
                <w:szCs w:val="18"/>
                <w:lang w:val="en-GB"/>
              </w:rPr>
            </w:pPr>
          </w:p>
        </w:tc>
      </w:tr>
      <w:tr w:rsidR="003C19C7" w14:paraId="5C157B7C" w14:textId="77777777" w:rsidTr="00C643EB">
        <w:trPr>
          <w:jc w:val="center"/>
        </w:trPr>
        <w:tc>
          <w:tcPr>
            <w:tcW w:w="937" w:type="pct"/>
            <w:tcBorders>
              <w:bottom w:val="single" w:sz="4" w:space="0" w:color="auto"/>
            </w:tcBorders>
            <w:vAlign w:val="center"/>
          </w:tcPr>
          <w:p w14:paraId="0A8441F2" w14:textId="77777777" w:rsidR="00993BCB" w:rsidRPr="002F66E2" w:rsidRDefault="00993BCB" w:rsidP="00C643EB">
            <w:pPr>
              <w:pStyle w:val="CommentText"/>
              <w:bidi/>
              <w:spacing w:after="0"/>
              <w:rPr>
                <w:rFonts w:ascii="Calibri Light" w:hAnsi="Calibri Light" w:cs="Arial"/>
                <w:sz w:val="18"/>
                <w:szCs w:val="18"/>
                <w:lang w:val="en-GB"/>
              </w:rPr>
            </w:pPr>
            <w:r>
              <w:rPr>
                <w:rFonts w:ascii="Arial" w:eastAsia="Arial" w:hAnsi="Arial" w:cs="Arial"/>
                <w:sz w:val="18"/>
                <w:szCs w:val="18"/>
                <w:bdr w:val="nil"/>
                <w:rtl/>
                <w:lang w:val="en-GB"/>
              </w:rPr>
              <w:t>إعداد أرشيف المسح</w:t>
            </w:r>
          </w:p>
        </w:tc>
        <w:tc>
          <w:tcPr>
            <w:tcW w:w="213" w:type="pct"/>
            <w:tcBorders>
              <w:bottom w:val="single" w:sz="4" w:space="0" w:color="auto"/>
            </w:tcBorders>
          </w:tcPr>
          <w:p w14:paraId="0EE2A986"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68" w:type="pct"/>
            <w:tcBorders>
              <w:bottom w:val="single" w:sz="4" w:space="0" w:color="auto"/>
            </w:tcBorders>
            <w:shd w:val="clear" w:color="auto" w:fill="auto"/>
          </w:tcPr>
          <w:p w14:paraId="288E2D88"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158" w:type="pct"/>
            <w:tcBorders>
              <w:bottom w:val="single" w:sz="4" w:space="0" w:color="auto"/>
            </w:tcBorders>
            <w:shd w:val="clear" w:color="auto" w:fill="auto"/>
          </w:tcPr>
          <w:p w14:paraId="7175888E"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45049ABC"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5CB0EE8B"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0ABC38F2"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A6A6A6" w:themeFill="background1" w:themeFillShade="A6"/>
            <w:vAlign w:val="center"/>
          </w:tcPr>
          <w:p w14:paraId="71E14559"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6A2E5254"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0E19490B"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A6A6A6" w:themeFill="background1" w:themeFillShade="A6"/>
            <w:vAlign w:val="center"/>
          </w:tcPr>
          <w:p w14:paraId="7B13ED61"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46869FE5"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6" w:type="pct"/>
            <w:gridSpan w:val="2"/>
            <w:tcBorders>
              <w:bottom w:val="single" w:sz="4" w:space="0" w:color="auto"/>
            </w:tcBorders>
            <w:shd w:val="clear" w:color="auto" w:fill="A6A6A6" w:themeFill="background1" w:themeFillShade="A6"/>
            <w:vAlign w:val="center"/>
          </w:tcPr>
          <w:p w14:paraId="35B0DF32"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tcPr>
          <w:p w14:paraId="5D6F542F"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12FD72CF"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202A199C"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29" w:type="pct"/>
            <w:gridSpan w:val="2"/>
            <w:tcBorders>
              <w:bottom w:val="single" w:sz="4" w:space="0" w:color="auto"/>
            </w:tcBorders>
            <w:shd w:val="clear" w:color="auto" w:fill="A6A6A6" w:themeFill="background1" w:themeFillShade="A6"/>
            <w:vAlign w:val="center"/>
          </w:tcPr>
          <w:p w14:paraId="0A25482C"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534E72EF"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15" w:type="pct"/>
            <w:tcBorders>
              <w:bottom w:val="single" w:sz="4" w:space="0" w:color="auto"/>
            </w:tcBorders>
            <w:shd w:val="clear" w:color="auto" w:fill="A6A6A6" w:themeFill="background1" w:themeFillShade="A6"/>
            <w:vAlign w:val="center"/>
          </w:tcPr>
          <w:p w14:paraId="039C2873" w14:textId="77777777" w:rsidR="00993BCB" w:rsidRPr="002F66E2" w:rsidRDefault="00993BCB" w:rsidP="00C643EB">
            <w:pPr>
              <w:bidi/>
              <w:spacing w:after="0" w:line="240" w:lineRule="auto"/>
              <w:jc w:val="center"/>
              <w:rPr>
                <w:rFonts w:ascii="Calibri Light" w:hAnsi="Calibri Light" w:cs="Arial"/>
                <w:sz w:val="18"/>
                <w:szCs w:val="18"/>
                <w:lang w:val="en-GB"/>
              </w:rPr>
            </w:pPr>
          </w:p>
        </w:tc>
        <w:tc>
          <w:tcPr>
            <w:tcW w:w="208" w:type="pct"/>
            <w:tcBorders>
              <w:bottom w:val="single" w:sz="4" w:space="0" w:color="auto"/>
              <w:right w:val="single" w:sz="4" w:space="0" w:color="auto"/>
            </w:tcBorders>
            <w:shd w:val="clear" w:color="auto" w:fill="A6A6A6" w:themeFill="background1" w:themeFillShade="A6"/>
            <w:vAlign w:val="center"/>
          </w:tcPr>
          <w:p w14:paraId="18C86D4A" w14:textId="77777777" w:rsidR="00993BCB" w:rsidRPr="002F66E2" w:rsidRDefault="00993BCB" w:rsidP="00C643EB">
            <w:pPr>
              <w:bidi/>
              <w:spacing w:after="0" w:line="240" w:lineRule="auto"/>
              <w:jc w:val="center"/>
              <w:rPr>
                <w:rFonts w:ascii="Calibri Light" w:hAnsi="Calibri Light" w:cs="Arial"/>
                <w:sz w:val="18"/>
                <w:szCs w:val="18"/>
                <w:lang w:val="en-GB"/>
              </w:rPr>
            </w:pPr>
          </w:p>
        </w:tc>
      </w:tr>
      <w:tr w:rsidR="003C19C7" w14:paraId="0F18C987" w14:textId="77777777" w:rsidTr="00C643EB">
        <w:trPr>
          <w:jc w:val="center"/>
        </w:trPr>
        <w:tc>
          <w:tcPr>
            <w:tcW w:w="937" w:type="pct"/>
            <w:tcBorders>
              <w:bottom w:val="nil"/>
            </w:tcBorders>
            <w:vAlign w:val="center"/>
          </w:tcPr>
          <w:p w14:paraId="3F2F2873" w14:textId="77777777" w:rsidR="00993BCB" w:rsidRPr="002F66E2" w:rsidRDefault="00993BCB" w:rsidP="00C643EB">
            <w:pPr>
              <w:pStyle w:val="CommentText"/>
              <w:bidi/>
              <w:spacing w:after="0"/>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tcPr>
          <w:p w14:paraId="0F2FACE8" w14:textId="77777777" w:rsidR="00993BCB" w:rsidRPr="002F66E2" w:rsidRDefault="00993BCB" w:rsidP="00C643EB">
            <w:pPr>
              <w:bidi/>
              <w:spacing w:after="0" w:line="240" w:lineRule="auto"/>
              <w:jc w:val="center"/>
              <w:rPr>
                <w:rFonts w:ascii="Calibri Light" w:hAnsi="Calibri Light" w:cs="Arial"/>
                <w:b/>
                <w:bCs/>
                <w:sz w:val="18"/>
                <w:szCs w:val="18"/>
                <w:lang w:val="en-GB"/>
              </w:rPr>
            </w:pPr>
          </w:p>
        </w:tc>
        <w:tc>
          <w:tcPr>
            <w:tcW w:w="268" w:type="pct"/>
            <w:tcBorders>
              <w:bottom w:val="single" w:sz="4" w:space="0" w:color="auto"/>
            </w:tcBorders>
            <w:shd w:val="clear" w:color="auto" w:fill="auto"/>
          </w:tcPr>
          <w:p w14:paraId="3308EDB0" w14:textId="77777777" w:rsidR="00993BCB" w:rsidRPr="002F66E2" w:rsidRDefault="00993BCB" w:rsidP="00C643EB">
            <w:pPr>
              <w:bidi/>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w:t>
            </w:r>
          </w:p>
        </w:tc>
        <w:tc>
          <w:tcPr>
            <w:tcW w:w="158" w:type="pct"/>
            <w:tcBorders>
              <w:bottom w:val="single" w:sz="4" w:space="0" w:color="auto"/>
            </w:tcBorders>
            <w:shd w:val="clear" w:color="auto" w:fill="auto"/>
            <w:vAlign w:val="center"/>
          </w:tcPr>
          <w:p w14:paraId="7893559F" w14:textId="77777777" w:rsidR="00993BCB" w:rsidRPr="002F66E2" w:rsidRDefault="00993BCB" w:rsidP="00C643EB">
            <w:pPr>
              <w:bidi/>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2</w:t>
            </w:r>
          </w:p>
        </w:tc>
        <w:tc>
          <w:tcPr>
            <w:tcW w:w="213" w:type="pct"/>
            <w:tcBorders>
              <w:bottom w:val="single" w:sz="4" w:space="0" w:color="auto"/>
            </w:tcBorders>
            <w:shd w:val="clear" w:color="auto" w:fill="auto"/>
            <w:vAlign w:val="center"/>
          </w:tcPr>
          <w:p w14:paraId="4748A90D" w14:textId="77777777" w:rsidR="00993BCB" w:rsidRPr="002F66E2" w:rsidRDefault="00993BCB" w:rsidP="00C643EB">
            <w:pPr>
              <w:bidi/>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3</w:t>
            </w:r>
          </w:p>
        </w:tc>
        <w:tc>
          <w:tcPr>
            <w:tcW w:w="213" w:type="pct"/>
            <w:tcBorders>
              <w:bottom w:val="single" w:sz="4" w:space="0" w:color="auto"/>
            </w:tcBorders>
            <w:shd w:val="clear" w:color="auto" w:fill="auto"/>
            <w:vAlign w:val="center"/>
          </w:tcPr>
          <w:p w14:paraId="498A2DF7" w14:textId="77777777" w:rsidR="00993BCB" w:rsidRPr="002F66E2" w:rsidRDefault="00993BCB" w:rsidP="00C643EB">
            <w:pPr>
              <w:bidi/>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4</w:t>
            </w:r>
          </w:p>
        </w:tc>
        <w:tc>
          <w:tcPr>
            <w:tcW w:w="213" w:type="pct"/>
            <w:tcBorders>
              <w:bottom w:val="single" w:sz="4" w:space="0" w:color="auto"/>
            </w:tcBorders>
            <w:shd w:val="clear" w:color="auto" w:fill="auto"/>
            <w:vAlign w:val="center"/>
          </w:tcPr>
          <w:p w14:paraId="55123931" w14:textId="77777777" w:rsidR="00993BCB" w:rsidRPr="002F66E2" w:rsidRDefault="00993BCB" w:rsidP="00C643EB">
            <w:pPr>
              <w:bidi/>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5</w:t>
            </w:r>
          </w:p>
        </w:tc>
        <w:tc>
          <w:tcPr>
            <w:tcW w:w="213" w:type="pct"/>
            <w:gridSpan w:val="2"/>
            <w:tcBorders>
              <w:bottom w:val="single" w:sz="4" w:space="0" w:color="auto"/>
            </w:tcBorders>
            <w:shd w:val="clear" w:color="auto" w:fill="auto"/>
            <w:vAlign w:val="center"/>
          </w:tcPr>
          <w:p w14:paraId="3728EC2F" w14:textId="77777777" w:rsidR="00993BCB" w:rsidRPr="002F66E2" w:rsidRDefault="00993BCB" w:rsidP="00C643EB">
            <w:pPr>
              <w:bidi/>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6</w:t>
            </w:r>
          </w:p>
        </w:tc>
        <w:tc>
          <w:tcPr>
            <w:tcW w:w="213" w:type="pct"/>
            <w:tcBorders>
              <w:bottom w:val="single" w:sz="4" w:space="0" w:color="auto"/>
            </w:tcBorders>
            <w:shd w:val="clear" w:color="auto" w:fill="auto"/>
            <w:vAlign w:val="center"/>
          </w:tcPr>
          <w:p w14:paraId="37F9A9AE" w14:textId="77777777" w:rsidR="00993BCB" w:rsidRPr="002F66E2" w:rsidRDefault="00993BCB" w:rsidP="00C643EB">
            <w:pPr>
              <w:bidi/>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7</w:t>
            </w:r>
          </w:p>
        </w:tc>
        <w:tc>
          <w:tcPr>
            <w:tcW w:w="213" w:type="pct"/>
            <w:tcBorders>
              <w:bottom w:val="single" w:sz="4" w:space="0" w:color="auto"/>
            </w:tcBorders>
            <w:shd w:val="clear" w:color="auto" w:fill="auto"/>
            <w:vAlign w:val="center"/>
          </w:tcPr>
          <w:p w14:paraId="7FEF538C" w14:textId="77777777" w:rsidR="00993BCB" w:rsidRPr="002F66E2" w:rsidRDefault="00993BCB" w:rsidP="00C643EB">
            <w:pPr>
              <w:bidi/>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8</w:t>
            </w:r>
          </w:p>
        </w:tc>
        <w:tc>
          <w:tcPr>
            <w:tcW w:w="213" w:type="pct"/>
            <w:gridSpan w:val="2"/>
            <w:tcBorders>
              <w:bottom w:val="single" w:sz="4" w:space="0" w:color="auto"/>
            </w:tcBorders>
            <w:shd w:val="clear" w:color="auto" w:fill="auto"/>
            <w:vAlign w:val="center"/>
          </w:tcPr>
          <w:p w14:paraId="1B650BD0" w14:textId="77777777" w:rsidR="00993BCB" w:rsidRPr="002F66E2" w:rsidRDefault="00993BCB" w:rsidP="00C643EB">
            <w:pPr>
              <w:bidi/>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9</w:t>
            </w:r>
          </w:p>
        </w:tc>
        <w:tc>
          <w:tcPr>
            <w:tcW w:w="213" w:type="pct"/>
            <w:tcBorders>
              <w:bottom w:val="single" w:sz="4" w:space="0" w:color="auto"/>
            </w:tcBorders>
            <w:shd w:val="clear" w:color="auto" w:fill="auto"/>
          </w:tcPr>
          <w:p w14:paraId="0E82D80C" w14:textId="77777777" w:rsidR="00993BCB" w:rsidRPr="002F66E2" w:rsidRDefault="00993BCB" w:rsidP="00C643EB">
            <w:pPr>
              <w:bidi/>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10</w:t>
            </w:r>
          </w:p>
        </w:tc>
        <w:tc>
          <w:tcPr>
            <w:tcW w:w="216" w:type="pct"/>
            <w:gridSpan w:val="2"/>
            <w:tcBorders>
              <w:bottom w:val="single" w:sz="4" w:space="0" w:color="auto"/>
            </w:tcBorders>
            <w:shd w:val="clear" w:color="auto" w:fill="auto"/>
            <w:vAlign w:val="center"/>
          </w:tcPr>
          <w:p w14:paraId="4CA701A6" w14:textId="77777777" w:rsidR="00993BCB" w:rsidRPr="002F66E2" w:rsidRDefault="00993BCB" w:rsidP="00C643EB">
            <w:pPr>
              <w:bidi/>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11</w:t>
            </w:r>
          </w:p>
        </w:tc>
        <w:tc>
          <w:tcPr>
            <w:tcW w:w="213" w:type="pct"/>
            <w:tcBorders>
              <w:bottom w:val="single" w:sz="4" w:space="0" w:color="auto"/>
            </w:tcBorders>
            <w:shd w:val="clear" w:color="auto" w:fill="auto"/>
            <w:vAlign w:val="center"/>
          </w:tcPr>
          <w:p w14:paraId="3DF72D79" w14:textId="77777777" w:rsidR="00993BCB" w:rsidRPr="002F66E2" w:rsidRDefault="00993BCB" w:rsidP="00C643EB">
            <w:pPr>
              <w:bidi/>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12</w:t>
            </w:r>
          </w:p>
        </w:tc>
        <w:tc>
          <w:tcPr>
            <w:tcW w:w="213" w:type="pct"/>
            <w:tcBorders>
              <w:bottom w:val="single" w:sz="4" w:space="0" w:color="auto"/>
            </w:tcBorders>
            <w:shd w:val="clear" w:color="auto" w:fill="auto"/>
            <w:vAlign w:val="center"/>
          </w:tcPr>
          <w:p w14:paraId="4E985193" w14:textId="77777777" w:rsidR="00993BCB" w:rsidRPr="002F66E2" w:rsidRDefault="00993BCB" w:rsidP="00C643EB">
            <w:pPr>
              <w:bidi/>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13</w:t>
            </w:r>
          </w:p>
        </w:tc>
        <w:tc>
          <w:tcPr>
            <w:tcW w:w="213" w:type="pct"/>
            <w:tcBorders>
              <w:bottom w:val="single" w:sz="4" w:space="0" w:color="auto"/>
            </w:tcBorders>
            <w:shd w:val="clear" w:color="auto" w:fill="auto"/>
            <w:vAlign w:val="center"/>
          </w:tcPr>
          <w:p w14:paraId="447E4D58" w14:textId="77777777" w:rsidR="00993BCB" w:rsidRPr="002F66E2" w:rsidRDefault="00993BCB" w:rsidP="00C643EB">
            <w:pPr>
              <w:bidi/>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14</w:t>
            </w:r>
          </w:p>
        </w:tc>
        <w:tc>
          <w:tcPr>
            <w:tcW w:w="229" w:type="pct"/>
            <w:gridSpan w:val="2"/>
            <w:tcBorders>
              <w:bottom w:val="single" w:sz="4" w:space="0" w:color="auto"/>
            </w:tcBorders>
            <w:shd w:val="clear" w:color="auto" w:fill="auto"/>
            <w:vAlign w:val="center"/>
          </w:tcPr>
          <w:p w14:paraId="3C69F3BF" w14:textId="77777777" w:rsidR="00993BCB" w:rsidRPr="002F66E2" w:rsidRDefault="00993BCB" w:rsidP="00C643EB">
            <w:pPr>
              <w:bidi/>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15</w:t>
            </w:r>
          </w:p>
        </w:tc>
        <w:tc>
          <w:tcPr>
            <w:tcW w:w="213" w:type="pct"/>
            <w:tcBorders>
              <w:bottom w:val="single" w:sz="4" w:space="0" w:color="auto"/>
            </w:tcBorders>
            <w:shd w:val="clear" w:color="auto" w:fill="auto"/>
            <w:vAlign w:val="center"/>
          </w:tcPr>
          <w:p w14:paraId="47B8CADE" w14:textId="77777777" w:rsidR="00993BCB" w:rsidRPr="002F66E2" w:rsidRDefault="00993BCB" w:rsidP="00C643EB">
            <w:pPr>
              <w:bidi/>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16</w:t>
            </w:r>
          </w:p>
        </w:tc>
        <w:tc>
          <w:tcPr>
            <w:tcW w:w="215" w:type="pct"/>
            <w:tcBorders>
              <w:bottom w:val="single" w:sz="4" w:space="0" w:color="auto"/>
            </w:tcBorders>
            <w:shd w:val="clear" w:color="auto" w:fill="auto"/>
            <w:vAlign w:val="center"/>
          </w:tcPr>
          <w:p w14:paraId="174B7061" w14:textId="77777777" w:rsidR="00993BCB" w:rsidRPr="002F66E2" w:rsidRDefault="00993BCB" w:rsidP="00C643EB">
            <w:pPr>
              <w:bidi/>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17</w:t>
            </w:r>
          </w:p>
        </w:tc>
        <w:tc>
          <w:tcPr>
            <w:tcW w:w="208" w:type="pct"/>
            <w:tcBorders>
              <w:bottom w:val="single" w:sz="4" w:space="0" w:color="auto"/>
              <w:right w:val="single" w:sz="4" w:space="0" w:color="auto"/>
            </w:tcBorders>
            <w:shd w:val="clear" w:color="auto" w:fill="auto"/>
            <w:vAlign w:val="center"/>
          </w:tcPr>
          <w:p w14:paraId="442308E3" w14:textId="77777777" w:rsidR="00993BCB" w:rsidRPr="002F66E2" w:rsidRDefault="00993BCB" w:rsidP="00C643EB">
            <w:pPr>
              <w:bidi/>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18</w:t>
            </w:r>
          </w:p>
        </w:tc>
      </w:tr>
      <w:tr w:rsidR="003C19C7" w14:paraId="24B183D8" w14:textId="77777777" w:rsidTr="00993BCB">
        <w:trPr>
          <w:jc w:val="center"/>
        </w:trPr>
        <w:tc>
          <w:tcPr>
            <w:tcW w:w="937" w:type="pct"/>
            <w:tcBorders>
              <w:top w:val="nil"/>
              <w:bottom w:val="single" w:sz="4" w:space="0" w:color="auto"/>
            </w:tcBorders>
            <w:vAlign w:val="center"/>
          </w:tcPr>
          <w:p w14:paraId="44F80A72" w14:textId="77777777" w:rsidR="00993BCB" w:rsidRPr="002F66E2" w:rsidRDefault="00993BCB" w:rsidP="00C643EB">
            <w:pPr>
              <w:pStyle w:val="CommentText"/>
              <w:bidi/>
              <w:spacing w:after="0"/>
              <w:rPr>
                <w:rFonts w:ascii="Calibri Light" w:hAnsi="Calibri Light" w:cs="Arial"/>
                <w:sz w:val="18"/>
                <w:szCs w:val="18"/>
                <w:lang w:val="en-GB"/>
              </w:rPr>
            </w:pPr>
          </w:p>
        </w:tc>
        <w:tc>
          <w:tcPr>
            <w:tcW w:w="4063" w:type="pct"/>
            <w:gridSpan w:val="23"/>
            <w:tcBorders>
              <w:bottom w:val="single" w:sz="4" w:space="0" w:color="auto"/>
              <w:right w:val="single" w:sz="4" w:space="0" w:color="auto"/>
            </w:tcBorders>
            <w:shd w:val="clear" w:color="auto" w:fill="auto"/>
          </w:tcPr>
          <w:p w14:paraId="7AB59F69" w14:textId="77777777" w:rsidR="00993BCB" w:rsidRPr="002F66E2" w:rsidRDefault="00993BCB" w:rsidP="00C643EB">
            <w:pPr>
              <w:bidi/>
              <w:spacing w:after="0" w:line="240" w:lineRule="auto"/>
              <w:jc w:val="center"/>
              <w:rPr>
                <w:rFonts w:ascii="Calibri Light" w:hAnsi="Calibri Light" w:cs="Arial"/>
                <w:b/>
                <w:bCs/>
                <w:sz w:val="18"/>
                <w:szCs w:val="18"/>
                <w:lang w:val="en-GB"/>
              </w:rPr>
            </w:pPr>
            <w:r>
              <w:rPr>
                <w:rFonts w:ascii="Arial" w:eastAsia="Arial" w:hAnsi="Arial" w:cs="Arial"/>
                <w:b/>
                <w:bCs/>
                <w:sz w:val="18"/>
                <w:szCs w:val="18"/>
                <w:bdr w:val="nil"/>
                <w:rtl/>
                <w:lang w:val="en-GB"/>
              </w:rPr>
              <w:t>الأشهر</w:t>
            </w:r>
          </w:p>
        </w:tc>
      </w:tr>
    </w:tbl>
    <w:p w14:paraId="491BC352" w14:textId="77777777" w:rsidR="00993BCB" w:rsidRPr="002F66E2" w:rsidRDefault="00993BCB" w:rsidP="00C643EB">
      <w:pPr>
        <w:bidi/>
        <w:rPr>
          <w:rFonts w:ascii="Calibri Light" w:hAnsi="Calibri Light"/>
          <w:lang w:val="en-GB"/>
        </w:rPr>
        <w:sectPr w:rsidR="00993BCB" w:rsidRPr="002F66E2" w:rsidSect="00AA0815">
          <w:headerReference w:type="first" r:id="rId18"/>
          <w:pgSz w:w="15840" w:h="12240" w:orient="landscape"/>
          <w:pgMar w:top="1440" w:right="1440" w:bottom="1440" w:left="1440" w:header="720" w:footer="720" w:gutter="0"/>
          <w:cols w:space="720"/>
          <w:docGrid w:linePitch="360"/>
        </w:sectPr>
      </w:pPr>
    </w:p>
    <w:p w14:paraId="4920F010" w14:textId="77777777" w:rsidR="00993BCB" w:rsidRPr="002F66E2" w:rsidRDefault="00993BCB" w:rsidP="003E001F">
      <w:pPr>
        <w:pStyle w:val="Heading2"/>
        <w:bidi/>
        <w:spacing w:before="0" w:line="0" w:lineRule="atLeast"/>
      </w:pPr>
      <w:bookmarkStart w:id="19" w:name="_Toc132365999"/>
      <w:r>
        <w:rPr>
          <w:rFonts w:ascii="Arial" w:eastAsia="Arial" w:hAnsi="Arial" w:cs="Arial"/>
          <w:bCs/>
          <w:color w:val="404040"/>
          <w:bdr w:val="nil"/>
          <w:rtl/>
        </w:rPr>
        <w:lastRenderedPageBreak/>
        <w:t>الملحق (أ): ميزانية المسح</w:t>
      </w:r>
      <w:bookmarkEnd w:id="19"/>
    </w:p>
    <w:p w14:paraId="0FA67666" w14:textId="77777777" w:rsidR="00993BCB" w:rsidRPr="002F66E2" w:rsidRDefault="00993BCB" w:rsidP="003E001F">
      <w:pPr>
        <w:bidi/>
        <w:spacing w:after="0" w:line="0" w:lineRule="atLeast"/>
        <w:rPr>
          <w:rFonts w:ascii="Calibri Light" w:hAnsi="Calibri Light"/>
          <w:i/>
          <w:color w:val="FF0000"/>
          <w:lang w:val="en-GB"/>
        </w:rPr>
      </w:pPr>
    </w:p>
    <w:p w14:paraId="0018DFB4" w14:textId="18F10381" w:rsidR="00993BCB" w:rsidRPr="002F66E2" w:rsidRDefault="00993BCB" w:rsidP="003E001F">
      <w:pPr>
        <w:bidi/>
        <w:spacing w:after="0" w:line="0" w:lineRule="atLeast"/>
        <w:rPr>
          <w:rFonts w:ascii="Calibri Light" w:hAnsi="Calibri Light"/>
          <w:color w:val="FF0000"/>
          <w:lang w:val="en-GB"/>
        </w:rPr>
      </w:pPr>
      <w:r>
        <w:rPr>
          <w:rFonts w:ascii="Arial" w:eastAsia="Arial" w:hAnsi="Arial" w:cs="Arial"/>
          <w:color w:val="FF0000"/>
          <w:bdr w:val="nil"/>
          <w:rtl/>
          <w:lang w:val="en-GB"/>
        </w:rPr>
        <w:t>أضف ملف إكسل</w:t>
      </w:r>
      <w:r w:rsidR="005601A1">
        <w:rPr>
          <w:rFonts w:ascii="Arial" w:eastAsia="Arial" w:hAnsi="Arial" w:cs="Arial" w:hint="cs"/>
          <w:color w:val="FF0000"/>
          <w:bdr w:val="nil"/>
          <w:rtl/>
          <w:lang w:val="en-GB"/>
        </w:rPr>
        <w:t xml:space="preserve"> </w:t>
      </w:r>
      <w:r w:rsidR="005601A1" w:rsidRPr="005601A1">
        <w:rPr>
          <w:rFonts w:ascii="Arial" w:eastAsia="Arial" w:hAnsi="Arial" w:cs="Arial"/>
          <w:color w:val="FF0000"/>
          <w:bdr w:val="nil"/>
          <w:rtl/>
          <w:lang w:val="en-GB"/>
        </w:rPr>
        <w:t>مع تفاصيل ميزانية المسح</w:t>
      </w:r>
    </w:p>
    <w:p w14:paraId="554ABC27" w14:textId="77777777" w:rsidR="00993BCB" w:rsidRPr="002F66E2" w:rsidRDefault="00993BCB" w:rsidP="003E001F">
      <w:pPr>
        <w:bidi/>
        <w:spacing w:after="0" w:line="0" w:lineRule="atLeast"/>
        <w:rPr>
          <w:rFonts w:ascii="Calibri Light" w:hAnsi="Calibri Light"/>
          <w:lang w:val="en-GB"/>
        </w:rPr>
      </w:pPr>
    </w:p>
    <w:p w14:paraId="2F21141D" w14:textId="77777777" w:rsidR="00993BCB" w:rsidRPr="002F66E2" w:rsidRDefault="00993BCB" w:rsidP="003E001F">
      <w:pPr>
        <w:pStyle w:val="Heading2"/>
        <w:bidi/>
        <w:spacing w:before="0" w:line="0" w:lineRule="atLeast"/>
      </w:pPr>
      <w:bookmarkStart w:id="20" w:name="_Toc132366000"/>
      <w:r>
        <w:rPr>
          <w:rFonts w:ascii="Arial" w:eastAsia="Arial" w:hAnsi="Arial" w:cs="Arial"/>
          <w:bCs/>
          <w:color w:val="404040"/>
          <w:bdr w:val="nil"/>
          <w:rtl/>
        </w:rPr>
        <w:t>الملحق (ب): بروتوكول الحماية</w:t>
      </w:r>
      <w:bookmarkEnd w:id="20"/>
    </w:p>
    <w:p w14:paraId="230D6BE3" w14:textId="77777777" w:rsidR="00993BCB" w:rsidRPr="002F66E2" w:rsidRDefault="00993BCB" w:rsidP="003E001F">
      <w:pPr>
        <w:bidi/>
        <w:spacing w:after="0" w:line="0" w:lineRule="atLeast"/>
        <w:rPr>
          <w:rFonts w:ascii="Calibri Light" w:hAnsi="Calibri Light"/>
          <w:i/>
          <w:color w:val="FF0000"/>
          <w:lang w:val="en-GB"/>
        </w:rPr>
      </w:pPr>
    </w:p>
    <w:p w14:paraId="2EE9758F" w14:textId="0EC9C7EC" w:rsidR="00993BCB" w:rsidRDefault="005601A1" w:rsidP="00B2308D">
      <w:pPr>
        <w:bidi/>
        <w:rPr>
          <w:rFonts w:ascii="Arial" w:eastAsia="Arial" w:hAnsi="Arial" w:cs="Arial"/>
          <w:b/>
          <w:color w:val="FF0000"/>
          <w:bdr w:val="nil"/>
          <w:rtl/>
        </w:rPr>
      </w:pPr>
      <w:r w:rsidRPr="005601A1">
        <w:rPr>
          <w:rFonts w:ascii="Arial" w:eastAsia="Arial" w:hAnsi="Arial" w:cs="Arial"/>
          <w:color w:val="FF0000"/>
          <w:bdr w:val="nil"/>
          <w:rtl/>
        </w:rPr>
        <w:t>إضافة بروتوكول الحماية كملحق لوثيقة خطة المسح.</w:t>
      </w:r>
    </w:p>
    <w:p w14:paraId="4D4FAF16" w14:textId="77777777" w:rsidR="00993BCB" w:rsidRDefault="00993BCB" w:rsidP="00C643EB">
      <w:pPr>
        <w:pStyle w:val="Heading2"/>
        <w:bidi/>
        <w:rPr>
          <w:rFonts w:ascii="Arial" w:eastAsia="Arial" w:hAnsi="Arial" w:cs="Arial"/>
          <w:bCs/>
          <w:color w:val="404040"/>
          <w:bdr w:val="nil"/>
          <w:rtl/>
        </w:rPr>
      </w:pPr>
      <w:bookmarkStart w:id="21" w:name="_Toc132366001"/>
      <w:r>
        <w:rPr>
          <w:rFonts w:ascii="Arial" w:eastAsia="Arial" w:hAnsi="Arial" w:cs="Arial"/>
          <w:bCs/>
          <w:color w:val="404040"/>
          <w:bdr w:val="nil"/>
          <w:rtl/>
        </w:rPr>
        <w:t>الملحق (ج): الوثائق الخاصة بمواءمة ومراجعة استبيانات المسح العنقودي متعدد المؤشرات</w:t>
      </w:r>
      <w:bookmarkEnd w:id="21"/>
    </w:p>
    <w:p w14:paraId="3EB1DFB6" w14:textId="3227382B" w:rsidR="000F3101" w:rsidRPr="000F3101" w:rsidRDefault="000F3101" w:rsidP="000F3101">
      <w:pPr>
        <w:bidi/>
        <w:rPr>
          <w:lang w:val="en-GB"/>
        </w:rPr>
      </w:pPr>
      <w:r>
        <w:rPr>
          <w:rFonts w:hint="cs"/>
          <w:rtl/>
          <w:lang w:val="en-GB"/>
        </w:rPr>
        <w:t>ل</w:t>
      </w:r>
      <w:r w:rsidRPr="000F3101">
        <w:rPr>
          <w:rtl/>
          <w:lang w:val="en-GB"/>
        </w:rPr>
        <w:t xml:space="preserve">ا تتضمن القائمة المواد اللازمة لمراجعة </w:t>
      </w:r>
      <w:r>
        <w:rPr>
          <w:rFonts w:hint="cs"/>
          <w:rtl/>
          <w:lang w:val="en-GB"/>
        </w:rPr>
        <w:t>مواءمة</w:t>
      </w:r>
      <w:r w:rsidRPr="000F3101">
        <w:rPr>
          <w:rtl/>
          <w:lang w:val="en-GB"/>
        </w:rPr>
        <w:t xml:space="preserve"> المواضيع التكميلية.</w:t>
      </w:r>
    </w:p>
    <w:p w14:paraId="04FCCB6B" w14:textId="77777777" w:rsidR="00993BCB" w:rsidRPr="002F66E2" w:rsidRDefault="00993BCB" w:rsidP="003E001F">
      <w:pPr>
        <w:bidi/>
        <w:spacing w:after="0" w:line="120" w:lineRule="auto"/>
        <w:rPr>
          <w:rFonts w:ascii="Calibri Light" w:hAnsi="Calibri Light"/>
          <w:lang w:val="en-GB"/>
        </w:rPr>
      </w:pPr>
    </w:p>
    <w:tbl>
      <w:tblPr>
        <w:tblStyle w:val="TableGrid"/>
        <w:bidiVisual/>
        <w:tblW w:w="501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3"/>
        <w:gridCol w:w="7831"/>
        <w:gridCol w:w="804"/>
      </w:tblGrid>
      <w:tr w:rsidR="003C19C7" w14:paraId="49F86AF9" w14:textId="77777777" w:rsidTr="003E001F">
        <w:trPr>
          <w:trHeight w:val="490"/>
        </w:trPr>
        <w:tc>
          <w:tcPr>
            <w:tcW w:w="401" w:type="pct"/>
          </w:tcPr>
          <w:p w14:paraId="711474FA" w14:textId="77777777" w:rsidR="00993BCB" w:rsidRPr="003B714B" w:rsidRDefault="00993BCB">
            <w:pPr>
              <w:pStyle w:val="ListParagraph"/>
              <w:numPr>
                <w:ilvl w:val="0"/>
                <w:numId w:val="5"/>
              </w:numPr>
              <w:bidi/>
              <w:spacing w:after="0" w:line="240" w:lineRule="auto"/>
              <w:rPr>
                <w:rFonts w:ascii="Calibri Light" w:hAnsi="Calibri Light"/>
                <w:lang w:val="en-GB"/>
              </w:rPr>
            </w:pPr>
          </w:p>
        </w:tc>
        <w:tc>
          <w:tcPr>
            <w:tcW w:w="4171" w:type="pct"/>
          </w:tcPr>
          <w:p w14:paraId="38D881FF" w14:textId="63DE5495" w:rsidR="00993BCB" w:rsidRPr="002F66E2" w:rsidRDefault="005601A1" w:rsidP="00C643EB">
            <w:pPr>
              <w:bidi/>
              <w:spacing w:after="0" w:line="240" w:lineRule="auto"/>
              <w:rPr>
                <w:rFonts w:ascii="Calibri Light" w:hAnsi="Calibri Light"/>
                <w:lang w:val="en-GB"/>
              </w:rPr>
            </w:pPr>
            <w:r>
              <w:rPr>
                <w:rFonts w:ascii="Arial" w:eastAsia="Arial" w:hAnsi="Arial" w:cs="Arial" w:hint="cs"/>
                <w:bdr w:val="nil"/>
                <w:rtl/>
                <w:lang w:val="en-GB"/>
              </w:rPr>
              <w:t>ال</w:t>
            </w:r>
            <w:r w:rsidR="00993BCB">
              <w:rPr>
                <w:rFonts w:ascii="Arial" w:eastAsia="Arial" w:hAnsi="Arial" w:cs="Arial"/>
                <w:bdr w:val="nil"/>
                <w:rtl/>
                <w:lang w:val="en-GB"/>
              </w:rPr>
              <w:t>قائمة</w:t>
            </w:r>
            <w:r>
              <w:rPr>
                <w:rFonts w:ascii="Arial" w:eastAsia="Arial" w:hAnsi="Arial" w:cs="Arial" w:hint="cs"/>
                <w:bdr w:val="nil"/>
                <w:rtl/>
                <w:lang w:val="en-GB"/>
              </w:rPr>
              <w:t xml:space="preserve"> الكاملة</w:t>
            </w:r>
            <w:r w:rsidR="00993BCB">
              <w:rPr>
                <w:rFonts w:ascii="Arial" w:eastAsia="Arial" w:hAnsi="Arial" w:cs="Arial"/>
                <w:bdr w:val="nil"/>
                <w:rtl/>
                <w:lang w:val="en-GB"/>
              </w:rPr>
              <w:t xml:space="preserve"> بمؤشرات المسح العنقودي متعدد المؤشرات </w:t>
            </w:r>
            <w:r>
              <w:rPr>
                <w:rFonts w:ascii="Arial" w:eastAsia="Arial" w:hAnsi="Arial" w:cs="Arial" w:hint="cs"/>
                <w:bdr w:val="nil"/>
                <w:rtl/>
                <w:lang w:val="en-GB"/>
              </w:rPr>
              <w:t>السابعة (اسم وتعريف)</w:t>
            </w:r>
            <w:r w:rsidR="00993BCB">
              <w:rPr>
                <w:rFonts w:ascii="Arial" w:eastAsia="Arial" w:hAnsi="Arial" w:cs="Arial"/>
                <w:bdr w:val="nil"/>
                <w:rtl/>
                <w:lang w:val="en-GB"/>
              </w:rPr>
              <w:t>، وكذلك أية مؤشرات ذات علاقة بالمسح، والتي من المتوقع حسابها استناداً إلى الاستبيانات التي يتم مواءمتها حسب السياق المحلي.</w:t>
            </w:r>
          </w:p>
        </w:tc>
        <w:sdt>
          <w:sdtPr>
            <w:rPr>
              <w:rFonts w:ascii="Calibri Light" w:hAnsi="Calibri Light"/>
              <w:rtl/>
              <w:lang w:val="en-GB"/>
            </w:rPr>
            <w:id w:val="59372469"/>
          </w:sdtPr>
          <w:sdtContent>
            <w:tc>
              <w:tcPr>
                <w:tcW w:w="428" w:type="pct"/>
              </w:tcPr>
              <w:p w14:paraId="64FFF21F" w14:textId="77777777" w:rsidR="00993BCB" w:rsidRPr="002F66E2" w:rsidRDefault="00993BCB" w:rsidP="00C643EB">
                <w:pPr>
                  <w:bidi/>
                  <w:spacing w:after="0" w:line="240" w:lineRule="auto"/>
                  <w:ind w:left="360"/>
                  <w:rPr>
                    <w:rFonts w:ascii="Calibri Light" w:hAnsi="Calibri Light"/>
                    <w:lang w:val="en-GB"/>
                  </w:rPr>
                </w:pPr>
                <w:r w:rsidRPr="002F66E2">
                  <w:rPr>
                    <w:rFonts w:ascii="Segoe UI Symbol" w:eastAsia="MS Gothic" w:hAnsi="Segoe UI Symbol" w:cs="Segoe UI Symbol"/>
                    <w:lang w:val="en-GB"/>
                  </w:rPr>
                  <w:t>☐</w:t>
                </w:r>
              </w:p>
            </w:tc>
          </w:sdtContent>
        </w:sdt>
      </w:tr>
      <w:tr w:rsidR="003C19C7" w14:paraId="3C609B27" w14:textId="77777777" w:rsidTr="003E001F">
        <w:trPr>
          <w:trHeight w:val="259"/>
        </w:trPr>
        <w:tc>
          <w:tcPr>
            <w:tcW w:w="401" w:type="pct"/>
          </w:tcPr>
          <w:p w14:paraId="5A2CB8E2" w14:textId="77777777" w:rsidR="00993BCB" w:rsidRPr="002F66E2" w:rsidRDefault="00993BCB" w:rsidP="00C643EB">
            <w:pPr>
              <w:bidi/>
              <w:spacing w:after="0" w:line="240" w:lineRule="auto"/>
              <w:rPr>
                <w:rFonts w:ascii="Calibri Light" w:hAnsi="Calibri Light"/>
                <w:lang w:val="en-GB"/>
              </w:rPr>
            </w:pPr>
          </w:p>
        </w:tc>
        <w:tc>
          <w:tcPr>
            <w:tcW w:w="4171" w:type="pct"/>
          </w:tcPr>
          <w:p w14:paraId="00BD9B8F" w14:textId="77777777" w:rsidR="00993BCB" w:rsidRPr="00C1086F" w:rsidRDefault="00993BCB" w:rsidP="00C1086F">
            <w:pPr>
              <w:bidi/>
              <w:spacing w:after="0" w:line="120" w:lineRule="auto"/>
              <w:rPr>
                <w:rFonts w:ascii="Calibri Light" w:hAnsi="Calibri Light"/>
              </w:rPr>
            </w:pPr>
          </w:p>
        </w:tc>
        <w:tc>
          <w:tcPr>
            <w:tcW w:w="428" w:type="pct"/>
          </w:tcPr>
          <w:p w14:paraId="05056E2E" w14:textId="77777777" w:rsidR="00993BCB" w:rsidRPr="002F66E2" w:rsidRDefault="00993BCB" w:rsidP="00C643EB">
            <w:pPr>
              <w:bidi/>
              <w:spacing w:after="0" w:line="240" w:lineRule="auto"/>
              <w:rPr>
                <w:rFonts w:ascii="Calibri Light" w:hAnsi="Calibri Light"/>
                <w:lang w:val="en-GB"/>
              </w:rPr>
            </w:pPr>
          </w:p>
        </w:tc>
      </w:tr>
      <w:tr w:rsidR="003C19C7" w14:paraId="119291ED" w14:textId="77777777" w:rsidTr="003E001F">
        <w:trPr>
          <w:trHeight w:val="720"/>
        </w:trPr>
        <w:tc>
          <w:tcPr>
            <w:tcW w:w="401" w:type="pct"/>
          </w:tcPr>
          <w:p w14:paraId="612CEE3B" w14:textId="77777777" w:rsidR="00993BCB" w:rsidRPr="002F66E2" w:rsidRDefault="00993BCB">
            <w:pPr>
              <w:pStyle w:val="ListParagraph"/>
              <w:numPr>
                <w:ilvl w:val="0"/>
                <w:numId w:val="5"/>
              </w:numPr>
              <w:bidi/>
              <w:spacing w:after="0" w:line="240" w:lineRule="auto"/>
              <w:rPr>
                <w:rFonts w:ascii="Calibri Light" w:hAnsi="Calibri Light"/>
                <w:lang w:val="en-GB"/>
              </w:rPr>
            </w:pPr>
          </w:p>
        </w:tc>
        <w:tc>
          <w:tcPr>
            <w:tcW w:w="4171" w:type="pct"/>
          </w:tcPr>
          <w:p w14:paraId="13BC3DD4" w14:textId="77777777" w:rsidR="00993BCB" w:rsidRPr="002F66E2" w:rsidRDefault="00993BCB" w:rsidP="00B02D90">
            <w:pPr>
              <w:bidi/>
              <w:spacing w:after="0" w:line="240" w:lineRule="auto"/>
              <w:rPr>
                <w:rFonts w:ascii="Calibri Light" w:hAnsi="Calibri Light"/>
                <w:color w:val="808080" w:themeColor="background1" w:themeShade="80"/>
                <w:lang w:val="en-GB" w:bidi="ar-LB"/>
              </w:rPr>
            </w:pPr>
            <w:r>
              <w:rPr>
                <w:rFonts w:ascii="Arial" w:eastAsia="Arial" w:hAnsi="Arial" w:cs="Arial"/>
                <w:bdr w:val="nil"/>
                <w:rtl/>
                <w:lang w:val="en-GB"/>
              </w:rPr>
              <w:t xml:space="preserve">معلومات حول نظام التعليم في الدولة: </w:t>
            </w:r>
            <w:r>
              <w:rPr>
                <w:rFonts w:ascii="Arial" w:eastAsia="Arial" w:hAnsi="Arial" w:cs="Arial"/>
                <w:color w:val="808080"/>
                <w:bdr w:val="nil"/>
                <w:rtl/>
                <w:lang w:val="en-GB"/>
              </w:rPr>
              <w:t>قوانين/لوائح التعليم التي تصف مستويات وصفوف/سنوات نظام التعليم الوطني، وكذلك أية معلومات حول أية تغييرات طرأت على النظام التعليمي والتي من شأنها التأثير على عملية جمع وتحليل البيانات</w:t>
            </w:r>
            <w:r w:rsidR="00B02D90">
              <w:rPr>
                <w:rFonts w:ascii="Arial" w:eastAsia="Arial" w:hAnsi="Arial" w:cs="Arial" w:hint="cs"/>
                <w:color w:val="808080"/>
                <w:bdr w:val="nil"/>
                <w:rtl/>
                <w:lang w:val="en-GB" w:bidi="ar-LB"/>
              </w:rPr>
              <w:t>. ضم/ي</w:t>
            </w:r>
            <w:r w:rsidR="00B02D90" w:rsidRPr="00B02D90">
              <w:rPr>
                <w:rFonts w:ascii="Arial" w:eastAsia="Arial" w:hAnsi="Arial" w:cs="Arial"/>
                <w:color w:val="808080"/>
                <w:bdr w:val="nil"/>
                <w:rtl/>
                <w:lang w:val="en-GB" w:bidi="ar-LB"/>
              </w:rPr>
              <w:t xml:space="preserve"> دورة العام الدراسي، </w:t>
            </w:r>
            <w:r w:rsidR="00B02D90">
              <w:rPr>
                <w:rFonts w:ascii="Arial" w:eastAsia="Arial" w:hAnsi="Arial" w:cs="Arial" w:hint="cs"/>
                <w:color w:val="808080"/>
                <w:bdr w:val="nil"/>
                <w:rtl/>
                <w:lang w:val="en-GB" w:bidi="ar-LB"/>
              </w:rPr>
              <w:t>بمعنى</w:t>
            </w:r>
            <w:r w:rsidR="00B02D90" w:rsidRPr="00B02D90">
              <w:rPr>
                <w:rFonts w:ascii="Arial" w:eastAsia="Arial" w:hAnsi="Arial" w:cs="Arial"/>
                <w:color w:val="808080"/>
                <w:bdr w:val="nil"/>
                <w:rtl/>
                <w:lang w:val="en-GB" w:bidi="ar-LB"/>
              </w:rPr>
              <w:t xml:space="preserve"> من أي شهر إلى أي شهر</w:t>
            </w:r>
            <w:r w:rsidR="00B02D90">
              <w:rPr>
                <w:rFonts w:ascii="Arial" w:eastAsia="Arial" w:hAnsi="Arial" w:cs="Arial"/>
                <w:color w:val="808080"/>
                <w:bdr w:val="nil"/>
                <w:lang w:val="en-GB" w:bidi="ar-LB"/>
              </w:rPr>
              <w:t>.</w:t>
            </w:r>
          </w:p>
        </w:tc>
        <w:sdt>
          <w:sdtPr>
            <w:rPr>
              <w:rFonts w:ascii="Calibri Light" w:hAnsi="Calibri Light"/>
              <w:rtl/>
              <w:lang w:val="en-GB"/>
            </w:rPr>
            <w:id w:val="-621232325"/>
          </w:sdtPr>
          <w:sdtContent>
            <w:tc>
              <w:tcPr>
                <w:tcW w:w="428" w:type="pct"/>
              </w:tcPr>
              <w:p w14:paraId="379CB32D" w14:textId="77777777" w:rsidR="00993BCB" w:rsidRPr="002F66E2" w:rsidRDefault="00993BCB" w:rsidP="00C643EB">
                <w:pPr>
                  <w:bidi/>
                  <w:spacing w:after="0" w:line="240" w:lineRule="auto"/>
                  <w:ind w:left="360"/>
                  <w:rPr>
                    <w:rFonts w:ascii="Calibri Light" w:hAnsi="Calibri Light"/>
                    <w:lang w:val="en-GB"/>
                  </w:rPr>
                </w:pPr>
                <w:r w:rsidRPr="002F66E2">
                  <w:rPr>
                    <w:rFonts w:ascii="Segoe UI Symbol" w:eastAsia="MS Gothic" w:hAnsi="Segoe UI Symbol" w:cs="Segoe UI Symbol"/>
                    <w:lang w:val="en-GB"/>
                  </w:rPr>
                  <w:t>☐</w:t>
                </w:r>
              </w:p>
            </w:tc>
          </w:sdtContent>
        </w:sdt>
      </w:tr>
      <w:tr w:rsidR="003C19C7" w14:paraId="5FDFAC92" w14:textId="77777777" w:rsidTr="003E001F">
        <w:trPr>
          <w:trHeight w:val="259"/>
        </w:trPr>
        <w:tc>
          <w:tcPr>
            <w:tcW w:w="401" w:type="pct"/>
          </w:tcPr>
          <w:p w14:paraId="3EF4FD00" w14:textId="77777777" w:rsidR="00993BCB" w:rsidRPr="002F66E2" w:rsidRDefault="00993BCB" w:rsidP="00C643EB">
            <w:pPr>
              <w:bidi/>
              <w:spacing w:after="0" w:line="240" w:lineRule="auto"/>
              <w:rPr>
                <w:rFonts w:ascii="Calibri Light" w:hAnsi="Calibri Light"/>
                <w:color w:val="808080" w:themeColor="background1" w:themeShade="80"/>
                <w:lang w:val="en-GB"/>
              </w:rPr>
            </w:pPr>
          </w:p>
        </w:tc>
        <w:tc>
          <w:tcPr>
            <w:tcW w:w="4171" w:type="pct"/>
          </w:tcPr>
          <w:p w14:paraId="579AC2EA" w14:textId="77777777" w:rsidR="00993BCB" w:rsidRPr="002F66E2" w:rsidRDefault="00993BCB" w:rsidP="00C643EB">
            <w:pPr>
              <w:bidi/>
              <w:spacing w:after="0" w:line="240" w:lineRule="auto"/>
              <w:rPr>
                <w:rFonts w:ascii="Calibri Light" w:hAnsi="Calibri Light"/>
                <w:color w:val="808080" w:themeColor="background1" w:themeShade="80"/>
                <w:lang w:val="en-GB"/>
              </w:rPr>
            </w:pPr>
          </w:p>
        </w:tc>
        <w:tc>
          <w:tcPr>
            <w:tcW w:w="428" w:type="pct"/>
          </w:tcPr>
          <w:p w14:paraId="673463A5" w14:textId="77777777" w:rsidR="00993BCB" w:rsidRPr="002F66E2" w:rsidRDefault="00993BCB" w:rsidP="00C643EB">
            <w:pPr>
              <w:bidi/>
              <w:spacing w:after="0" w:line="240" w:lineRule="auto"/>
              <w:rPr>
                <w:rFonts w:ascii="Calibri Light" w:hAnsi="Calibri Light"/>
                <w:color w:val="808080" w:themeColor="background1" w:themeShade="80"/>
                <w:lang w:val="en-GB"/>
              </w:rPr>
            </w:pPr>
          </w:p>
        </w:tc>
      </w:tr>
      <w:tr w:rsidR="003C19C7" w14:paraId="01067F66" w14:textId="77777777" w:rsidTr="003E001F">
        <w:trPr>
          <w:trHeight w:val="490"/>
        </w:trPr>
        <w:tc>
          <w:tcPr>
            <w:tcW w:w="401" w:type="pct"/>
          </w:tcPr>
          <w:p w14:paraId="22EC5201" w14:textId="77777777" w:rsidR="00993BCB" w:rsidRPr="002F66E2" w:rsidRDefault="00993BCB">
            <w:pPr>
              <w:pStyle w:val="ListParagraph"/>
              <w:numPr>
                <w:ilvl w:val="0"/>
                <w:numId w:val="5"/>
              </w:numPr>
              <w:bidi/>
              <w:spacing w:after="0" w:line="240" w:lineRule="auto"/>
              <w:rPr>
                <w:rFonts w:ascii="Calibri Light" w:hAnsi="Calibri Light"/>
                <w:lang w:val="en-GB"/>
              </w:rPr>
            </w:pPr>
          </w:p>
        </w:tc>
        <w:tc>
          <w:tcPr>
            <w:tcW w:w="4171" w:type="pct"/>
          </w:tcPr>
          <w:p w14:paraId="5F12B898" w14:textId="77777777" w:rsidR="00993BCB" w:rsidRPr="002F66E2" w:rsidRDefault="00993BCB" w:rsidP="00C643EB">
            <w:pPr>
              <w:bidi/>
              <w:spacing w:after="0" w:line="240" w:lineRule="auto"/>
              <w:rPr>
                <w:rFonts w:ascii="Calibri Light" w:hAnsi="Calibri Light"/>
                <w:lang w:val="en-GB"/>
              </w:rPr>
            </w:pPr>
            <w:r>
              <w:rPr>
                <w:rFonts w:ascii="Arial" w:eastAsia="Arial" w:hAnsi="Arial" w:cs="Arial"/>
                <w:bdr w:val="nil"/>
                <w:rtl/>
                <w:lang w:val="en-GB"/>
              </w:rPr>
              <w:t>جدول/خارطة تبين مدى التطابق التصنيف الدولي المعياري للتعليم (</w:t>
            </w:r>
            <w:r>
              <w:rPr>
                <w:rFonts w:ascii="Arial" w:eastAsia="Arial" w:hAnsi="Arial" w:cs="Arial"/>
                <w:bdr w:val="nil"/>
                <w:lang w:val="en-GB"/>
              </w:rPr>
              <w:t>ISCED</w:t>
            </w:r>
            <w:r>
              <w:rPr>
                <w:rFonts w:ascii="Arial" w:eastAsia="Arial" w:hAnsi="Arial" w:cs="Arial"/>
                <w:bdr w:val="nil"/>
                <w:rtl/>
                <w:lang w:val="en-GB"/>
              </w:rPr>
              <w:t xml:space="preserve">) لعام </w:t>
            </w:r>
            <w:r>
              <w:rPr>
                <w:rFonts w:ascii="Arial" w:eastAsia="Arial" w:hAnsi="Arial" w:cs="Arial"/>
                <w:bdr w:val="nil"/>
                <w:lang w:val="en-GB"/>
              </w:rPr>
              <w:t>2011</w:t>
            </w:r>
            <w:r>
              <w:rPr>
                <w:rFonts w:ascii="Arial" w:eastAsia="Arial" w:hAnsi="Arial" w:cs="Arial"/>
                <w:bdr w:val="nil"/>
                <w:rtl/>
                <w:lang w:val="en-GB"/>
              </w:rPr>
              <w:t xml:space="preserve"> وتصنيف نظام التعليم الوطني (المستويات والصفوف/السنوات)</w:t>
            </w:r>
          </w:p>
        </w:tc>
        <w:sdt>
          <w:sdtPr>
            <w:rPr>
              <w:rFonts w:ascii="Calibri Light" w:hAnsi="Calibri Light"/>
              <w:rtl/>
              <w:lang w:val="en-GB"/>
            </w:rPr>
            <w:id w:val="-1552526588"/>
          </w:sdtPr>
          <w:sdtContent>
            <w:tc>
              <w:tcPr>
                <w:tcW w:w="428" w:type="pct"/>
              </w:tcPr>
              <w:p w14:paraId="6C407CF4" w14:textId="77777777" w:rsidR="00993BCB" w:rsidRPr="002F66E2" w:rsidRDefault="00993BCB" w:rsidP="00C643EB">
                <w:pPr>
                  <w:bidi/>
                  <w:spacing w:after="0" w:line="240" w:lineRule="auto"/>
                  <w:ind w:left="360"/>
                  <w:rPr>
                    <w:rFonts w:ascii="Calibri Light" w:hAnsi="Calibri Light"/>
                    <w:lang w:val="en-GB"/>
                  </w:rPr>
                </w:pPr>
                <w:r w:rsidRPr="002F66E2">
                  <w:rPr>
                    <w:rFonts w:ascii="Segoe UI Symbol" w:eastAsia="MS Gothic" w:hAnsi="Segoe UI Symbol" w:cs="Segoe UI Symbol"/>
                    <w:lang w:val="en-GB"/>
                  </w:rPr>
                  <w:t>☐</w:t>
                </w:r>
              </w:p>
            </w:tc>
          </w:sdtContent>
        </w:sdt>
      </w:tr>
      <w:tr w:rsidR="003C19C7" w14:paraId="11E3F303" w14:textId="77777777" w:rsidTr="003E001F">
        <w:trPr>
          <w:trHeight w:val="259"/>
        </w:trPr>
        <w:tc>
          <w:tcPr>
            <w:tcW w:w="401" w:type="pct"/>
          </w:tcPr>
          <w:p w14:paraId="09EFE99A" w14:textId="77777777" w:rsidR="00993BCB" w:rsidRPr="002F66E2" w:rsidRDefault="00993BCB" w:rsidP="00C643EB">
            <w:pPr>
              <w:pStyle w:val="ListParagraph"/>
              <w:bidi/>
              <w:spacing w:after="0" w:line="240" w:lineRule="auto"/>
              <w:ind w:left="0"/>
              <w:rPr>
                <w:rFonts w:ascii="Calibri Light" w:hAnsi="Calibri Light"/>
                <w:lang w:val="en-GB"/>
              </w:rPr>
            </w:pPr>
          </w:p>
        </w:tc>
        <w:tc>
          <w:tcPr>
            <w:tcW w:w="4171" w:type="pct"/>
          </w:tcPr>
          <w:p w14:paraId="53E16347" w14:textId="77777777" w:rsidR="00993BCB" w:rsidRPr="002F66E2" w:rsidRDefault="00993BCB" w:rsidP="00C643EB">
            <w:pPr>
              <w:pStyle w:val="ListParagraph"/>
              <w:bidi/>
              <w:spacing w:after="0" w:line="240" w:lineRule="auto"/>
              <w:ind w:left="0"/>
              <w:rPr>
                <w:rFonts w:ascii="Calibri Light" w:hAnsi="Calibri Light"/>
                <w:lang w:val="en-GB"/>
              </w:rPr>
            </w:pPr>
          </w:p>
        </w:tc>
        <w:tc>
          <w:tcPr>
            <w:tcW w:w="428" w:type="pct"/>
          </w:tcPr>
          <w:p w14:paraId="08AA8CB0" w14:textId="77777777" w:rsidR="00993BCB" w:rsidRPr="002F66E2" w:rsidRDefault="00993BCB" w:rsidP="00C643EB">
            <w:pPr>
              <w:pStyle w:val="ListParagraph"/>
              <w:bidi/>
              <w:spacing w:after="0" w:line="240" w:lineRule="auto"/>
              <w:ind w:left="0"/>
              <w:rPr>
                <w:rFonts w:ascii="Calibri Light" w:hAnsi="Calibri Light"/>
                <w:lang w:val="en-GB"/>
              </w:rPr>
            </w:pPr>
          </w:p>
        </w:tc>
      </w:tr>
      <w:tr w:rsidR="003C19C7" w14:paraId="76B16789" w14:textId="77777777" w:rsidTr="003E001F">
        <w:trPr>
          <w:trHeight w:val="735"/>
        </w:trPr>
        <w:tc>
          <w:tcPr>
            <w:tcW w:w="401" w:type="pct"/>
          </w:tcPr>
          <w:p w14:paraId="70EE80F8" w14:textId="77777777" w:rsidR="00993BCB" w:rsidRPr="002F66E2" w:rsidRDefault="00993BCB">
            <w:pPr>
              <w:pStyle w:val="ListParagraph"/>
              <w:numPr>
                <w:ilvl w:val="0"/>
                <w:numId w:val="5"/>
              </w:numPr>
              <w:bidi/>
              <w:spacing w:after="0" w:line="240" w:lineRule="auto"/>
              <w:rPr>
                <w:rFonts w:ascii="Calibri Light" w:hAnsi="Calibri Light"/>
                <w:lang w:val="en-GB"/>
              </w:rPr>
            </w:pPr>
          </w:p>
        </w:tc>
        <w:tc>
          <w:tcPr>
            <w:tcW w:w="4171" w:type="pct"/>
          </w:tcPr>
          <w:p w14:paraId="08D6A3DB" w14:textId="77777777" w:rsidR="00993BCB" w:rsidRPr="002F66E2" w:rsidRDefault="00993BCB" w:rsidP="00C643EB">
            <w:pPr>
              <w:bidi/>
              <w:spacing w:after="0" w:line="240" w:lineRule="auto"/>
              <w:rPr>
                <w:rFonts w:ascii="Calibri Light" w:hAnsi="Calibri Light"/>
                <w:lang w:val="en-GB"/>
              </w:rPr>
            </w:pPr>
            <w:r>
              <w:rPr>
                <w:rFonts w:ascii="Arial" w:eastAsia="Arial" w:hAnsi="Arial" w:cs="Arial"/>
                <w:bdr w:val="nil"/>
                <w:rtl/>
                <w:lang w:val="en-GB"/>
              </w:rPr>
              <w:t xml:space="preserve">توثيق حول مزودي رعاية الحوامل ورعاية ما بعد الولادة في الدولة </w:t>
            </w:r>
          </w:p>
          <w:p w14:paraId="2D58C27B" w14:textId="77777777" w:rsidR="00993BCB" w:rsidRPr="002F66E2" w:rsidRDefault="00993BCB" w:rsidP="00C643EB">
            <w:pPr>
              <w:bidi/>
              <w:spacing w:after="0" w:line="240" w:lineRule="auto"/>
              <w:rPr>
                <w:rFonts w:ascii="Calibri Light" w:hAnsi="Calibri Light"/>
                <w:lang w:val="en-GB"/>
              </w:rPr>
            </w:pPr>
            <w:r>
              <w:rPr>
                <w:rFonts w:ascii="Arial" w:eastAsia="Arial" w:hAnsi="Arial" w:cs="Arial"/>
                <w:i/>
                <w:iCs/>
                <w:color w:val="808080"/>
                <w:bdr w:val="nil"/>
                <w:rtl/>
                <w:lang w:val="en-GB"/>
              </w:rPr>
              <w:t>قد يكون هذا التوثيق عبارة عن تقييم أو وثيقة شاملة لكن في مطلق الأحوال يجب أن يمكّن الفريق من تحديد فئات الإجابة للأسئلة التي تشمل مزودي هذه الخدمات.</w:t>
            </w:r>
          </w:p>
        </w:tc>
        <w:tc>
          <w:tcPr>
            <w:tcW w:w="428" w:type="pct"/>
          </w:tcPr>
          <w:p w14:paraId="4129ABD2" w14:textId="77777777" w:rsidR="00993BCB" w:rsidRPr="002F66E2" w:rsidRDefault="00000000" w:rsidP="00C643EB">
            <w:pPr>
              <w:bidi/>
              <w:spacing w:after="0" w:line="240" w:lineRule="auto"/>
              <w:ind w:left="360"/>
              <w:rPr>
                <w:rFonts w:ascii="Calibri Light" w:hAnsi="Calibri Light"/>
                <w:lang w:val="en-GB"/>
              </w:rPr>
            </w:pPr>
            <w:sdt>
              <w:sdtPr>
                <w:rPr>
                  <w:rFonts w:ascii="Calibri Light" w:hAnsi="Calibri Light"/>
                  <w:rtl/>
                  <w:lang w:val="en-GB"/>
                </w:rPr>
                <w:id w:val="-969899174"/>
              </w:sdtPr>
              <w:sdtContent>
                <w:r w:rsidR="00993BCB" w:rsidRPr="002F66E2">
                  <w:rPr>
                    <w:rFonts w:ascii="Segoe UI Symbol" w:eastAsia="MS Gothic" w:hAnsi="Segoe UI Symbol" w:cs="Segoe UI Symbol"/>
                    <w:lang w:val="en-GB"/>
                  </w:rPr>
                  <w:t>☐</w:t>
                </w:r>
              </w:sdtContent>
            </w:sdt>
          </w:p>
        </w:tc>
      </w:tr>
      <w:tr w:rsidR="003C19C7" w14:paraId="44771657" w14:textId="77777777" w:rsidTr="003E001F">
        <w:trPr>
          <w:trHeight w:val="259"/>
        </w:trPr>
        <w:tc>
          <w:tcPr>
            <w:tcW w:w="401" w:type="pct"/>
          </w:tcPr>
          <w:p w14:paraId="0EDDE138" w14:textId="77777777" w:rsidR="00993BCB" w:rsidRPr="002F66E2" w:rsidRDefault="00993BCB" w:rsidP="00C643EB">
            <w:pPr>
              <w:pStyle w:val="ListParagraph"/>
              <w:bidi/>
              <w:spacing w:after="0" w:line="240" w:lineRule="auto"/>
              <w:ind w:left="0"/>
              <w:rPr>
                <w:rFonts w:ascii="Calibri Light" w:hAnsi="Calibri Light"/>
                <w:lang w:val="en-GB"/>
              </w:rPr>
            </w:pPr>
          </w:p>
        </w:tc>
        <w:tc>
          <w:tcPr>
            <w:tcW w:w="4171" w:type="pct"/>
          </w:tcPr>
          <w:p w14:paraId="7115CAED" w14:textId="77777777" w:rsidR="00993BCB" w:rsidRPr="002F66E2" w:rsidRDefault="00993BCB" w:rsidP="00C643EB">
            <w:pPr>
              <w:pStyle w:val="ListParagraph"/>
              <w:bidi/>
              <w:spacing w:after="0" w:line="240" w:lineRule="auto"/>
              <w:ind w:left="0"/>
              <w:rPr>
                <w:rFonts w:ascii="Calibri Light" w:hAnsi="Calibri Light"/>
                <w:lang w:val="en-GB"/>
              </w:rPr>
            </w:pPr>
          </w:p>
        </w:tc>
        <w:tc>
          <w:tcPr>
            <w:tcW w:w="428" w:type="pct"/>
          </w:tcPr>
          <w:p w14:paraId="6C16DF08" w14:textId="77777777" w:rsidR="00993BCB" w:rsidRPr="002F66E2" w:rsidRDefault="00993BCB" w:rsidP="00C643EB">
            <w:pPr>
              <w:pStyle w:val="ListParagraph"/>
              <w:bidi/>
              <w:spacing w:after="0" w:line="240" w:lineRule="auto"/>
              <w:ind w:left="0"/>
              <w:rPr>
                <w:rFonts w:ascii="Calibri Light" w:hAnsi="Calibri Light"/>
                <w:lang w:val="en-GB"/>
              </w:rPr>
            </w:pPr>
          </w:p>
        </w:tc>
      </w:tr>
      <w:tr w:rsidR="003C19C7" w14:paraId="339EF675" w14:textId="77777777" w:rsidTr="003E001F">
        <w:trPr>
          <w:trHeight w:val="490"/>
        </w:trPr>
        <w:tc>
          <w:tcPr>
            <w:tcW w:w="401" w:type="pct"/>
          </w:tcPr>
          <w:p w14:paraId="4046ECD9" w14:textId="77777777" w:rsidR="00993BCB" w:rsidRPr="002F66E2" w:rsidRDefault="00993BCB">
            <w:pPr>
              <w:pStyle w:val="ListParagraph"/>
              <w:numPr>
                <w:ilvl w:val="0"/>
                <w:numId w:val="5"/>
              </w:numPr>
              <w:bidi/>
              <w:spacing w:after="0" w:line="240" w:lineRule="auto"/>
              <w:rPr>
                <w:rFonts w:ascii="Calibri Light" w:hAnsi="Calibri Light"/>
                <w:lang w:val="en-GB"/>
              </w:rPr>
            </w:pPr>
          </w:p>
        </w:tc>
        <w:tc>
          <w:tcPr>
            <w:tcW w:w="4171" w:type="pct"/>
          </w:tcPr>
          <w:p w14:paraId="7BF9296E" w14:textId="77777777" w:rsidR="00993BCB" w:rsidRPr="002F66E2" w:rsidRDefault="00993BCB" w:rsidP="00C643EB">
            <w:pPr>
              <w:bidi/>
              <w:spacing w:after="0" w:line="240" w:lineRule="auto"/>
              <w:rPr>
                <w:rFonts w:ascii="Calibri Light" w:hAnsi="Calibri Light"/>
                <w:lang w:val="en-GB"/>
              </w:rPr>
            </w:pPr>
            <w:r>
              <w:rPr>
                <w:rFonts w:ascii="Arial" w:eastAsia="Arial" w:hAnsi="Arial" w:cs="Arial"/>
                <w:bdr w:val="nil"/>
                <w:rtl/>
                <w:lang w:val="en-GB"/>
              </w:rPr>
              <w:t xml:space="preserve">جدول التطعيمات المستخدم في الدولة (أو جداول </w:t>
            </w:r>
            <w:r w:rsidR="00C643EB">
              <w:rPr>
                <w:rFonts w:ascii="Arial" w:eastAsia="Arial" w:hAnsi="Arial" w:cs="Arial" w:hint="cs"/>
                <w:bdr w:val="nil"/>
                <w:rtl/>
                <w:lang w:val="en-GB"/>
              </w:rPr>
              <w:t>التطعيمات</w:t>
            </w:r>
            <w:r>
              <w:rPr>
                <w:rFonts w:ascii="Arial" w:eastAsia="Arial" w:hAnsi="Arial" w:cs="Arial"/>
                <w:bdr w:val="nil"/>
                <w:rtl/>
                <w:lang w:val="en-GB"/>
              </w:rPr>
              <w:t xml:space="preserve"> إذا كان قد طرأ عليها أي تغيير خلال السنوات الثلاث الأخيرة)</w:t>
            </w:r>
          </w:p>
        </w:tc>
        <w:sdt>
          <w:sdtPr>
            <w:rPr>
              <w:rFonts w:ascii="Calibri Light" w:hAnsi="Calibri Light"/>
              <w:rtl/>
              <w:lang w:val="en-GB"/>
            </w:rPr>
            <w:id w:val="129987265"/>
          </w:sdtPr>
          <w:sdtContent>
            <w:tc>
              <w:tcPr>
                <w:tcW w:w="428" w:type="pct"/>
              </w:tcPr>
              <w:p w14:paraId="20B750AE" w14:textId="77777777" w:rsidR="00993BCB" w:rsidRPr="002F66E2" w:rsidRDefault="00993BCB" w:rsidP="00C643EB">
                <w:pPr>
                  <w:bidi/>
                  <w:spacing w:after="0" w:line="240" w:lineRule="auto"/>
                  <w:ind w:left="360"/>
                  <w:rPr>
                    <w:rFonts w:ascii="Calibri Light" w:hAnsi="Calibri Light"/>
                    <w:lang w:val="en-GB"/>
                  </w:rPr>
                </w:pPr>
                <w:r w:rsidRPr="002F66E2">
                  <w:rPr>
                    <w:rFonts w:ascii="Segoe UI Symbol" w:eastAsia="MS Gothic" w:hAnsi="Segoe UI Symbol" w:cs="Segoe UI Symbol"/>
                    <w:lang w:val="en-GB"/>
                  </w:rPr>
                  <w:t>☐</w:t>
                </w:r>
              </w:p>
            </w:tc>
          </w:sdtContent>
        </w:sdt>
      </w:tr>
      <w:tr w:rsidR="003C19C7" w14:paraId="55C9F8B6" w14:textId="77777777" w:rsidTr="003E001F">
        <w:trPr>
          <w:trHeight w:val="259"/>
        </w:trPr>
        <w:tc>
          <w:tcPr>
            <w:tcW w:w="401" w:type="pct"/>
          </w:tcPr>
          <w:p w14:paraId="7461B8C6" w14:textId="77777777" w:rsidR="00993BCB" w:rsidRPr="002F66E2" w:rsidRDefault="00993BCB" w:rsidP="00C643EB">
            <w:pPr>
              <w:pStyle w:val="ListParagraph"/>
              <w:bidi/>
              <w:spacing w:after="0" w:line="240" w:lineRule="auto"/>
              <w:ind w:left="0"/>
              <w:rPr>
                <w:rFonts w:ascii="Calibri Light" w:hAnsi="Calibri Light"/>
                <w:lang w:val="en-GB"/>
              </w:rPr>
            </w:pPr>
          </w:p>
        </w:tc>
        <w:tc>
          <w:tcPr>
            <w:tcW w:w="4171" w:type="pct"/>
          </w:tcPr>
          <w:p w14:paraId="63FA6EB3" w14:textId="77777777" w:rsidR="00993BCB" w:rsidRPr="002F66E2" w:rsidRDefault="00993BCB" w:rsidP="00C643EB">
            <w:pPr>
              <w:pStyle w:val="ListParagraph"/>
              <w:bidi/>
              <w:spacing w:after="0" w:line="240" w:lineRule="auto"/>
              <w:ind w:left="0"/>
              <w:rPr>
                <w:rFonts w:ascii="Calibri Light" w:hAnsi="Calibri Light"/>
                <w:lang w:val="en-GB"/>
              </w:rPr>
            </w:pPr>
          </w:p>
        </w:tc>
        <w:tc>
          <w:tcPr>
            <w:tcW w:w="428" w:type="pct"/>
          </w:tcPr>
          <w:p w14:paraId="1975C317" w14:textId="77777777" w:rsidR="00993BCB" w:rsidRPr="002F66E2" w:rsidRDefault="00993BCB" w:rsidP="00C643EB">
            <w:pPr>
              <w:pStyle w:val="ListParagraph"/>
              <w:bidi/>
              <w:spacing w:after="0" w:line="240" w:lineRule="auto"/>
              <w:ind w:left="0"/>
              <w:rPr>
                <w:rFonts w:ascii="Calibri Light" w:hAnsi="Calibri Light"/>
                <w:lang w:val="en-GB"/>
              </w:rPr>
            </w:pPr>
          </w:p>
        </w:tc>
      </w:tr>
      <w:tr w:rsidR="003C19C7" w14:paraId="7F87265E" w14:textId="77777777" w:rsidTr="003E001F">
        <w:trPr>
          <w:trHeight w:val="273"/>
        </w:trPr>
        <w:tc>
          <w:tcPr>
            <w:tcW w:w="401" w:type="pct"/>
          </w:tcPr>
          <w:p w14:paraId="4057302A" w14:textId="77777777" w:rsidR="00993BCB" w:rsidRPr="002F66E2" w:rsidRDefault="00993BCB">
            <w:pPr>
              <w:pStyle w:val="ListParagraph"/>
              <w:numPr>
                <w:ilvl w:val="0"/>
                <w:numId w:val="5"/>
              </w:numPr>
              <w:bidi/>
              <w:spacing w:after="0" w:line="240" w:lineRule="auto"/>
              <w:rPr>
                <w:rFonts w:ascii="Calibri Light" w:hAnsi="Calibri Light"/>
                <w:lang w:val="en-GB"/>
              </w:rPr>
            </w:pPr>
          </w:p>
        </w:tc>
        <w:tc>
          <w:tcPr>
            <w:tcW w:w="4171" w:type="pct"/>
          </w:tcPr>
          <w:p w14:paraId="6BDF9120" w14:textId="77777777" w:rsidR="00993BCB" w:rsidRPr="002F66E2" w:rsidRDefault="00993BCB" w:rsidP="00C643EB">
            <w:pPr>
              <w:bidi/>
              <w:spacing w:after="0" w:line="240" w:lineRule="auto"/>
              <w:rPr>
                <w:rFonts w:ascii="Calibri Light" w:hAnsi="Calibri Light"/>
                <w:lang w:val="en-GB"/>
              </w:rPr>
            </w:pPr>
            <w:r>
              <w:rPr>
                <w:rFonts w:ascii="Arial" w:eastAsia="Arial" w:hAnsi="Arial" w:cs="Arial"/>
                <w:bdr w:val="nil"/>
                <w:rtl/>
                <w:lang w:val="en-GB"/>
              </w:rPr>
              <w:t>معلومات حول أية حملات يوم تطعيم وطني تم تنفيذها خلال السنوات الثلاث الأخيرة</w:t>
            </w:r>
          </w:p>
        </w:tc>
        <w:sdt>
          <w:sdtPr>
            <w:rPr>
              <w:rFonts w:ascii="Calibri Light" w:hAnsi="Calibri Light"/>
              <w:rtl/>
              <w:lang w:val="en-GB"/>
            </w:rPr>
            <w:id w:val="-41760927"/>
          </w:sdtPr>
          <w:sdtContent>
            <w:tc>
              <w:tcPr>
                <w:tcW w:w="428" w:type="pct"/>
              </w:tcPr>
              <w:p w14:paraId="7ACF589B" w14:textId="77777777" w:rsidR="00993BCB" w:rsidRPr="002F66E2" w:rsidRDefault="00993BCB" w:rsidP="00C643EB">
                <w:pPr>
                  <w:bidi/>
                  <w:spacing w:after="0" w:line="240" w:lineRule="auto"/>
                  <w:ind w:left="360"/>
                  <w:rPr>
                    <w:rFonts w:ascii="Calibri Light" w:hAnsi="Calibri Light"/>
                    <w:lang w:val="en-GB"/>
                  </w:rPr>
                </w:pPr>
                <w:r w:rsidRPr="002F66E2">
                  <w:rPr>
                    <w:rFonts w:ascii="Segoe UI Symbol" w:eastAsia="MS Gothic" w:hAnsi="Segoe UI Symbol" w:cs="Segoe UI Symbol"/>
                    <w:lang w:val="en-GB"/>
                  </w:rPr>
                  <w:t>☐</w:t>
                </w:r>
              </w:p>
            </w:tc>
          </w:sdtContent>
        </w:sdt>
      </w:tr>
      <w:tr w:rsidR="003C19C7" w14:paraId="3CB490D6" w14:textId="77777777" w:rsidTr="003E001F">
        <w:trPr>
          <w:trHeight w:val="259"/>
        </w:trPr>
        <w:tc>
          <w:tcPr>
            <w:tcW w:w="401" w:type="pct"/>
          </w:tcPr>
          <w:p w14:paraId="7ED7F249" w14:textId="77777777" w:rsidR="00993BCB" w:rsidRPr="002F66E2" w:rsidRDefault="00993BCB" w:rsidP="00C643EB">
            <w:pPr>
              <w:pStyle w:val="ListParagraph"/>
              <w:bidi/>
              <w:spacing w:after="0" w:line="240" w:lineRule="auto"/>
              <w:ind w:left="0"/>
              <w:rPr>
                <w:rFonts w:ascii="Calibri Light" w:hAnsi="Calibri Light"/>
                <w:lang w:val="en-GB"/>
              </w:rPr>
            </w:pPr>
          </w:p>
        </w:tc>
        <w:tc>
          <w:tcPr>
            <w:tcW w:w="4171" w:type="pct"/>
          </w:tcPr>
          <w:p w14:paraId="3D76CA63" w14:textId="77777777" w:rsidR="00993BCB" w:rsidRPr="002F66E2" w:rsidRDefault="00993BCB" w:rsidP="00C643EB">
            <w:pPr>
              <w:pStyle w:val="ListParagraph"/>
              <w:bidi/>
              <w:spacing w:after="0" w:line="240" w:lineRule="auto"/>
              <w:ind w:left="0"/>
              <w:rPr>
                <w:rFonts w:ascii="Calibri Light" w:hAnsi="Calibri Light"/>
                <w:lang w:val="en-GB"/>
              </w:rPr>
            </w:pPr>
          </w:p>
        </w:tc>
        <w:tc>
          <w:tcPr>
            <w:tcW w:w="428" w:type="pct"/>
          </w:tcPr>
          <w:p w14:paraId="113F1926" w14:textId="77777777" w:rsidR="00993BCB" w:rsidRPr="002F66E2" w:rsidRDefault="00993BCB" w:rsidP="00C643EB">
            <w:pPr>
              <w:pStyle w:val="ListParagraph"/>
              <w:bidi/>
              <w:spacing w:after="0" w:line="240" w:lineRule="auto"/>
              <w:ind w:left="0"/>
              <w:rPr>
                <w:rFonts w:ascii="Calibri Light" w:hAnsi="Calibri Light"/>
                <w:lang w:val="en-GB"/>
              </w:rPr>
            </w:pPr>
          </w:p>
        </w:tc>
      </w:tr>
      <w:tr w:rsidR="003C19C7" w14:paraId="4502154A" w14:textId="77777777" w:rsidTr="003E001F">
        <w:trPr>
          <w:trHeight w:val="490"/>
        </w:trPr>
        <w:tc>
          <w:tcPr>
            <w:tcW w:w="401" w:type="pct"/>
          </w:tcPr>
          <w:p w14:paraId="762526E6" w14:textId="77777777" w:rsidR="00993BCB" w:rsidRPr="002F66E2" w:rsidRDefault="00993BCB">
            <w:pPr>
              <w:pStyle w:val="ListParagraph"/>
              <w:numPr>
                <w:ilvl w:val="0"/>
                <w:numId w:val="5"/>
              </w:numPr>
              <w:bidi/>
              <w:spacing w:after="0" w:line="240" w:lineRule="auto"/>
              <w:rPr>
                <w:rFonts w:ascii="Calibri Light" w:hAnsi="Calibri Light"/>
                <w:lang w:val="en-GB"/>
              </w:rPr>
            </w:pPr>
          </w:p>
        </w:tc>
        <w:tc>
          <w:tcPr>
            <w:tcW w:w="4171" w:type="pct"/>
          </w:tcPr>
          <w:p w14:paraId="0A523880" w14:textId="77777777" w:rsidR="00993BCB" w:rsidRPr="002F66E2" w:rsidRDefault="00993BCB" w:rsidP="00C643EB">
            <w:pPr>
              <w:bidi/>
              <w:spacing w:after="0" w:line="240" w:lineRule="auto"/>
              <w:rPr>
                <w:rFonts w:ascii="Calibri Light" w:hAnsi="Calibri Light"/>
                <w:lang w:val="en-GB"/>
              </w:rPr>
            </w:pPr>
            <w:r>
              <w:rPr>
                <w:rFonts w:ascii="Arial" w:eastAsia="Arial" w:hAnsi="Arial" w:cs="Arial"/>
                <w:bdr w:val="nil"/>
                <w:rtl/>
                <w:lang w:val="en-GB"/>
              </w:rPr>
              <w:t>نسخ تصوير ضوئي لبطاقات التطعيم التي تم تعبئتها، ويفضل أن تكون من مناطق/أحياء مختلفة من الدولة (يجب أن يكون تاريخ الميلاد واضحاً إن أمكن، ويجب حجب جميع التفاصيل الشخصية الأخرى)</w:t>
            </w:r>
          </w:p>
        </w:tc>
        <w:sdt>
          <w:sdtPr>
            <w:rPr>
              <w:rFonts w:ascii="Calibri Light" w:hAnsi="Calibri Light"/>
              <w:rtl/>
              <w:lang w:val="en-GB"/>
            </w:rPr>
            <w:id w:val="-1106955080"/>
          </w:sdtPr>
          <w:sdtContent>
            <w:tc>
              <w:tcPr>
                <w:tcW w:w="428" w:type="pct"/>
              </w:tcPr>
              <w:p w14:paraId="0F4E2C31" w14:textId="77777777" w:rsidR="00993BCB" w:rsidRPr="002F66E2" w:rsidRDefault="00993BCB" w:rsidP="00C643EB">
                <w:pPr>
                  <w:bidi/>
                  <w:spacing w:after="0" w:line="240" w:lineRule="auto"/>
                  <w:ind w:left="360"/>
                  <w:rPr>
                    <w:rFonts w:ascii="Calibri Light" w:hAnsi="Calibri Light"/>
                    <w:lang w:val="en-GB"/>
                  </w:rPr>
                </w:pPr>
                <w:r w:rsidRPr="002F66E2">
                  <w:rPr>
                    <w:rFonts w:ascii="Segoe UI Symbol" w:eastAsia="MS Gothic" w:hAnsi="Segoe UI Symbol" w:cs="Segoe UI Symbol"/>
                    <w:lang w:val="en-GB"/>
                  </w:rPr>
                  <w:t>☐</w:t>
                </w:r>
              </w:p>
            </w:tc>
          </w:sdtContent>
        </w:sdt>
      </w:tr>
      <w:tr w:rsidR="003C19C7" w14:paraId="53C722AA" w14:textId="77777777" w:rsidTr="003E001F">
        <w:trPr>
          <w:trHeight w:val="259"/>
        </w:trPr>
        <w:tc>
          <w:tcPr>
            <w:tcW w:w="401" w:type="pct"/>
          </w:tcPr>
          <w:p w14:paraId="7BF78847" w14:textId="77777777" w:rsidR="00993BCB" w:rsidRPr="002F66E2" w:rsidRDefault="00993BCB" w:rsidP="00C643EB">
            <w:pPr>
              <w:pStyle w:val="ListParagraph"/>
              <w:bidi/>
              <w:spacing w:after="0" w:line="240" w:lineRule="auto"/>
              <w:ind w:left="0"/>
              <w:rPr>
                <w:rFonts w:ascii="Calibri Light" w:hAnsi="Calibri Light"/>
                <w:lang w:val="en-GB"/>
              </w:rPr>
            </w:pPr>
          </w:p>
        </w:tc>
        <w:tc>
          <w:tcPr>
            <w:tcW w:w="4171" w:type="pct"/>
          </w:tcPr>
          <w:p w14:paraId="6234082C" w14:textId="77777777" w:rsidR="00993BCB" w:rsidRPr="002F66E2" w:rsidRDefault="00993BCB" w:rsidP="00C643EB">
            <w:pPr>
              <w:pStyle w:val="ListParagraph"/>
              <w:bidi/>
              <w:spacing w:after="0" w:line="240" w:lineRule="auto"/>
              <w:ind w:left="0"/>
              <w:rPr>
                <w:rFonts w:ascii="Calibri Light" w:hAnsi="Calibri Light"/>
                <w:lang w:val="en-GB"/>
              </w:rPr>
            </w:pPr>
          </w:p>
        </w:tc>
        <w:tc>
          <w:tcPr>
            <w:tcW w:w="428" w:type="pct"/>
          </w:tcPr>
          <w:p w14:paraId="012A6DE9" w14:textId="77777777" w:rsidR="00993BCB" w:rsidRPr="002F66E2" w:rsidRDefault="00993BCB" w:rsidP="00C643EB">
            <w:pPr>
              <w:pStyle w:val="ListParagraph"/>
              <w:bidi/>
              <w:spacing w:after="0" w:line="240" w:lineRule="auto"/>
              <w:ind w:left="0"/>
              <w:rPr>
                <w:rFonts w:ascii="Calibri Light" w:hAnsi="Calibri Light"/>
                <w:lang w:val="en-GB"/>
              </w:rPr>
            </w:pPr>
          </w:p>
        </w:tc>
      </w:tr>
      <w:tr w:rsidR="0086007B" w14:paraId="30D37AB0" w14:textId="77777777" w:rsidTr="00B2308D">
        <w:trPr>
          <w:trHeight w:val="980"/>
        </w:trPr>
        <w:tc>
          <w:tcPr>
            <w:tcW w:w="401" w:type="pct"/>
          </w:tcPr>
          <w:p w14:paraId="214DC9A2" w14:textId="77777777" w:rsidR="0086007B" w:rsidRPr="002F66E2" w:rsidRDefault="0086007B">
            <w:pPr>
              <w:pStyle w:val="ListParagraph"/>
              <w:numPr>
                <w:ilvl w:val="0"/>
                <w:numId w:val="5"/>
              </w:numPr>
              <w:bidi/>
              <w:spacing w:after="0" w:line="240" w:lineRule="auto"/>
              <w:rPr>
                <w:rFonts w:ascii="Calibri Light" w:hAnsi="Calibri Light"/>
                <w:lang w:val="en-GB"/>
              </w:rPr>
            </w:pPr>
          </w:p>
        </w:tc>
        <w:tc>
          <w:tcPr>
            <w:tcW w:w="4171" w:type="pct"/>
          </w:tcPr>
          <w:p w14:paraId="403D02D9" w14:textId="1F7617E3" w:rsidR="005601A1" w:rsidRPr="00B2308D" w:rsidRDefault="0086007B" w:rsidP="00B2308D">
            <w:pPr>
              <w:bidi/>
              <w:spacing w:after="0" w:line="240" w:lineRule="auto"/>
              <w:rPr>
                <w:rFonts w:ascii="Arial" w:eastAsia="Arial" w:hAnsi="Arial" w:cs="Arial"/>
                <w:bdr w:val="nil"/>
                <w:lang w:val="en-GB"/>
              </w:rPr>
            </w:pPr>
            <w:r w:rsidRPr="0086007B">
              <w:rPr>
                <w:rFonts w:ascii="Arial" w:eastAsia="Arial" w:hAnsi="Arial" w:cs="Arial"/>
                <w:bdr w:val="nil"/>
                <w:rtl/>
                <w:lang w:val="en-GB"/>
              </w:rPr>
              <w:t xml:space="preserve">نسخة إلكترونية من كتاب </w:t>
            </w:r>
            <w:r w:rsidR="00B2308D" w:rsidRPr="00B2308D">
              <w:rPr>
                <w:rFonts w:ascii="Arial" w:eastAsia="Arial" w:hAnsi="Arial" w:cs="Arial"/>
                <w:bdr w:val="nil"/>
                <w:rtl/>
                <w:lang w:val="en-GB"/>
              </w:rPr>
              <w:t xml:space="preserve">اللغة للصف الثاني المعتمد من الحكومة لكل لغة من اللغات المختارة لتقييم مهارات القراءة. لمزيد من التفاصيل، انظر القسم الخاص </w:t>
            </w:r>
            <w:r w:rsidR="00B2308D">
              <w:rPr>
                <w:rFonts w:ascii="Arial" w:eastAsia="Arial" w:hAnsi="Arial" w:cs="Arial" w:hint="cs"/>
                <w:bdr w:val="nil"/>
                <w:rtl/>
                <w:lang w:val="en-GB"/>
              </w:rPr>
              <w:t>بنموذج</w:t>
            </w:r>
            <w:r w:rsidR="00B2308D" w:rsidRPr="00B2308D">
              <w:rPr>
                <w:rFonts w:ascii="Arial" w:eastAsia="Arial" w:hAnsi="Arial" w:cs="Arial"/>
                <w:bdr w:val="nil"/>
                <w:rtl/>
                <w:lang w:val="en-GB"/>
              </w:rPr>
              <w:t xml:space="preserve"> مهارات التعلم الأساسية في </w:t>
            </w:r>
            <w:r w:rsidR="00B2308D">
              <w:rPr>
                <w:rFonts w:ascii="Arial" w:eastAsia="Arial" w:hAnsi="Arial" w:cs="Arial" w:hint="cs"/>
                <w:bdr w:val="nil"/>
                <w:rtl/>
                <w:lang w:val="en-GB"/>
              </w:rPr>
              <w:t>ال</w:t>
            </w:r>
            <w:r w:rsidR="00B2308D" w:rsidRPr="00C1086F">
              <w:rPr>
                <w:rFonts w:ascii="Arial" w:eastAsia="Arial" w:hAnsi="Arial" w:cs="Arial"/>
                <w:bdr w:val="nil"/>
                <w:rtl/>
                <w:lang w:val="en-GB"/>
              </w:rPr>
              <w:t>إرشادات</w:t>
            </w:r>
            <w:r w:rsidR="00B2308D">
              <w:rPr>
                <w:rFonts w:ascii="Arial" w:eastAsia="Arial" w:hAnsi="Arial" w:cs="Arial" w:hint="cs"/>
                <w:bdr w:val="nil"/>
                <w:rtl/>
                <w:lang w:val="en-GB"/>
              </w:rPr>
              <w:t xml:space="preserve"> </w:t>
            </w:r>
            <w:r w:rsidR="00B2308D" w:rsidRPr="00B2308D">
              <w:rPr>
                <w:rFonts w:ascii="Arial" w:eastAsia="Arial" w:hAnsi="Arial" w:cs="Arial"/>
                <w:bdr w:val="nil"/>
                <w:rtl/>
                <w:lang w:val="en-GB"/>
              </w:rPr>
              <w:t>لتخصيص استبيانات المسح العنقودي متعدد المؤشرات.</w:t>
            </w:r>
          </w:p>
        </w:tc>
        <w:tc>
          <w:tcPr>
            <w:tcW w:w="428" w:type="pct"/>
          </w:tcPr>
          <w:p w14:paraId="7FA3251B" w14:textId="77777777" w:rsidR="0086007B" w:rsidRDefault="00000000" w:rsidP="00C643EB">
            <w:pPr>
              <w:bidi/>
              <w:spacing w:after="0" w:line="240" w:lineRule="auto"/>
              <w:ind w:left="360"/>
              <w:rPr>
                <w:rFonts w:ascii="Calibri Light" w:hAnsi="Calibri Light"/>
                <w:rtl/>
                <w:lang w:val="en-GB"/>
              </w:rPr>
            </w:pPr>
            <w:sdt>
              <w:sdtPr>
                <w:rPr>
                  <w:rFonts w:ascii="Calibri Light" w:hAnsi="Calibri Light"/>
                  <w:rtl/>
                  <w:lang w:val="en-GB"/>
                </w:rPr>
                <w:id w:val="1153948098"/>
              </w:sdtPr>
              <w:sdtContent>
                <w:r w:rsidR="003E001F" w:rsidRPr="002F66E2">
                  <w:rPr>
                    <w:rFonts w:ascii="Segoe UI Symbol" w:eastAsia="MS Gothic" w:hAnsi="Segoe UI Symbol" w:cs="Segoe UI Symbol"/>
                    <w:lang w:val="en-GB"/>
                  </w:rPr>
                  <w:t>☐</w:t>
                </w:r>
              </w:sdtContent>
            </w:sdt>
          </w:p>
        </w:tc>
      </w:tr>
      <w:tr w:rsidR="005601A1" w14:paraId="0E2EBA5C" w14:textId="77777777" w:rsidTr="00B230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0"/>
        </w:trPr>
        <w:tc>
          <w:tcPr>
            <w:tcW w:w="401" w:type="pct"/>
            <w:tcBorders>
              <w:top w:val="nil"/>
              <w:left w:val="nil"/>
              <w:bottom w:val="nil"/>
              <w:right w:val="nil"/>
            </w:tcBorders>
          </w:tcPr>
          <w:p w14:paraId="71F814D6" w14:textId="77777777" w:rsidR="005601A1" w:rsidRPr="002F66E2" w:rsidRDefault="005601A1">
            <w:pPr>
              <w:pStyle w:val="ListParagraph"/>
              <w:numPr>
                <w:ilvl w:val="0"/>
                <w:numId w:val="5"/>
              </w:numPr>
              <w:bidi/>
              <w:spacing w:after="0" w:line="240" w:lineRule="auto"/>
              <w:rPr>
                <w:rFonts w:ascii="Calibri Light" w:hAnsi="Calibri Light"/>
                <w:lang w:val="en-GB"/>
              </w:rPr>
            </w:pPr>
          </w:p>
        </w:tc>
        <w:tc>
          <w:tcPr>
            <w:tcW w:w="4171" w:type="pct"/>
            <w:tcBorders>
              <w:top w:val="nil"/>
              <w:left w:val="nil"/>
              <w:bottom w:val="nil"/>
              <w:right w:val="nil"/>
            </w:tcBorders>
          </w:tcPr>
          <w:p w14:paraId="52C278E4" w14:textId="13E4EBE3" w:rsidR="005601A1" w:rsidRPr="00B2308D" w:rsidRDefault="005601A1" w:rsidP="00B2308D">
            <w:pPr>
              <w:bidi/>
              <w:spacing w:after="0" w:line="240" w:lineRule="auto"/>
              <w:rPr>
                <w:rFonts w:ascii="Arial" w:eastAsia="Arial" w:hAnsi="Arial" w:cs="Arial"/>
                <w:bdr w:val="nil"/>
              </w:rPr>
            </w:pPr>
            <w:r w:rsidRPr="00B2308D">
              <w:rPr>
                <w:rFonts w:ascii="Arial" w:eastAsia="Arial" w:hAnsi="Arial" w:cs="Arial"/>
                <w:bdr w:val="nil"/>
                <w:rtl/>
              </w:rPr>
              <w:t xml:space="preserve">قالب </w:t>
            </w:r>
            <w:r w:rsidRPr="00B2308D">
              <w:rPr>
                <w:rFonts w:ascii="Arial" w:eastAsia="Arial" w:hAnsi="Arial" w:cs="Arial"/>
                <w:bdr w:val="nil"/>
              </w:rPr>
              <w:t>Excel</w:t>
            </w:r>
            <w:r w:rsidRPr="00B2308D">
              <w:rPr>
                <w:rFonts w:ascii="Arial" w:eastAsia="Arial" w:hAnsi="Arial" w:cs="Arial"/>
                <w:bdr w:val="nil"/>
                <w:rtl/>
              </w:rPr>
              <w:t xml:space="preserve"> حيث تم توثيق التحقق من المفردات مقابل كتاب اللغة. انظر </w:t>
            </w:r>
            <w:r w:rsidR="00B2308D">
              <w:rPr>
                <w:rFonts w:ascii="Arial" w:eastAsia="Arial" w:hAnsi="Arial" w:cs="Arial" w:hint="cs"/>
                <w:bdr w:val="nil"/>
                <w:rtl/>
                <w:lang w:bidi="ar-LB"/>
              </w:rPr>
              <w:t>ل</w:t>
            </w:r>
            <w:r w:rsidRPr="00B2308D">
              <w:rPr>
                <w:rFonts w:ascii="Arial" w:eastAsia="Arial" w:hAnsi="Arial" w:cs="Arial"/>
                <w:bdr w:val="nil"/>
                <w:rtl/>
              </w:rPr>
              <w:t xml:space="preserve">لتفاصيل والإرشادات في قسم </w:t>
            </w:r>
            <w:r w:rsidR="00B2308D">
              <w:rPr>
                <w:rFonts w:ascii="Arial" w:eastAsia="Arial" w:hAnsi="Arial" w:cs="Arial" w:hint="cs"/>
                <w:bdr w:val="nil"/>
                <w:rtl/>
              </w:rPr>
              <w:t>نموذج</w:t>
            </w:r>
            <w:r w:rsidRPr="00B2308D">
              <w:rPr>
                <w:rFonts w:ascii="Arial" w:eastAsia="Arial" w:hAnsi="Arial" w:cs="Arial"/>
                <w:bdr w:val="nil"/>
                <w:rtl/>
              </w:rPr>
              <w:t xml:space="preserve"> مهارات التعلم التأسيسي </w:t>
            </w:r>
            <w:r w:rsidR="00B2308D">
              <w:rPr>
                <w:rFonts w:ascii="Arial" w:eastAsia="Arial" w:hAnsi="Arial" w:cs="Arial" w:hint="cs"/>
                <w:bdr w:val="nil"/>
                <w:rtl/>
              </w:rPr>
              <w:t>على</w:t>
            </w:r>
            <w:r w:rsidRPr="00B2308D">
              <w:rPr>
                <w:rFonts w:ascii="Arial" w:eastAsia="Arial" w:hAnsi="Arial" w:cs="Arial"/>
                <w:bdr w:val="nil"/>
                <w:rtl/>
              </w:rPr>
              <w:t xml:space="preserve"> </w:t>
            </w:r>
            <w:r w:rsidR="00B2308D">
              <w:rPr>
                <w:rFonts w:ascii="Arial" w:eastAsia="Arial" w:hAnsi="Arial" w:cs="Arial" w:hint="cs"/>
                <w:bdr w:val="nil"/>
                <w:rtl/>
                <w:lang w:val="en-GB"/>
              </w:rPr>
              <w:t>ال</w:t>
            </w:r>
            <w:r w:rsidR="00B2308D" w:rsidRPr="00C1086F">
              <w:rPr>
                <w:rFonts w:ascii="Arial" w:eastAsia="Arial" w:hAnsi="Arial" w:cs="Arial"/>
                <w:bdr w:val="nil"/>
                <w:rtl/>
                <w:lang w:val="en-GB"/>
              </w:rPr>
              <w:t>إرشادات</w:t>
            </w:r>
            <w:r w:rsidR="00B2308D">
              <w:rPr>
                <w:rFonts w:ascii="Arial" w:eastAsia="Arial" w:hAnsi="Arial" w:cs="Arial" w:hint="cs"/>
                <w:bdr w:val="nil"/>
                <w:rtl/>
                <w:lang w:val="en-GB"/>
              </w:rPr>
              <w:t xml:space="preserve"> </w:t>
            </w:r>
            <w:r w:rsidRPr="00B2308D">
              <w:rPr>
                <w:rFonts w:ascii="Arial" w:eastAsia="Arial" w:hAnsi="Arial" w:cs="Arial"/>
                <w:bdr w:val="nil"/>
                <w:rtl/>
              </w:rPr>
              <w:t>لتخصيص استبيانات المسح العنقودي متعدد المؤشرات.</w:t>
            </w:r>
          </w:p>
        </w:tc>
        <w:tc>
          <w:tcPr>
            <w:tcW w:w="428" w:type="pct"/>
            <w:tcBorders>
              <w:top w:val="nil"/>
              <w:left w:val="nil"/>
              <w:bottom w:val="nil"/>
              <w:right w:val="nil"/>
            </w:tcBorders>
          </w:tcPr>
          <w:p w14:paraId="09A4B133" w14:textId="77777777" w:rsidR="005601A1" w:rsidRDefault="00000000" w:rsidP="007F361F">
            <w:pPr>
              <w:bidi/>
              <w:spacing w:after="0" w:line="240" w:lineRule="auto"/>
              <w:ind w:left="360"/>
              <w:rPr>
                <w:rFonts w:ascii="Calibri Light" w:hAnsi="Calibri Light"/>
                <w:rtl/>
                <w:lang w:val="en-GB"/>
              </w:rPr>
            </w:pPr>
            <w:sdt>
              <w:sdtPr>
                <w:rPr>
                  <w:rFonts w:ascii="Calibri Light" w:hAnsi="Calibri Light"/>
                  <w:rtl/>
                  <w:lang w:val="en-GB"/>
                </w:rPr>
                <w:id w:val="-1737393963"/>
              </w:sdtPr>
              <w:sdtContent>
                <w:r w:rsidR="005601A1" w:rsidRPr="002F66E2">
                  <w:rPr>
                    <w:rFonts w:ascii="Segoe UI Symbol" w:eastAsia="MS Gothic" w:hAnsi="Segoe UI Symbol" w:cs="Segoe UI Symbol"/>
                    <w:lang w:val="en-GB"/>
                  </w:rPr>
                  <w:t>☐</w:t>
                </w:r>
              </w:sdtContent>
            </w:sdt>
          </w:p>
        </w:tc>
      </w:tr>
    </w:tbl>
    <w:p w14:paraId="3C1691C5" w14:textId="77777777" w:rsidR="00993BCB" w:rsidRPr="002F66E2" w:rsidRDefault="00993BCB" w:rsidP="003E001F">
      <w:pPr>
        <w:bidi/>
        <w:rPr>
          <w:rFonts w:ascii="Calibri Light" w:hAnsi="Calibri Light"/>
          <w:lang w:val="en-GB"/>
        </w:rPr>
      </w:pPr>
    </w:p>
    <w:sectPr w:rsidR="00993BCB" w:rsidRPr="002F66E2" w:rsidSect="00AA08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9B37BD" w14:textId="77777777" w:rsidR="00AA0815" w:rsidRDefault="00AA0815">
      <w:pPr>
        <w:spacing w:after="0" w:line="240" w:lineRule="auto"/>
      </w:pPr>
      <w:r>
        <w:separator/>
      </w:r>
    </w:p>
  </w:endnote>
  <w:endnote w:type="continuationSeparator" w:id="0">
    <w:p w14:paraId="3955BF59" w14:textId="77777777" w:rsidR="00AA0815" w:rsidRDefault="00AA0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BEA117" w14:textId="77777777" w:rsidR="009F17F9" w:rsidRPr="00D470DE" w:rsidRDefault="009F17F9" w:rsidP="00993BCB">
    <w:pPr>
      <w:pStyle w:val="Footer"/>
      <w:jc w:val="right"/>
      <w:rPr>
        <w:rFonts w:ascii="Calibri Light" w:hAnsi="Calibri Light"/>
        <w:b/>
        <w:bCs/>
        <w:color w:val="808080" w:themeColor="background1" w:themeShade="80"/>
        <w:sz w:val="20"/>
        <w:szCs w:val="20"/>
      </w:rPr>
    </w:pPr>
    <w:r>
      <w:rPr>
        <w:noProof/>
      </w:rPr>
      <mc:AlternateContent>
        <mc:Choice Requires="wps">
          <w:drawing>
            <wp:anchor distT="0" distB="0" distL="0" distR="0" simplePos="0" relativeHeight="251660288" behindDoc="0" locked="0" layoutInCell="1" allowOverlap="1" wp14:anchorId="0FD3CAFC" wp14:editId="4B1EE802">
              <wp:simplePos x="0" y="0"/>
              <wp:positionH relativeFrom="rightMargin">
                <wp:posOffset>-6381750</wp:posOffset>
              </wp:positionH>
              <wp:positionV relativeFrom="bottomMargin">
                <wp:posOffset>182245</wp:posOffset>
              </wp:positionV>
              <wp:extent cx="457200" cy="320040"/>
              <wp:effectExtent l="0" t="0" r="0" b="3810"/>
              <wp:wrapSquare wrapText="bothSides"/>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20040"/>
                      </a:xfrm>
                      <a:prstGeom prst="rect">
                        <a:avLst/>
                      </a:prstGeom>
                      <a:solidFill>
                        <a:schemeClr val="bg1">
                          <a:lumMod val="50000"/>
                        </a:schemeClr>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2850CE" w14:textId="77777777" w:rsidR="009F17F9" w:rsidRPr="004F49B5" w:rsidRDefault="009F17F9">
                          <w:pPr>
                            <w:jc w:val="right"/>
                            <w:rPr>
                              <w:rFonts w:ascii="Calibri Light" w:hAnsi="Calibri Light"/>
                              <w:b/>
                              <w:bCs/>
                              <w:color w:val="FFFFFF" w:themeColor="background1"/>
                            </w:rPr>
                          </w:pPr>
                          <w:r w:rsidRPr="004F49B5">
                            <w:rPr>
                              <w:rFonts w:ascii="Calibri Light" w:hAnsi="Calibri Light"/>
                              <w:b/>
                              <w:bCs/>
                              <w:color w:val="FFFFFF" w:themeColor="background1"/>
                            </w:rPr>
                            <w:fldChar w:fldCharType="begin"/>
                          </w:r>
                          <w:r w:rsidRPr="004F49B5">
                            <w:rPr>
                              <w:rFonts w:ascii="Calibri Light" w:hAnsi="Calibri Light"/>
                              <w:b/>
                              <w:bCs/>
                              <w:color w:val="FFFFFF" w:themeColor="background1"/>
                            </w:rPr>
                            <w:instrText xml:space="preserve"> PAGE   \* MERGEFORMAT </w:instrText>
                          </w:r>
                          <w:r w:rsidRPr="004F49B5">
                            <w:rPr>
                              <w:rFonts w:ascii="Calibri Light" w:hAnsi="Calibri Light"/>
                              <w:b/>
                              <w:bCs/>
                              <w:color w:val="FFFFFF" w:themeColor="background1"/>
                            </w:rPr>
                            <w:fldChar w:fldCharType="separate"/>
                          </w:r>
                          <w:r>
                            <w:rPr>
                              <w:rFonts w:ascii="Calibri Light" w:hAnsi="Calibri Light"/>
                              <w:b/>
                              <w:bCs/>
                              <w:noProof/>
                              <w:color w:val="FFFFFF" w:themeColor="background1"/>
                            </w:rPr>
                            <w:t>6</w:t>
                          </w:r>
                          <w:r w:rsidRPr="004F49B5">
                            <w:rPr>
                              <w:rFonts w:ascii="Calibri Light" w:hAnsi="Calibri Light"/>
                              <w:b/>
                              <w:bCs/>
                              <w:noProof/>
                              <w:color w:val="FFFFFF" w:themeColor="background1"/>
                            </w:rPr>
                            <w:fldChar w:fldCharType="end"/>
                          </w:r>
                        </w:p>
                      </w:txbxContent>
                    </wps:txbx>
                    <wps:bodyPr rot="0" spcFirstLastPara="0" vertOverflow="overflow" horzOverflow="overflow" vert="horz" wrap="square" numCol="1" spcCol="0" rtlCol="0" fromWordArt="0" anchor="b"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0FD3CAFC" id="Rectangle 40" o:spid="_x0000_s1033" style="position:absolute;left:0;text-align:left;margin-left:-502.5pt;margin-top:14.35pt;width:36pt;height:25.2pt;z-index:251660288;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" fillcolor="#7f7f7f [1612]" stroked="f" strokeweight="3pt">
              <v:textbox>
                <w:txbxContent>
                  <w:p w14:paraId="702850CE" w14:textId="77777777" w:rsidR="009F17F9" w:rsidRPr="004F49B5" w:rsidRDefault="009F17F9">
                    <w:pPr>
                      <w:jc w:val="right"/>
                      <w:rPr>
                        <w:rFonts w:ascii="Calibri Light" w:hAnsi="Calibri Light"/>
                        <w:b/>
                        <w:bCs/>
                        <w:color w:val="FFFFFF" w:themeColor="background1"/>
                      </w:rPr>
                    </w:pPr>
                    <w:r w:rsidRPr="004F49B5">
                      <w:rPr>
                        <w:rFonts w:ascii="Calibri Light" w:hAnsi="Calibri Light"/>
                        <w:b/>
                        <w:bCs/>
                        <w:color w:val="FFFFFF" w:themeColor="background1"/>
                      </w:rPr>
                      <w:fldChar w:fldCharType="begin"/>
                    </w:r>
                    <w:r w:rsidRPr="004F49B5">
                      <w:rPr>
                        <w:rFonts w:ascii="Calibri Light" w:hAnsi="Calibri Light"/>
                        <w:b/>
                        <w:bCs/>
                        <w:color w:val="FFFFFF" w:themeColor="background1"/>
                      </w:rPr>
                      <w:instrText xml:space="preserve"> PAGE   \* MERGEFORMAT </w:instrText>
                    </w:r>
                    <w:r w:rsidRPr="004F49B5">
                      <w:rPr>
                        <w:rFonts w:ascii="Calibri Light" w:hAnsi="Calibri Light"/>
                        <w:b/>
                        <w:bCs/>
                        <w:color w:val="FFFFFF" w:themeColor="background1"/>
                      </w:rPr>
                      <w:fldChar w:fldCharType="separate"/>
                    </w:r>
                    <w:r>
                      <w:rPr>
                        <w:rFonts w:ascii="Calibri Light" w:hAnsi="Calibri Light"/>
                        <w:b/>
                        <w:bCs/>
                        <w:noProof/>
                        <w:color w:val="FFFFFF" w:themeColor="background1"/>
                      </w:rPr>
                      <w:t>6</w:t>
                    </w:r>
                    <w:r w:rsidRPr="004F49B5">
                      <w:rPr>
                        <w:rFonts w:ascii="Calibri Light" w:hAnsi="Calibri Light"/>
                        <w:b/>
                        <w:bCs/>
                        <w:noProof/>
                        <w:color w:val="FFFFFF" w:themeColor="background1"/>
                      </w:rPr>
                      <w:fldChar w:fldCharType="end"/>
                    </w:r>
                  </w:p>
                </w:txbxContent>
              </v:textbox>
              <w10:wrap type="square" anchorx="margin" anchory="margin"/>
            </v:rect>
          </w:pict>
        </mc:Fallback>
      </mc:AlternateContent>
    </w:r>
    <w:r>
      <w:rPr>
        <w:noProof/>
      </w:rPr>
      <mc:AlternateContent>
        <mc:Choice Requires="wps">
          <w:drawing>
            <wp:anchor distT="0" distB="0" distL="114300" distR="114300" simplePos="0" relativeHeight="251662336" behindDoc="0" locked="0" layoutInCell="1" allowOverlap="1" wp14:anchorId="7BB772FC" wp14:editId="47C31AB8">
              <wp:simplePos x="0" y="0"/>
              <wp:positionH relativeFrom="column">
                <wp:posOffset>19050</wp:posOffset>
              </wp:positionH>
              <wp:positionV relativeFrom="paragraph">
                <wp:posOffset>-117475</wp:posOffset>
              </wp:positionV>
              <wp:extent cx="5924550" cy="18415"/>
              <wp:effectExtent l="0" t="0" r="0" b="635"/>
              <wp:wrapSquare wrapText="bothSides"/>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24550" cy="18415"/>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rect w14:anchorId="70FF53D8" id="Rectangle 38" o:spid="_x0000_s1026" style="position:absolute;margin-left:1.5pt;margin-top:-9.25pt;width:466.5pt;height: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" fillcolor="#7f7f7f [1612]" stroked="f" strokeweight="2pt">
              <v:path arrowok="t"/>
              <w10:wrap type="squar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FB7503" w14:textId="77777777" w:rsidR="00AA0815" w:rsidRDefault="00AA0815" w:rsidP="00993BCB">
      <w:pPr>
        <w:spacing w:after="0" w:line="240" w:lineRule="auto"/>
      </w:pPr>
      <w:r>
        <w:separator/>
      </w:r>
    </w:p>
  </w:footnote>
  <w:footnote w:type="continuationSeparator" w:id="0">
    <w:p w14:paraId="0578F100" w14:textId="77777777" w:rsidR="00AA0815" w:rsidRDefault="00AA0815" w:rsidP="00993BCB">
      <w:pPr>
        <w:spacing w:after="0" w:line="240" w:lineRule="auto"/>
      </w:pPr>
      <w:r>
        <w:continuationSeparator/>
      </w:r>
    </w:p>
  </w:footnote>
  <w:footnote w:id="1">
    <w:p w14:paraId="0F77B8B5" w14:textId="0D36D8A4" w:rsidR="0035338E" w:rsidRPr="0035338E" w:rsidRDefault="0035338E" w:rsidP="0035338E">
      <w:pPr>
        <w:pStyle w:val="FootnoteText"/>
        <w:bidi/>
        <w:rPr>
          <w:rtl/>
          <w:lang w:bidi="ar-LB"/>
        </w:rPr>
      </w:pPr>
      <w:r w:rsidRPr="0035338E">
        <w:rPr>
          <w:rStyle w:val="FootnoteReference"/>
          <w:sz w:val="22"/>
          <w:szCs w:val="22"/>
        </w:rPr>
        <w:footnoteRef/>
      </w:r>
      <w:r>
        <w:t xml:space="preserve"> </w:t>
      </w:r>
      <w:r>
        <w:rPr>
          <w:rFonts w:ascii="Arial" w:eastAsia="Arial" w:hAnsi="Arial" w:cs="Arial"/>
          <w:sz w:val="18"/>
          <w:szCs w:val="18"/>
          <w:bdr w:val="nil"/>
          <w:rtl/>
        </w:rPr>
        <w:t xml:space="preserve">يتم استيفاء هذه الاستبيان مع الأم أو مانحة الرعاية، بمنأى عن نموذج مهارات التعلّم الأساسية، والتي يتم استيفاؤها مع الطفل. في الحالات النادرة التي لا يكون للطفل من عمر </w:t>
      </w:r>
      <w:r>
        <w:rPr>
          <w:rFonts w:ascii="Arial" w:eastAsia="Arial" w:hAnsi="Arial" w:cs="Arial" w:hint="cs"/>
          <w:sz w:val="18"/>
          <w:szCs w:val="18"/>
          <w:bdr w:val="nil"/>
          <w:rtl/>
        </w:rPr>
        <w:t>15-17</w:t>
      </w:r>
      <w:r>
        <w:rPr>
          <w:rFonts w:ascii="Arial" w:eastAsia="Arial" w:hAnsi="Arial" w:cs="Arial"/>
          <w:sz w:val="18"/>
          <w:szCs w:val="18"/>
          <w:bdr w:val="nil"/>
          <w:rtl/>
        </w:rPr>
        <w:t xml:space="preserve"> سنة أم أو مانحة رعاية محددة في الأسرة المعيشية, فإن المستجيب/ة سيكون هو/هي نفسه/ها الطفل/ة.</w:t>
      </w:r>
    </w:p>
  </w:footnote>
  <w:footnote w:id="2">
    <w:p w14:paraId="028E9929" w14:textId="68633E9D" w:rsidR="0035338E" w:rsidRPr="0035338E" w:rsidRDefault="0035338E" w:rsidP="0035338E">
      <w:pPr>
        <w:pStyle w:val="FootnoteText"/>
        <w:bidi/>
        <w:rPr>
          <w:rFonts w:ascii="Calibri Light" w:hAnsi="Calibri Light"/>
          <w:sz w:val="18"/>
          <w:szCs w:val="18"/>
          <w:rtl/>
        </w:rPr>
      </w:pPr>
      <w:r w:rsidRPr="0035338E">
        <w:rPr>
          <w:rStyle w:val="FootnoteReference"/>
          <w:sz w:val="22"/>
          <w:szCs w:val="22"/>
        </w:rPr>
        <w:footnoteRef/>
      </w:r>
      <w:r>
        <w:t xml:space="preserve"> </w:t>
      </w:r>
      <w:r>
        <w:rPr>
          <w:rFonts w:ascii="Arial" w:eastAsia="Arial" w:hAnsi="Arial" w:cs="Arial"/>
          <w:sz w:val="18"/>
          <w:szCs w:val="18"/>
          <w:bdr w:val="nil"/>
          <w:rtl/>
        </w:rPr>
        <w:t>يتم استيفاؤه مع الأمهات أو مانحات الرعاية.</w:t>
      </w:r>
    </w:p>
  </w:footnote>
  <w:footnote w:id="3">
    <w:p w14:paraId="271DB079" w14:textId="77777777" w:rsidR="009F17F9" w:rsidRPr="00BD746A" w:rsidRDefault="009F17F9" w:rsidP="00993BCB">
      <w:pPr>
        <w:pStyle w:val="FootnoteText"/>
        <w:bidi/>
        <w:rPr>
          <w:rFonts w:ascii="Calibri Light" w:hAnsi="Calibri Light"/>
          <w:sz w:val="18"/>
          <w:szCs w:val="18"/>
          <w:lang w:val="hr-HR"/>
        </w:rPr>
      </w:pPr>
      <w:r w:rsidRPr="00BD746A">
        <w:rPr>
          <w:rStyle w:val="FootnoteReference"/>
          <w:rFonts w:ascii="Calibri Light" w:hAnsi="Calibri Light"/>
          <w:sz w:val="18"/>
          <w:szCs w:val="18"/>
        </w:rPr>
        <w:footnoteRef/>
      </w:r>
      <w:r>
        <w:rPr>
          <w:rFonts w:ascii="Arial" w:eastAsia="Arial" w:hAnsi="Arial" w:cs="Arial"/>
          <w:sz w:val="18"/>
          <w:szCs w:val="18"/>
          <w:bdr w:val="nil"/>
          <w:rtl/>
        </w:rPr>
        <w:t xml:space="preserve"> ويجب أن يُخصص محررون للمسوح التي تتم المقابلات فيها بطريقة المقابلة الورقية.</w:t>
      </w:r>
    </w:p>
  </w:footnote>
  <w:footnote w:id="4">
    <w:p w14:paraId="3907CB81" w14:textId="77777777" w:rsidR="009F17F9" w:rsidRPr="00BD746A" w:rsidRDefault="009F17F9" w:rsidP="00993BCB">
      <w:pPr>
        <w:pStyle w:val="FootnoteText"/>
        <w:bidi/>
        <w:rPr>
          <w:rFonts w:ascii="Calibri Light" w:hAnsi="Calibri Light"/>
          <w:sz w:val="18"/>
          <w:szCs w:val="18"/>
          <w:lang w:val="hr-HR"/>
        </w:rPr>
      </w:pPr>
      <w:r w:rsidRPr="00BD746A">
        <w:rPr>
          <w:rStyle w:val="FootnoteReference"/>
          <w:rFonts w:ascii="Calibri Light" w:hAnsi="Calibri Light"/>
          <w:sz w:val="18"/>
          <w:szCs w:val="18"/>
        </w:rPr>
        <w:footnoteRef/>
      </w:r>
      <w:r>
        <w:rPr>
          <w:rFonts w:ascii="Arial" w:eastAsia="Arial" w:hAnsi="Arial" w:cs="Arial"/>
          <w:sz w:val="18"/>
          <w:szCs w:val="18"/>
          <w:bdr w:val="nil"/>
          <w:rtl/>
        </w:rPr>
        <w:t xml:space="preserve"> بالنسبة للمسوحات التي تُجرى فيها المسوح عن طريق نموذج المقابلة الورقية، يجب أن تتضمن الوثائق وصفاً لعملية إدخال البيانات ومعالجتها، ومزايا كتبة إدخال البيانات، والمحرر(ين) والمشرف(ين) المكتبي(ين) (من حيث العدد والجنس ومستوى التعليم والخبرة) وتدريب طاقم عمل إدخال البيانات</w:t>
      </w:r>
    </w:p>
  </w:footnote>
  <w:footnote w:id="5">
    <w:p w14:paraId="7F352F57" w14:textId="77777777" w:rsidR="009F17F9" w:rsidRPr="00BD746A" w:rsidRDefault="009F17F9" w:rsidP="00993BCB">
      <w:pPr>
        <w:pStyle w:val="FootnoteText"/>
        <w:bidi/>
        <w:rPr>
          <w:rFonts w:ascii="Calibri Light" w:hAnsi="Calibri Light"/>
          <w:sz w:val="18"/>
          <w:szCs w:val="18"/>
        </w:rPr>
      </w:pPr>
      <w:r w:rsidRPr="00BD746A">
        <w:rPr>
          <w:rStyle w:val="FootnoteReference"/>
          <w:rFonts w:ascii="Calibri Light" w:hAnsi="Calibri Light"/>
          <w:sz w:val="18"/>
          <w:szCs w:val="18"/>
        </w:rPr>
        <w:footnoteRef/>
      </w:r>
      <w:r>
        <w:rPr>
          <w:rFonts w:ascii="Arial" w:eastAsia="Arial" w:hAnsi="Arial" w:cs="Arial"/>
          <w:sz w:val="18"/>
          <w:szCs w:val="18"/>
          <w:bdr w:val="nil"/>
          <w:rtl/>
        </w:rPr>
        <w:t xml:space="preserve"> يجب إجراء وتنفيذ المناقشات التي تتم داخل الدولة وتحليل فجوة البيانات قبل اتخاذ القرار المتعلق بتنفيذ أو عدم تنفيذ أي مسح عنقودي متعدد المؤشرات.</w:t>
      </w:r>
    </w:p>
  </w:footnote>
  <w:footnote w:id="6">
    <w:p w14:paraId="0A69ABBE" w14:textId="0CF10DBC" w:rsidR="0083273B" w:rsidRPr="0083273B" w:rsidRDefault="0083273B" w:rsidP="0083273B">
      <w:pPr>
        <w:pStyle w:val="FootnoteText"/>
        <w:bidi/>
        <w:rPr>
          <w:rtl/>
          <w:lang w:bidi="ar-LB"/>
        </w:rPr>
      </w:pPr>
      <w:r w:rsidRPr="0083273B">
        <w:rPr>
          <w:rStyle w:val="FootnoteReference"/>
          <w:sz w:val="20"/>
          <w:szCs w:val="20"/>
        </w:rPr>
        <w:footnoteRef/>
      </w:r>
      <w:r w:rsidRPr="0083273B">
        <w:rPr>
          <w:sz w:val="20"/>
          <w:szCs w:val="20"/>
        </w:rPr>
        <w:t xml:space="preserve"> </w:t>
      </w:r>
      <w:r>
        <w:rPr>
          <w:rFonts w:ascii="Arial" w:eastAsia="Arial" w:hAnsi="Arial" w:cs="Arial"/>
          <w:sz w:val="18"/>
          <w:szCs w:val="18"/>
          <w:bdr w:val="nil"/>
          <w:rtl/>
        </w:rPr>
        <w:t>علامة النجمة (*) تشير إلى البنود التي تشتمل على مراجعة من قبل المكتب الإقليمي والمقرّ الرئيسي لليونيسف.</w:t>
      </w:r>
    </w:p>
  </w:footnote>
  <w:footnote w:id="7">
    <w:p w14:paraId="36660BF3" w14:textId="77777777" w:rsidR="009F17F9" w:rsidRPr="00BD746A" w:rsidRDefault="009F17F9" w:rsidP="00993BCB">
      <w:pPr>
        <w:pStyle w:val="FootnoteText"/>
        <w:bidi/>
        <w:rPr>
          <w:rFonts w:ascii="Calibri Light" w:hAnsi="Calibri Light"/>
          <w:sz w:val="18"/>
          <w:szCs w:val="18"/>
        </w:rPr>
      </w:pPr>
      <w:r w:rsidRPr="00BD746A">
        <w:rPr>
          <w:rStyle w:val="FootnoteReference"/>
          <w:rFonts w:ascii="Calibri Light" w:hAnsi="Calibri Light"/>
          <w:sz w:val="18"/>
          <w:szCs w:val="18"/>
        </w:rPr>
        <w:footnoteRef/>
      </w:r>
      <w:r>
        <w:rPr>
          <w:rFonts w:ascii="Arial" w:eastAsia="Arial" w:hAnsi="Arial" w:cs="Arial"/>
          <w:sz w:val="18"/>
          <w:szCs w:val="18"/>
          <w:bdr w:val="nil"/>
          <w:rtl/>
        </w:rPr>
        <w:t xml:space="preserve"> يمكن تعيين الجداول الزمنية الخاصة بورش عمل المسح العنقودي متعدد المؤشرات بعد الحصول على تأكيد من المكتب الإقليمي والمقرّ الرئيسي لليونيسف.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bidiVisual/>
      <w:tblW w:w="92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F0"/>
      <w:tblLook w:val="04A0" w:firstRow="1" w:lastRow="0" w:firstColumn="1" w:lastColumn="0" w:noHBand="0" w:noVBand="1"/>
    </w:tblPr>
    <w:tblGrid>
      <w:gridCol w:w="699"/>
      <w:gridCol w:w="1467"/>
      <w:gridCol w:w="7065"/>
    </w:tblGrid>
    <w:tr w:rsidR="009F17F9" w14:paraId="12594BCC" w14:textId="77777777" w:rsidTr="00896712">
      <w:trPr>
        <w:trHeight w:val="277"/>
      </w:trPr>
      <w:tc>
        <w:tcPr>
          <w:tcW w:w="699" w:type="dxa"/>
          <w:shd w:val="clear" w:color="auto" w:fill="auto"/>
        </w:tcPr>
        <w:p w14:paraId="723E0F6D" w14:textId="77777777" w:rsidR="009F17F9" w:rsidRPr="00993BCB" w:rsidRDefault="009F17F9" w:rsidP="00993BCB">
          <w:pPr>
            <w:pStyle w:val="Header"/>
            <w:rPr>
              <w:noProof/>
              <w:lang w:eastAsia="en-GB"/>
            </w:rPr>
          </w:pPr>
        </w:p>
      </w:tc>
      <w:tc>
        <w:tcPr>
          <w:tcW w:w="1467" w:type="dxa"/>
          <w:shd w:val="clear" w:color="auto" w:fill="FFFFFF" w:themeFill="background1"/>
        </w:tcPr>
        <w:p w14:paraId="51E2C80D" w14:textId="77777777" w:rsidR="009F17F9" w:rsidRPr="00A30114" w:rsidRDefault="009F17F9" w:rsidP="00993BCB">
          <w:pPr>
            <w:pStyle w:val="Header"/>
            <w:bidi/>
            <w:rPr>
              <w:noProof/>
              <w:lang w:val="en-GB" w:eastAsia="en-GB"/>
            </w:rPr>
          </w:pPr>
        </w:p>
      </w:tc>
      <w:tc>
        <w:tcPr>
          <w:tcW w:w="7065" w:type="dxa"/>
          <w:shd w:val="clear" w:color="auto" w:fill="808080" w:themeFill="background1" w:themeFillShade="80"/>
        </w:tcPr>
        <w:p w14:paraId="04217384" w14:textId="77777777" w:rsidR="009F17F9" w:rsidRPr="00993BCB" w:rsidRDefault="009F17F9" w:rsidP="00993BCB">
          <w:pPr>
            <w:pStyle w:val="Header"/>
            <w:rPr>
              <w:noProof/>
              <w:color w:val="808080" w:themeColor="background1" w:themeShade="80"/>
              <w:lang w:eastAsia="en-GB"/>
            </w:rPr>
          </w:pPr>
          <w:r w:rsidRPr="00A30114">
            <w:rPr>
              <w:noProof/>
              <w:sz w:val="20"/>
              <w:szCs w:val="20"/>
            </w:rPr>
            <w:drawing>
              <wp:inline distT="0" distB="0" distL="0" distR="0" wp14:anchorId="54B069B8" wp14:editId="0ED4ABE9">
                <wp:extent cx="807720" cy="182245"/>
                <wp:effectExtent l="0" t="0" r="0" b="8255"/>
                <wp:docPr id="12" name="Picture 12" descr="MICS logo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ICS logo ALL"/>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07720" cy="182245"/>
                        </a:xfrm>
                        <a:prstGeom prst="rect">
                          <a:avLst/>
                        </a:prstGeom>
                        <a:noFill/>
                        <a:ln>
                          <a:noFill/>
                        </a:ln>
                      </pic:spPr>
                    </pic:pic>
                  </a:graphicData>
                </a:graphic>
              </wp:inline>
            </w:drawing>
          </w:r>
        </w:p>
      </w:tc>
    </w:tr>
  </w:tbl>
  <w:p w14:paraId="06BD9779" w14:textId="77777777" w:rsidR="009F17F9" w:rsidRDefault="009F17F9" w:rsidP="00993B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79E825" w14:textId="52CDCD5D" w:rsidR="009F17F9" w:rsidRDefault="00F83A3D">
    <w:pPr>
      <w:pStyle w:val="Header"/>
    </w:pPr>
    <w:ins w:id="17" w:author="Bo Pedersen" w:date="2024-04-24T10:22:00Z" w16du:dateUtc="2024-04-24T07:22:00Z">
      <w:r>
        <w:rPr>
          <w:noProof/>
          <w:color w:val="2B579A"/>
          <w:shd w:val="clear" w:color="auto" w:fill="E6E6E6"/>
        </w:rPr>
        <w:drawing>
          <wp:anchor distT="0" distB="0" distL="114300" distR="114300" simplePos="0" relativeHeight="251665408" behindDoc="1" locked="0" layoutInCell="1" allowOverlap="1" wp14:anchorId="71086D82" wp14:editId="4ECAF24B">
            <wp:simplePos x="0" y="0"/>
            <wp:positionH relativeFrom="column">
              <wp:posOffset>4584700</wp:posOffset>
            </wp:positionH>
            <wp:positionV relativeFrom="paragraph">
              <wp:posOffset>0</wp:posOffset>
            </wp:positionV>
            <wp:extent cx="1456055" cy="332105"/>
            <wp:effectExtent l="0" t="0" r="0" b="0"/>
            <wp:wrapTight wrapText="bothSides">
              <wp:wrapPolygon edited="0">
                <wp:start x="0" y="0"/>
                <wp:lineTo x="0" y="19824"/>
                <wp:lineTo x="21195" y="19824"/>
                <wp:lineTo x="21195" y="0"/>
                <wp:lineTo x="0" y="0"/>
              </wp:wrapPolygon>
            </wp:wrapTight>
            <wp:docPr id="6" name="Picture 6" descr="unic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rotWithShape="1">
                    <a:blip r:embed="rId1">
                      <a:extLst>
                        <a:ext uri="{28A0092B-C50C-407E-A947-70E740481C1C}">
                          <a14:useLocalDpi xmlns:a14="http://schemas.microsoft.com/office/drawing/2010/main" val="0"/>
                        </a:ext>
                      </a:extLst>
                    </a:blip>
                    <a:srcRect t="13951" b="10124"/>
                    <a:stretch/>
                  </pic:blipFill>
                  <pic:spPr bwMode="auto">
                    <a:xfrm>
                      <a:off x="0" y="0"/>
                      <a:ext cx="1456055" cy="332105"/>
                    </a:xfrm>
                    <a:prstGeom prst="rect">
                      <a:avLst/>
                    </a:prstGeom>
                    <a:ln>
                      <a:noFill/>
                    </a:ln>
                    <a:extLst>
                      <a:ext uri="{53640926-AAD7-44D8-BBD7-CCE9431645EC}">
                        <a14:shadowObscured xmlns:a14="http://schemas.microsoft.com/office/drawing/2010/main"/>
                      </a:ext>
                    </a:extLst>
                  </pic:spPr>
                </pic:pic>
              </a:graphicData>
            </a:graphic>
          </wp:anchor>
        </w:drawing>
      </w:r>
      <w:r w:rsidRPr="002C5257">
        <w:rPr>
          <w:noProof/>
          <w:color w:val="2B579A"/>
        </w:rPr>
        <w:drawing>
          <wp:inline distT="0" distB="0" distL="0" distR="0" wp14:anchorId="5F63259D" wp14:editId="19C54B3A">
            <wp:extent cx="1413959" cy="2952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9254712"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1413959" cy="295275"/>
                    </a:xfrm>
                    <a:prstGeom prst="rect">
                      <a:avLst/>
                    </a:prstGeom>
                  </pic:spPr>
                </pic:pic>
              </a:graphicData>
            </a:graphic>
          </wp:inline>
        </w:drawing>
      </w:r>
    </w:ins>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6A01D1" w14:textId="77777777" w:rsidR="009F17F9" w:rsidRDefault="009F17F9">
    <w:pPr>
      <w:pStyle w:val="Header"/>
    </w:pPr>
    <w:r>
      <w:rPr>
        <w:rFonts w:ascii="Arial" w:hAnsi="Arial" w:cs="Arial"/>
        <w:noProof/>
      </w:rPr>
      <mc:AlternateContent>
        <mc:Choice Requires="wps">
          <w:drawing>
            <wp:anchor distT="0" distB="0" distL="114300" distR="114300" simplePos="0" relativeHeight="251664384" behindDoc="0" locked="0" layoutInCell="1" allowOverlap="1" wp14:anchorId="2C50C4E4" wp14:editId="319E1BAC">
              <wp:simplePos x="0" y="0"/>
              <wp:positionH relativeFrom="column">
                <wp:posOffset>-962660</wp:posOffset>
              </wp:positionH>
              <wp:positionV relativeFrom="paragraph">
                <wp:posOffset>-473075</wp:posOffset>
              </wp:positionV>
              <wp:extent cx="7832725" cy="1493520"/>
              <wp:effectExtent l="57150" t="38100" r="73025" b="8763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832725" cy="1493520"/>
                      </a:xfrm>
                      <a:prstGeom prst="rect">
                        <a:avLst/>
                      </a:prstGeom>
                      <a:solidFill>
                        <a:schemeClr val="bg1">
                          <a:lumMod val="50000"/>
                        </a:schemeClr>
                      </a:solidFill>
                      <a:ln>
                        <a:solidFill>
                          <a:schemeClr val="bg1">
                            <a:lumMod val="50000"/>
                          </a:schemeClr>
                        </a:solidFill>
                      </a:ln>
                      <a:extLst>
                        <a:ext uri="{C572A759-6A51-4108-AA02-DFA0A04FC94B}"/>
                      </a:extLst>
                    </wps:spPr>
                    <wps:style>
                      <a:lnRef idx="1">
                        <a:schemeClr val="accent1"/>
                      </a:lnRef>
                      <a:fillRef idx="2">
                        <a:schemeClr val="accent1"/>
                      </a:fillRef>
                      <a:effectRef idx="1">
                        <a:schemeClr val="accent1"/>
                      </a:effectRef>
                      <a:fontRef idx="minor">
                        <a:schemeClr val="dk1"/>
                      </a:fontRef>
                    </wps:style>
                    <wps:txbx>
                      <w:txbxContent>
                        <w:p w14:paraId="11C95101" w14:textId="77777777" w:rsidR="009F17F9" w:rsidRPr="00640F49" w:rsidRDefault="009F17F9" w:rsidP="00993BCB">
                          <w:pPr>
                            <w:spacing w:line="264" w:lineRule="auto"/>
                            <w:ind w:left="1166"/>
                            <w:jc w:val="both"/>
                            <w:rPr>
                              <w:rFonts w:ascii="Arial" w:hAnsi="Arial" w:cs="Arial"/>
                              <w:b/>
                              <w:noProof/>
                              <w:color w:val="FFFFFF" w:themeColor="background1"/>
                              <w:sz w:val="18"/>
                              <w:szCs w:val="18"/>
                              <w:lang w:val="en-GB" w:eastAsia="en-GB"/>
                            </w:rPr>
                          </w:pPr>
                        </w:p>
                        <w:p w14:paraId="73353F58" w14:textId="77777777" w:rsidR="009F17F9" w:rsidRPr="001D7D9C" w:rsidRDefault="009F17F9" w:rsidP="00993BCB">
                          <w:pPr>
                            <w:spacing w:line="264" w:lineRule="auto"/>
                            <w:ind w:left="1166"/>
                            <w:jc w:val="both"/>
                            <w:rPr>
                              <w:rFonts w:ascii="Arial" w:hAnsi="Arial" w:cs="Arial"/>
                              <w:b/>
                              <w:color w:val="FFFFFF" w:themeColor="background1"/>
                              <w:sz w:val="32"/>
                              <w:szCs w:val="32"/>
                            </w:rPr>
                          </w:pPr>
                          <w:r w:rsidRPr="00D470DE">
                            <w:rPr>
                              <w:rFonts w:ascii="Arial" w:hAnsi="Arial" w:cs="Arial"/>
                              <w:b/>
                              <w:noProof/>
                              <w:color w:val="FFFFFF" w:themeColor="background1"/>
                              <w:sz w:val="32"/>
                              <w:szCs w:val="32"/>
                            </w:rPr>
                            <w:drawing>
                              <wp:inline distT="0" distB="0" distL="0" distR="0" wp14:anchorId="217CEBD0" wp14:editId="506F4289">
                                <wp:extent cx="5958840" cy="381000"/>
                                <wp:effectExtent l="0" t="0" r="3810" b="0"/>
                                <wp:docPr id="1969736205" name="Picture 14" descr="D:\0 MICS\Workshops\201303 SD Kathmandu 5-11 Mar 2013\MICS5 Survey Design Workshop 5-11 Mar 2013 Kathmandu\Tools and Guidelines\MICS Logos\MICS Logo with Tagline\English\Print (A4 Logo and Tagline)\White\A4logo_tagline_English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 MICS\Workshops\201303 SD Kathmandu 5-11 Mar 2013\MICS5 Survey Design Workshop 5-11 Mar 2013 Kathmandu\Tools and Guidelines\MICS Logos\MICS Logo with Tagline\English\Print (A4 Logo and Tagline)\White\A4logo_tagline_English White.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958840" cy="381000"/>
                                        </a:xfrm>
                                        <a:prstGeom prst="rect">
                                          <a:avLst/>
                                        </a:prstGeom>
                                        <a:noFill/>
                                        <a:ln>
                                          <a:noFill/>
                                        </a:ln>
                                      </pic:spPr>
                                    </pic:pic>
                                  </a:graphicData>
                                </a:graphic>
                              </wp:inline>
                            </w:drawing>
                          </w: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2C50C4E4" id="_x0000_t202" coordsize="21600,21600" o:spt="202" path="m,l,21600r21600,l21600,xe">
              <v:stroke joinstyle="miter"/>
              <v:path gradientshapeok="t" o:connecttype="rect"/>
            </v:shapetype>
            <v:shape id="Text Box 3" o:spid="_x0000_s1036" type="#_x0000_t202" style="position:absolute;margin-left:-75.8pt;margin-top:-37.25pt;width:616.75pt;height:117.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" fillcolor="#7f7f7f [1612]" strokecolor="#7f7f7f [1612]">
              <v:shadow on="t" color="black" opacity="24903f" origin=",.5" offset="0,.55556mm"/>
              <v:path arrowok="t"/>
              <v:textbox inset="14.4pt,14.4pt,14.4pt,14.4pt">
                <w:txbxContent>
                  <w:p w14:paraId="11C95101" w14:textId="77777777" w:rsidR="009F17F9" w:rsidRPr="00640F49" w:rsidRDefault="009F17F9" w:rsidP="00993BCB">
                    <w:pPr>
                      <w:spacing w:line="264" w:lineRule="auto"/>
                      <w:ind w:left="1166"/>
                      <w:jc w:val="both"/>
                      <w:rPr>
                        <w:rFonts w:ascii="Arial" w:hAnsi="Arial" w:cs="Arial"/>
                        <w:b/>
                        <w:noProof/>
                        <w:color w:val="FFFFFF" w:themeColor="background1"/>
                        <w:sz w:val="18"/>
                        <w:szCs w:val="18"/>
                        <w:lang w:val="en-GB" w:eastAsia="en-GB"/>
                      </w:rPr>
                    </w:pPr>
                  </w:p>
                  <w:p w14:paraId="73353F58" w14:textId="77777777" w:rsidR="009F17F9" w:rsidRPr="001D7D9C" w:rsidRDefault="009F17F9" w:rsidP="00993BCB">
                    <w:pPr>
                      <w:spacing w:line="264" w:lineRule="auto"/>
                      <w:ind w:left="1166"/>
                      <w:jc w:val="both"/>
                      <w:rPr>
                        <w:rFonts w:ascii="Arial" w:hAnsi="Arial" w:cs="Arial"/>
                        <w:b/>
                        <w:color w:val="FFFFFF" w:themeColor="background1"/>
                        <w:sz w:val="32"/>
                        <w:szCs w:val="32"/>
                      </w:rPr>
                    </w:pPr>
                    <w:r w:rsidRPr="00D470DE">
                      <w:rPr>
                        <w:rFonts w:ascii="Arial" w:hAnsi="Arial" w:cs="Arial"/>
                        <w:b/>
                        <w:noProof/>
                        <w:color w:val="FFFFFF" w:themeColor="background1"/>
                        <w:sz w:val="32"/>
                        <w:szCs w:val="32"/>
                      </w:rPr>
                      <w:drawing>
                        <wp:inline distT="0" distB="0" distL="0" distR="0" wp14:anchorId="217CEBD0" wp14:editId="506F4289">
                          <wp:extent cx="5958840" cy="381000"/>
                          <wp:effectExtent l="0" t="0" r="3810" b="0"/>
                          <wp:docPr id="1969736205" name="Picture 14" descr="D:\0 MICS\Workshops\201303 SD Kathmandu 5-11 Mar 2013\MICS5 Survey Design Workshop 5-11 Mar 2013 Kathmandu\Tools and Guidelines\MICS Logos\MICS Logo with Tagline\English\Print (A4 Logo and Tagline)\White\A4logo_tagline_English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 MICS\Workshops\201303 SD Kathmandu 5-11 Mar 2013\MICS5 Survey Design Workshop 5-11 Mar 2013 Kathmandu\Tools and Guidelines\MICS Logos\MICS Logo with Tagline\English\Print (A4 Logo and Tagline)\White\A4logo_tagline_English White.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5958840" cy="381000"/>
                                  </a:xfrm>
                                  <a:prstGeom prst="rect">
                                    <a:avLst/>
                                  </a:prstGeom>
                                  <a:noFill/>
                                  <a:ln>
                                    <a:noFill/>
                                  </a:ln>
                                </pic:spPr>
                              </pic:pic>
                            </a:graphicData>
                          </a:graphic>
                        </wp:inline>
                      </w:drawing>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9611F2"/>
    <w:multiLevelType w:val="hybridMultilevel"/>
    <w:tmpl w:val="1528081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B4168D0"/>
    <w:multiLevelType w:val="hybridMultilevel"/>
    <w:tmpl w:val="7EB08FE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0A4904"/>
    <w:multiLevelType w:val="hybridMultilevel"/>
    <w:tmpl w:val="DE1C784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D105DF"/>
    <w:multiLevelType w:val="hybridMultilevel"/>
    <w:tmpl w:val="DC8211E8"/>
    <w:lvl w:ilvl="0" w:tplc="83A4A9A4">
      <w:start w:val="1"/>
      <w:numFmt w:val="bullet"/>
      <w:lvlText w:val="o"/>
      <w:lvlJc w:val="left"/>
      <w:pPr>
        <w:ind w:left="720" w:hanging="360"/>
      </w:pPr>
      <w:rPr>
        <w:rFonts w:ascii="Courier New" w:hAnsi="Courier New" w:cs="Courier New" w:hint="default"/>
      </w:rPr>
    </w:lvl>
    <w:lvl w:ilvl="1" w:tplc="818A0878" w:tentative="1">
      <w:start w:val="1"/>
      <w:numFmt w:val="bullet"/>
      <w:lvlText w:val="o"/>
      <w:lvlJc w:val="left"/>
      <w:pPr>
        <w:ind w:left="1440" w:hanging="360"/>
      </w:pPr>
      <w:rPr>
        <w:rFonts w:ascii="Courier New" w:hAnsi="Courier New" w:cs="Courier New" w:hint="default"/>
      </w:rPr>
    </w:lvl>
    <w:lvl w:ilvl="2" w:tplc="64CC7FCA" w:tentative="1">
      <w:start w:val="1"/>
      <w:numFmt w:val="bullet"/>
      <w:lvlText w:val=""/>
      <w:lvlJc w:val="left"/>
      <w:pPr>
        <w:ind w:left="2160" w:hanging="360"/>
      </w:pPr>
      <w:rPr>
        <w:rFonts w:ascii="Wingdings" w:hAnsi="Wingdings" w:hint="default"/>
      </w:rPr>
    </w:lvl>
    <w:lvl w:ilvl="3" w:tplc="EB907D3A" w:tentative="1">
      <w:start w:val="1"/>
      <w:numFmt w:val="bullet"/>
      <w:lvlText w:val=""/>
      <w:lvlJc w:val="left"/>
      <w:pPr>
        <w:ind w:left="2880" w:hanging="360"/>
      </w:pPr>
      <w:rPr>
        <w:rFonts w:ascii="Symbol" w:hAnsi="Symbol" w:hint="default"/>
      </w:rPr>
    </w:lvl>
    <w:lvl w:ilvl="4" w:tplc="BE1247DE" w:tentative="1">
      <w:start w:val="1"/>
      <w:numFmt w:val="bullet"/>
      <w:lvlText w:val="o"/>
      <w:lvlJc w:val="left"/>
      <w:pPr>
        <w:ind w:left="3600" w:hanging="360"/>
      </w:pPr>
      <w:rPr>
        <w:rFonts w:ascii="Courier New" w:hAnsi="Courier New" w:cs="Courier New" w:hint="default"/>
      </w:rPr>
    </w:lvl>
    <w:lvl w:ilvl="5" w:tplc="94BA1C50" w:tentative="1">
      <w:start w:val="1"/>
      <w:numFmt w:val="bullet"/>
      <w:lvlText w:val=""/>
      <w:lvlJc w:val="left"/>
      <w:pPr>
        <w:ind w:left="4320" w:hanging="360"/>
      </w:pPr>
      <w:rPr>
        <w:rFonts w:ascii="Wingdings" w:hAnsi="Wingdings" w:hint="default"/>
      </w:rPr>
    </w:lvl>
    <w:lvl w:ilvl="6" w:tplc="9AC6199A" w:tentative="1">
      <w:start w:val="1"/>
      <w:numFmt w:val="bullet"/>
      <w:lvlText w:val=""/>
      <w:lvlJc w:val="left"/>
      <w:pPr>
        <w:ind w:left="5040" w:hanging="360"/>
      </w:pPr>
      <w:rPr>
        <w:rFonts w:ascii="Symbol" w:hAnsi="Symbol" w:hint="default"/>
      </w:rPr>
    </w:lvl>
    <w:lvl w:ilvl="7" w:tplc="6EA8C468" w:tentative="1">
      <w:start w:val="1"/>
      <w:numFmt w:val="bullet"/>
      <w:lvlText w:val="o"/>
      <w:lvlJc w:val="left"/>
      <w:pPr>
        <w:ind w:left="5760" w:hanging="360"/>
      </w:pPr>
      <w:rPr>
        <w:rFonts w:ascii="Courier New" w:hAnsi="Courier New" w:cs="Courier New" w:hint="default"/>
      </w:rPr>
    </w:lvl>
    <w:lvl w:ilvl="8" w:tplc="45C6080C" w:tentative="1">
      <w:start w:val="1"/>
      <w:numFmt w:val="bullet"/>
      <w:lvlText w:val=""/>
      <w:lvlJc w:val="left"/>
      <w:pPr>
        <w:ind w:left="6480" w:hanging="360"/>
      </w:pPr>
      <w:rPr>
        <w:rFonts w:ascii="Wingdings" w:hAnsi="Wingdings" w:hint="default"/>
      </w:rPr>
    </w:lvl>
  </w:abstractNum>
  <w:abstractNum w:abstractNumId="4" w15:restartNumberingAfterBreak="0">
    <w:nsid w:val="45F61E8E"/>
    <w:multiLevelType w:val="hybridMultilevel"/>
    <w:tmpl w:val="B9CE9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2070B7"/>
    <w:multiLevelType w:val="hybridMultilevel"/>
    <w:tmpl w:val="B5D8C4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F8393C"/>
    <w:multiLevelType w:val="hybridMultilevel"/>
    <w:tmpl w:val="89BA480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2D2FDC"/>
    <w:multiLevelType w:val="hybridMultilevel"/>
    <w:tmpl w:val="7188112E"/>
    <w:lvl w:ilvl="0" w:tplc="631A38FC">
      <w:start w:val="1"/>
      <w:numFmt w:val="bullet"/>
      <w:lvlText w:val=""/>
      <w:lvlJc w:val="left"/>
      <w:pPr>
        <w:ind w:left="720" w:hanging="360"/>
      </w:pPr>
      <w:rPr>
        <w:rFonts w:ascii="Symbol" w:hAnsi="Symbol" w:hint="default"/>
      </w:rPr>
    </w:lvl>
    <w:lvl w:ilvl="1" w:tplc="A32EA8A2" w:tentative="1">
      <w:start w:val="1"/>
      <w:numFmt w:val="bullet"/>
      <w:lvlText w:val="o"/>
      <w:lvlJc w:val="left"/>
      <w:pPr>
        <w:ind w:left="1440" w:hanging="360"/>
      </w:pPr>
      <w:rPr>
        <w:rFonts w:ascii="Courier New" w:hAnsi="Courier New" w:cs="Courier New" w:hint="default"/>
      </w:rPr>
    </w:lvl>
    <w:lvl w:ilvl="2" w:tplc="D5501FB8" w:tentative="1">
      <w:start w:val="1"/>
      <w:numFmt w:val="bullet"/>
      <w:lvlText w:val=""/>
      <w:lvlJc w:val="left"/>
      <w:pPr>
        <w:ind w:left="2160" w:hanging="360"/>
      </w:pPr>
      <w:rPr>
        <w:rFonts w:ascii="Wingdings" w:hAnsi="Wingdings" w:hint="default"/>
      </w:rPr>
    </w:lvl>
    <w:lvl w:ilvl="3" w:tplc="331E8ACE" w:tentative="1">
      <w:start w:val="1"/>
      <w:numFmt w:val="bullet"/>
      <w:lvlText w:val=""/>
      <w:lvlJc w:val="left"/>
      <w:pPr>
        <w:ind w:left="2880" w:hanging="360"/>
      </w:pPr>
      <w:rPr>
        <w:rFonts w:ascii="Symbol" w:hAnsi="Symbol" w:hint="default"/>
      </w:rPr>
    </w:lvl>
    <w:lvl w:ilvl="4" w:tplc="895E68FE" w:tentative="1">
      <w:start w:val="1"/>
      <w:numFmt w:val="bullet"/>
      <w:lvlText w:val="o"/>
      <w:lvlJc w:val="left"/>
      <w:pPr>
        <w:ind w:left="3600" w:hanging="360"/>
      </w:pPr>
      <w:rPr>
        <w:rFonts w:ascii="Courier New" w:hAnsi="Courier New" w:cs="Courier New" w:hint="default"/>
      </w:rPr>
    </w:lvl>
    <w:lvl w:ilvl="5" w:tplc="4AC85202" w:tentative="1">
      <w:start w:val="1"/>
      <w:numFmt w:val="bullet"/>
      <w:lvlText w:val=""/>
      <w:lvlJc w:val="left"/>
      <w:pPr>
        <w:ind w:left="4320" w:hanging="360"/>
      </w:pPr>
      <w:rPr>
        <w:rFonts w:ascii="Wingdings" w:hAnsi="Wingdings" w:hint="default"/>
      </w:rPr>
    </w:lvl>
    <w:lvl w:ilvl="6" w:tplc="7CB6D6AE" w:tentative="1">
      <w:start w:val="1"/>
      <w:numFmt w:val="bullet"/>
      <w:lvlText w:val=""/>
      <w:lvlJc w:val="left"/>
      <w:pPr>
        <w:ind w:left="5040" w:hanging="360"/>
      </w:pPr>
      <w:rPr>
        <w:rFonts w:ascii="Symbol" w:hAnsi="Symbol" w:hint="default"/>
      </w:rPr>
    </w:lvl>
    <w:lvl w:ilvl="7" w:tplc="48542C90" w:tentative="1">
      <w:start w:val="1"/>
      <w:numFmt w:val="bullet"/>
      <w:lvlText w:val="o"/>
      <w:lvlJc w:val="left"/>
      <w:pPr>
        <w:ind w:left="5760" w:hanging="360"/>
      </w:pPr>
      <w:rPr>
        <w:rFonts w:ascii="Courier New" w:hAnsi="Courier New" w:cs="Courier New" w:hint="default"/>
      </w:rPr>
    </w:lvl>
    <w:lvl w:ilvl="8" w:tplc="12D84814" w:tentative="1">
      <w:start w:val="1"/>
      <w:numFmt w:val="bullet"/>
      <w:lvlText w:val=""/>
      <w:lvlJc w:val="left"/>
      <w:pPr>
        <w:ind w:left="6480" w:hanging="360"/>
      </w:pPr>
      <w:rPr>
        <w:rFonts w:ascii="Wingdings" w:hAnsi="Wingdings" w:hint="default"/>
      </w:rPr>
    </w:lvl>
  </w:abstractNum>
  <w:abstractNum w:abstractNumId="8" w15:restartNumberingAfterBreak="0">
    <w:nsid w:val="585D2423"/>
    <w:multiLevelType w:val="hybridMultilevel"/>
    <w:tmpl w:val="1EBED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7D485D"/>
    <w:multiLevelType w:val="hybridMultilevel"/>
    <w:tmpl w:val="F4D08E1A"/>
    <w:lvl w:ilvl="0" w:tplc="134EE128">
      <w:start w:val="1"/>
      <w:numFmt w:val="decimal"/>
      <w:pStyle w:val="Heading1"/>
      <w:lvlText w:val="%1."/>
      <w:lvlJc w:val="left"/>
      <w:pPr>
        <w:ind w:left="630" w:hanging="360"/>
      </w:pPr>
      <w:rPr>
        <w:rFonts w:ascii="Calibri Light" w:hAnsi="Calibri Light" w:cs="Calibri Light" w:hint="default"/>
        <w:b w:val="0"/>
        <w:bCs w:val="0"/>
        <w:color w:val="404040" w:themeColor="text1" w:themeTint="BF"/>
        <w:sz w:val="24"/>
        <w:szCs w:val="24"/>
      </w:rPr>
    </w:lvl>
    <w:lvl w:ilvl="1" w:tplc="E95AA026" w:tentative="1">
      <w:start w:val="1"/>
      <w:numFmt w:val="lowerLetter"/>
      <w:lvlText w:val="%2."/>
      <w:lvlJc w:val="left"/>
      <w:pPr>
        <w:ind w:left="1080" w:hanging="360"/>
      </w:pPr>
    </w:lvl>
    <w:lvl w:ilvl="2" w:tplc="485418C6" w:tentative="1">
      <w:start w:val="1"/>
      <w:numFmt w:val="lowerRoman"/>
      <w:lvlText w:val="%3."/>
      <w:lvlJc w:val="right"/>
      <w:pPr>
        <w:ind w:left="1800" w:hanging="180"/>
      </w:pPr>
    </w:lvl>
    <w:lvl w:ilvl="3" w:tplc="BFC6C9EE" w:tentative="1">
      <w:start w:val="1"/>
      <w:numFmt w:val="decimal"/>
      <w:lvlText w:val="%4."/>
      <w:lvlJc w:val="left"/>
      <w:pPr>
        <w:ind w:left="2520" w:hanging="360"/>
      </w:pPr>
    </w:lvl>
    <w:lvl w:ilvl="4" w:tplc="4C585046" w:tentative="1">
      <w:start w:val="1"/>
      <w:numFmt w:val="lowerLetter"/>
      <w:lvlText w:val="%5."/>
      <w:lvlJc w:val="left"/>
      <w:pPr>
        <w:ind w:left="3240" w:hanging="360"/>
      </w:pPr>
    </w:lvl>
    <w:lvl w:ilvl="5" w:tplc="E2ECFFCE" w:tentative="1">
      <w:start w:val="1"/>
      <w:numFmt w:val="lowerRoman"/>
      <w:lvlText w:val="%6."/>
      <w:lvlJc w:val="right"/>
      <w:pPr>
        <w:ind w:left="3960" w:hanging="180"/>
      </w:pPr>
    </w:lvl>
    <w:lvl w:ilvl="6" w:tplc="158277EC" w:tentative="1">
      <w:start w:val="1"/>
      <w:numFmt w:val="decimal"/>
      <w:lvlText w:val="%7."/>
      <w:lvlJc w:val="left"/>
      <w:pPr>
        <w:ind w:left="4680" w:hanging="360"/>
      </w:pPr>
    </w:lvl>
    <w:lvl w:ilvl="7" w:tplc="0A06E7DA" w:tentative="1">
      <w:start w:val="1"/>
      <w:numFmt w:val="lowerLetter"/>
      <w:lvlText w:val="%8."/>
      <w:lvlJc w:val="left"/>
      <w:pPr>
        <w:ind w:left="5400" w:hanging="360"/>
      </w:pPr>
    </w:lvl>
    <w:lvl w:ilvl="8" w:tplc="1246653C" w:tentative="1">
      <w:start w:val="1"/>
      <w:numFmt w:val="lowerRoman"/>
      <w:lvlText w:val="%9."/>
      <w:lvlJc w:val="right"/>
      <w:pPr>
        <w:ind w:left="6120" w:hanging="180"/>
      </w:pPr>
    </w:lvl>
  </w:abstractNum>
  <w:abstractNum w:abstractNumId="10" w15:restartNumberingAfterBreak="0">
    <w:nsid w:val="65181A26"/>
    <w:multiLevelType w:val="hybridMultilevel"/>
    <w:tmpl w:val="A8CC169A"/>
    <w:lvl w:ilvl="0" w:tplc="A64E9A38">
      <w:start w:val="1"/>
      <w:numFmt w:val="decimal"/>
      <w:lvlText w:val="%1."/>
      <w:lvlJc w:val="left"/>
      <w:pPr>
        <w:ind w:left="360" w:hanging="360"/>
      </w:pPr>
    </w:lvl>
    <w:lvl w:ilvl="1" w:tplc="D054D4F6" w:tentative="1">
      <w:start w:val="1"/>
      <w:numFmt w:val="lowerLetter"/>
      <w:lvlText w:val="%2."/>
      <w:lvlJc w:val="left"/>
      <w:pPr>
        <w:ind w:left="1080" w:hanging="360"/>
      </w:pPr>
    </w:lvl>
    <w:lvl w:ilvl="2" w:tplc="6C6A9F06" w:tentative="1">
      <w:start w:val="1"/>
      <w:numFmt w:val="lowerRoman"/>
      <w:lvlText w:val="%3."/>
      <w:lvlJc w:val="right"/>
      <w:pPr>
        <w:ind w:left="1800" w:hanging="180"/>
      </w:pPr>
    </w:lvl>
    <w:lvl w:ilvl="3" w:tplc="444C72EC" w:tentative="1">
      <w:start w:val="1"/>
      <w:numFmt w:val="decimal"/>
      <w:lvlText w:val="%4."/>
      <w:lvlJc w:val="left"/>
      <w:pPr>
        <w:ind w:left="2520" w:hanging="360"/>
      </w:pPr>
    </w:lvl>
    <w:lvl w:ilvl="4" w:tplc="2698072E" w:tentative="1">
      <w:start w:val="1"/>
      <w:numFmt w:val="lowerLetter"/>
      <w:lvlText w:val="%5."/>
      <w:lvlJc w:val="left"/>
      <w:pPr>
        <w:ind w:left="3240" w:hanging="360"/>
      </w:pPr>
    </w:lvl>
    <w:lvl w:ilvl="5" w:tplc="C27A5006" w:tentative="1">
      <w:start w:val="1"/>
      <w:numFmt w:val="lowerRoman"/>
      <w:lvlText w:val="%6."/>
      <w:lvlJc w:val="right"/>
      <w:pPr>
        <w:ind w:left="3960" w:hanging="180"/>
      </w:pPr>
    </w:lvl>
    <w:lvl w:ilvl="6" w:tplc="4664E888" w:tentative="1">
      <w:start w:val="1"/>
      <w:numFmt w:val="decimal"/>
      <w:lvlText w:val="%7."/>
      <w:lvlJc w:val="left"/>
      <w:pPr>
        <w:ind w:left="4680" w:hanging="360"/>
      </w:pPr>
    </w:lvl>
    <w:lvl w:ilvl="7" w:tplc="6CA090DC" w:tentative="1">
      <w:start w:val="1"/>
      <w:numFmt w:val="lowerLetter"/>
      <w:lvlText w:val="%8."/>
      <w:lvlJc w:val="left"/>
      <w:pPr>
        <w:ind w:left="5400" w:hanging="360"/>
      </w:pPr>
    </w:lvl>
    <w:lvl w:ilvl="8" w:tplc="CB868A74" w:tentative="1">
      <w:start w:val="1"/>
      <w:numFmt w:val="lowerRoman"/>
      <w:lvlText w:val="%9."/>
      <w:lvlJc w:val="right"/>
      <w:pPr>
        <w:ind w:left="6120" w:hanging="180"/>
      </w:pPr>
    </w:lvl>
  </w:abstractNum>
  <w:abstractNum w:abstractNumId="11" w15:restartNumberingAfterBreak="0">
    <w:nsid w:val="67376EDD"/>
    <w:multiLevelType w:val="hybridMultilevel"/>
    <w:tmpl w:val="71EC0C90"/>
    <w:lvl w:ilvl="0" w:tplc="0D1641AC">
      <w:start w:val="1"/>
      <w:numFmt w:val="bullet"/>
      <w:lvlText w:val=""/>
      <w:lvlJc w:val="left"/>
      <w:pPr>
        <w:ind w:left="720" w:hanging="360"/>
      </w:pPr>
      <w:rPr>
        <w:rFonts w:ascii="Symbol" w:hAnsi="Symbol" w:hint="default"/>
      </w:rPr>
    </w:lvl>
    <w:lvl w:ilvl="1" w:tplc="AF4C800C" w:tentative="1">
      <w:start w:val="1"/>
      <w:numFmt w:val="bullet"/>
      <w:lvlText w:val="o"/>
      <w:lvlJc w:val="left"/>
      <w:pPr>
        <w:ind w:left="1440" w:hanging="360"/>
      </w:pPr>
      <w:rPr>
        <w:rFonts w:ascii="Courier New" w:hAnsi="Courier New" w:cs="Courier New" w:hint="default"/>
      </w:rPr>
    </w:lvl>
    <w:lvl w:ilvl="2" w:tplc="D4B4ABFC" w:tentative="1">
      <w:start w:val="1"/>
      <w:numFmt w:val="bullet"/>
      <w:lvlText w:val=""/>
      <w:lvlJc w:val="left"/>
      <w:pPr>
        <w:ind w:left="2160" w:hanging="360"/>
      </w:pPr>
      <w:rPr>
        <w:rFonts w:ascii="Wingdings" w:hAnsi="Wingdings" w:hint="default"/>
      </w:rPr>
    </w:lvl>
    <w:lvl w:ilvl="3" w:tplc="636A41DE" w:tentative="1">
      <w:start w:val="1"/>
      <w:numFmt w:val="bullet"/>
      <w:lvlText w:val=""/>
      <w:lvlJc w:val="left"/>
      <w:pPr>
        <w:ind w:left="2880" w:hanging="360"/>
      </w:pPr>
      <w:rPr>
        <w:rFonts w:ascii="Symbol" w:hAnsi="Symbol" w:hint="default"/>
      </w:rPr>
    </w:lvl>
    <w:lvl w:ilvl="4" w:tplc="6AC210FA" w:tentative="1">
      <w:start w:val="1"/>
      <w:numFmt w:val="bullet"/>
      <w:lvlText w:val="o"/>
      <w:lvlJc w:val="left"/>
      <w:pPr>
        <w:ind w:left="3600" w:hanging="360"/>
      </w:pPr>
      <w:rPr>
        <w:rFonts w:ascii="Courier New" w:hAnsi="Courier New" w:cs="Courier New" w:hint="default"/>
      </w:rPr>
    </w:lvl>
    <w:lvl w:ilvl="5" w:tplc="9FBEC93E" w:tentative="1">
      <w:start w:val="1"/>
      <w:numFmt w:val="bullet"/>
      <w:lvlText w:val=""/>
      <w:lvlJc w:val="left"/>
      <w:pPr>
        <w:ind w:left="4320" w:hanging="360"/>
      </w:pPr>
      <w:rPr>
        <w:rFonts w:ascii="Wingdings" w:hAnsi="Wingdings" w:hint="default"/>
      </w:rPr>
    </w:lvl>
    <w:lvl w:ilvl="6" w:tplc="0D2CD304" w:tentative="1">
      <w:start w:val="1"/>
      <w:numFmt w:val="bullet"/>
      <w:lvlText w:val=""/>
      <w:lvlJc w:val="left"/>
      <w:pPr>
        <w:ind w:left="5040" w:hanging="360"/>
      </w:pPr>
      <w:rPr>
        <w:rFonts w:ascii="Symbol" w:hAnsi="Symbol" w:hint="default"/>
      </w:rPr>
    </w:lvl>
    <w:lvl w:ilvl="7" w:tplc="EA767196" w:tentative="1">
      <w:start w:val="1"/>
      <w:numFmt w:val="bullet"/>
      <w:lvlText w:val="o"/>
      <w:lvlJc w:val="left"/>
      <w:pPr>
        <w:ind w:left="5760" w:hanging="360"/>
      </w:pPr>
      <w:rPr>
        <w:rFonts w:ascii="Courier New" w:hAnsi="Courier New" w:cs="Courier New" w:hint="default"/>
      </w:rPr>
    </w:lvl>
    <w:lvl w:ilvl="8" w:tplc="0A8CD692" w:tentative="1">
      <w:start w:val="1"/>
      <w:numFmt w:val="bullet"/>
      <w:lvlText w:val=""/>
      <w:lvlJc w:val="left"/>
      <w:pPr>
        <w:ind w:left="6480" w:hanging="360"/>
      </w:pPr>
      <w:rPr>
        <w:rFonts w:ascii="Wingdings" w:hAnsi="Wingdings" w:hint="default"/>
      </w:rPr>
    </w:lvl>
  </w:abstractNum>
  <w:abstractNum w:abstractNumId="12" w15:restartNumberingAfterBreak="0">
    <w:nsid w:val="71A63349"/>
    <w:multiLevelType w:val="hybridMultilevel"/>
    <w:tmpl w:val="E236E38A"/>
    <w:lvl w:ilvl="0" w:tplc="04090003">
      <w:start w:val="1"/>
      <w:numFmt w:val="bullet"/>
      <w:lvlText w:val="o"/>
      <w:lvlJc w:val="left"/>
      <w:pPr>
        <w:ind w:left="1590" w:hanging="360"/>
      </w:pPr>
      <w:rPr>
        <w:rFonts w:ascii="Courier New" w:hAnsi="Courier New" w:cs="Courier New"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num w:numId="1" w16cid:durableId="1265842207">
    <w:abstractNumId w:val="11"/>
  </w:num>
  <w:num w:numId="2" w16cid:durableId="1524399080">
    <w:abstractNumId w:val="9"/>
  </w:num>
  <w:num w:numId="3" w16cid:durableId="1634558142">
    <w:abstractNumId w:val="7"/>
  </w:num>
  <w:num w:numId="4" w16cid:durableId="901796229">
    <w:abstractNumId w:val="3"/>
  </w:num>
  <w:num w:numId="5" w16cid:durableId="465005942">
    <w:abstractNumId w:val="10"/>
  </w:num>
  <w:num w:numId="6" w16cid:durableId="859511946">
    <w:abstractNumId w:val="2"/>
  </w:num>
  <w:num w:numId="7" w16cid:durableId="1818647463">
    <w:abstractNumId w:val="12"/>
  </w:num>
  <w:num w:numId="8" w16cid:durableId="763451046">
    <w:abstractNumId w:val="8"/>
  </w:num>
  <w:num w:numId="9" w16cid:durableId="935866130">
    <w:abstractNumId w:val="1"/>
  </w:num>
  <w:num w:numId="10" w16cid:durableId="724836460">
    <w:abstractNumId w:val="0"/>
  </w:num>
  <w:num w:numId="11" w16cid:durableId="348873055">
    <w:abstractNumId w:val="5"/>
  </w:num>
  <w:num w:numId="12" w16cid:durableId="356734826">
    <w:abstractNumId w:val="6"/>
  </w:num>
  <w:num w:numId="13" w16cid:durableId="87626567">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9C7"/>
    <w:rsid w:val="000436A0"/>
    <w:rsid w:val="000F3101"/>
    <w:rsid w:val="00104C83"/>
    <w:rsid w:val="001C34D1"/>
    <w:rsid w:val="00281118"/>
    <w:rsid w:val="00291061"/>
    <w:rsid w:val="002F33ED"/>
    <w:rsid w:val="00344A41"/>
    <w:rsid w:val="0035338E"/>
    <w:rsid w:val="003C19C7"/>
    <w:rsid w:val="003E001F"/>
    <w:rsid w:val="00422FBC"/>
    <w:rsid w:val="00451BFF"/>
    <w:rsid w:val="00470D43"/>
    <w:rsid w:val="004A3A92"/>
    <w:rsid w:val="004D34F3"/>
    <w:rsid w:val="005601A1"/>
    <w:rsid w:val="005B3A88"/>
    <w:rsid w:val="0062586E"/>
    <w:rsid w:val="00630691"/>
    <w:rsid w:val="006928CE"/>
    <w:rsid w:val="006D206C"/>
    <w:rsid w:val="007441B0"/>
    <w:rsid w:val="007B27BD"/>
    <w:rsid w:val="00803556"/>
    <w:rsid w:val="0083273B"/>
    <w:rsid w:val="00841B42"/>
    <w:rsid w:val="0086007B"/>
    <w:rsid w:val="00876226"/>
    <w:rsid w:val="00896712"/>
    <w:rsid w:val="008C528D"/>
    <w:rsid w:val="00993BCB"/>
    <w:rsid w:val="009F17F9"/>
    <w:rsid w:val="00AA0815"/>
    <w:rsid w:val="00AF45ED"/>
    <w:rsid w:val="00B02D90"/>
    <w:rsid w:val="00B2308D"/>
    <w:rsid w:val="00C1086F"/>
    <w:rsid w:val="00C142D8"/>
    <w:rsid w:val="00C643EB"/>
    <w:rsid w:val="00CE576C"/>
    <w:rsid w:val="00CE7D4A"/>
    <w:rsid w:val="00D30C5F"/>
    <w:rsid w:val="00DE1040"/>
    <w:rsid w:val="00E020DA"/>
    <w:rsid w:val="00E1709A"/>
    <w:rsid w:val="00E42CC6"/>
    <w:rsid w:val="00E4497A"/>
    <w:rsid w:val="00E858C5"/>
    <w:rsid w:val="00EB4AD8"/>
    <w:rsid w:val="00F83A3D"/>
    <w:rsid w:val="00FE25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F0762A"/>
  <w15:docId w15:val="{E225826A-FEA0-4D9C-A365-926A4A22A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556"/>
    <w:pPr>
      <w:spacing w:after="200" w:line="276" w:lineRule="auto"/>
    </w:pPr>
    <w:rPr>
      <w:sz w:val="22"/>
      <w:szCs w:val="22"/>
    </w:rPr>
  </w:style>
  <w:style w:type="paragraph" w:styleId="Heading1">
    <w:name w:val="heading 1"/>
    <w:basedOn w:val="ListParagraph"/>
    <w:next w:val="Normal"/>
    <w:link w:val="Heading1Char"/>
    <w:uiPriority w:val="9"/>
    <w:qFormat/>
    <w:rsid w:val="00205F05"/>
    <w:pPr>
      <w:numPr>
        <w:numId w:val="2"/>
      </w:numPr>
      <w:pBdr>
        <w:bottom w:val="single" w:sz="12" w:space="1" w:color="808080" w:themeColor="background1" w:themeShade="80"/>
      </w:pBdr>
      <w:spacing w:after="0" w:line="240" w:lineRule="auto"/>
      <w:ind w:left="360"/>
      <w:outlineLvl w:val="0"/>
    </w:pPr>
    <w:rPr>
      <w:rFonts w:ascii="Calibri Light" w:hAnsi="Calibri Light"/>
      <w:b/>
      <w:color w:val="404040" w:themeColor="text1" w:themeTint="BF"/>
      <w:sz w:val="28"/>
      <w:szCs w:val="24"/>
      <w:lang w:val="en-GB"/>
    </w:rPr>
  </w:style>
  <w:style w:type="paragraph" w:styleId="Heading2">
    <w:name w:val="heading 2"/>
    <w:basedOn w:val="Normal"/>
    <w:next w:val="Normal"/>
    <w:link w:val="Heading2Char"/>
    <w:uiPriority w:val="9"/>
    <w:unhideWhenUsed/>
    <w:qFormat/>
    <w:rsid w:val="00F42E1B"/>
    <w:pPr>
      <w:keepNext/>
      <w:keepLines/>
      <w:spacing w:before="40" w:after="0"/>
      <w:outlineLvl w:val="1"/>
    </w:pPr>
    <w:rPr>
      <w:rFonts w:ascii="Calibri Light" w:eastAsiaTheme="majorEastAsia" w:hAnsi="Calibri Light" w:cstheme="majorBidi"/>
      <w:b/>
      <w:color w:val="404040" w:themeColor="text1" w:themeTint="BF"/>
      <w:sz w:val="26"/>
      <w:szCs w:val="26"/>
      <w:lang w:val="en-GB"/>
    </w:rPr>
  </w:style>
  <w:style w:type="paragraph" w:styleId="Heading5">
    <w:name w:val="heading 5"/>
    <w:basedOn w:val="Normal"/>
    <w:next w:val="Normal"/>
    <w:link w:val="Heading5Char"/>
    <w:qFormat/>
    <w:rsid w:val="00327167"/>
    <w:pPr>
      <w:spacing w:after="0" w:line="240" w:lineRule="auto"/>
      <w:outlineLvl w:val="4"/>
    </w:pPr>
    <w:rPr>
      <w:b/>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318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C3188"/>
    <w:rPr>
      <w:rFonts w:ascii="Tahoma" w:hAnsi="Tahoma" w:cs="Tahoma"/>
      <w:sz w:val="16"/>
      <w:szCs w:val="16"/>
    </w:rPr>
  </w:style>
  <w:style w:type="paragraph" w:styleId="Header">
    <w:name w:val="header"/>
    <w:basedOn w:val="Normal"/>
    <w:link w:val="HeaderChar"/>
    <w:uiPriority w:val="99"/>
    <w:unhideWhenUsed/>
    <w:rsid w:val="002C31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3188"/>
  </w:style>
  <w:style w:type="paragraph" w:styleId="Footer">
    <w:name w:val="footer"/>
    <w:basedOn w:val="Normal"/>
    <w:link w:val="FooterChar"/>
    <w:uiPriority w:val="99"/>
    <w:unhideWhenUsed/>
    <w:rsid w:val="002C31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3188"/>
  </w:style>
  <w:style w:type="paragraph" w:styleId="Title">
    <w:name w:val="Title"/>
    <w:basedOn w:val="Normal"/>
    <w:link w:val="TitleChar"/>
    <w:qFormat/>
    <w:rsid w:val="002E6A0E"/>
    <w:pPr>
      <w:spacing w:after="0" w:line="240" w:lineRule="auto"/>
      <w:jc w:val="center"/>
    </w:pPr>
    <w:rPr>
      <w:rFonts w:ascii="Arial" w:hAnsi="Arial" w:cs="Arial"/>
      <w:sz w:val="28"/>
      <w:szCs w:val="20"/>
    </w:rPr>
  </w:style>
  <w:style w:type="character" w:customStyle="1" w:styleId="TitleChar">
    <w:name w:val="Title Char"/>
    <w:link w:val="Title"/>
    <w:rsid w:val="002E6A0E"/>
    <w:rPr>
      <w:rFonts w:ascii="Arial" w:eastAsia="Times New Roman" w:hAnsi="Arial" w:cs="Arial"/>
      <w:sz w:val="28"/>
      <w:szCs w:val="20"/>
    </w:rPr>
  </w:style>
  <w:style w:type="paragraph" w:styleId="ListParagraph">
    <w:name w:val="List Paragraph"/>
    <w:basedOn w:val="Normal"/>
    <w:uiPriority w:val="34"/>
    <w:qFormat/>
    <w:rsid w:val="00E62D1C"/>
    <w:pPr>
      <w:ind w:left="720"/>
      <w:contextualSpacing/>
    </w:pPr>
  </w:style>
  <w:style w:type="paragraph" w:styleId="NoSpacing">
    <w:name w:val="No Spacing"/>
    <w:link w:val="NoSpacingChar"/>
    <w:uiPriority w:val="1"/>
    <w:qFormat/>
    <w:rsid w:val="00B93ED0"/>
    <w:rPr>
      <w:sz w:val="22"/>
      <w:szCs w:val="22"/>
    </w:rPr>
  </w:style>
  <w:style w:type="character" w:styleId="Hyperlink">
    <w:name w:val="Hyperlink"/>
    <w:uiPriority w:val="99"/>
    <w:unhideWhenUsed/>
    <w:rsid w:val="003D1582"/>
    <w:rPr>
      <w:color w:val="0000FF"/>
      <w:u w:val="single"/>
    </w:rPr>
  </w:style>
  <w:style w:type="character" w:styleId="FollowedHyperlink">
    <w:name w:val="FollowedHyperlink"/>
    <w:uiPriority w:val="99"/>
    <w:semiHidden/>
    <w:unhideWhenUsed/>
    <w:rsid w:val="003D1582"/>
    <w:rPr>
      <w:color w:val="800080"/>
      <w:u w:val="single"/>
    </w:rPr>
  </w:style>
  <w:style w:type="paragraph" w:customStyle="1" w:styleId="font5">
    <w:name w:val="font5"/>
    <w:basedOn w:val="Normal"/>
    <w:rsid w:val="003D1582"/>
    <w:pPr>
      <w:spacing w:before="100" w:beforeAutospacing="1" w:after="100" w:afterAutospacing="1" w:line="240" w:lineRule="auto"/>
    </w:pPr>
    <w:rPr>
      <w:rFonts w:ascii="Tahoma" w:hAnsi="Tahoma" w:cs="Tahoma"/>
      <w:color w:val="000000"/>
      <w:sz w:val="16"/>
      <w:szCs w:val="16"/>
    </w:rPr>
  </w:style>
  <w:style w:type="paragraph" w:customStyle="1" w:styleId="xl63">
    <w:name w:val="xl63"/>
    <w:basedOn w:val="Normal"/>
    <w:rsid w:val="003D1582"/>
    <w:pPr>
      <w:spacing w:before="100" w:beforeAutospacing="1" w:after="100" w:afterAutospacing="1" w:line="240" w:lineRule="auto"/>
    </w:pPr>
    <w:rPr>
      <w:rFonts w:ascii="Times New Roman" w:hAnsi="Times New Roman"/>
      <w:sz w:val="16"/>
      <w:szCs w:val="16"/>
    </w:rPr>
  </w:style>
  <w:style w:type="paragraph" w:customStyle="1" w:styleId="xl64">
    <w:name w:val="xl64"/>
    <w:basedOn w:val="Normal"/>
    <w:rsid w:val="003D1582"/>
    <w:pPr>
      <w:spacing w:before="100" w:beforeAutospacing="1" w:after="100" w:afterAutospacing="1" w:line="240" w:lineRule="auto"/>
      <w:textAlignment w:val="top"/>
    </w:pPr>
    <w:rPr>
      <w:rFonts w:ascii="Univers" w:hAnsi="Univers"/>
      <w:sz w:val="16"/>
      <w:szCs w:val="16"/>
    </w:rPr>
  </w:style>
  <w:style w:type="paragraph" w:customStyle="1" w:styleId="xl65">
    <w:name w:val="xl65"/>
    <w:basedOn w:val="Normal"/>
    <w:rsid w:val="003D1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66">
    <w:name w:val="xl66"/>
    <w:basedOn w:val="Normal"/>
    <w:rsid w:val="003D1582"/>
    <w:pPr>
      <w:spacing w:before="100" w:beforeAutospacing="1" w:after="100" w:afterAutospacing="1" w:line="240" w:lineRule="auto"/>
    </w:pPr>
    <w:rPr>
      <w:rFonts w:ascii="Arial" w:hAnsi="Arial" w:cs="Arial"/>
      <w:b/>
      <w:bCs/>
      <w:i/>
      <w:iCs/>
      <w:sz w:val="16"/>
      <w:szCs w:val="16"/>
    </w:rPr>
  </w:style>
  <w:style w:type="paragraph" w:customStyle="1" w:styleId="xl67">
    <w:name w:val="xl67"/>
    <w:basedOn w:val="Normal"/>
    <w:rsid w:val="003D1582"/>
    <w:pPr>
      <w:pBdr>
        <w:top w:val="single" w:sz="8" w:space="0" w:color="auto"/>
      </w:pBdr>
      <w:spacing w:before="100" w:beforeAutospacing="1" w:after="100" w:afterAutospacing="1" w:line="240" w:lineRule="auto"/>
      <w:jc w:val="center"/>
    </w:pPr>
    <w:rPr>
      <w:rFonts w:ascii="Arial" w:hAnsi="Arial" w:cs="Arial"/>
      <w:b/>
      <w:bCs/>
      <w:sz w:val="16"/>
      <w:szCs w:val="16"/>
    </w:rPr>
  </w:style>
  <w:style w:type="paragraph" w:customStyle="1" w:styleId="xl68">
    <w:name w:val="xl68"/>
    <w:basedOn w:val="Normal"/>
    <w:rsid w:val="003D1582"/>
    <w:pPr>
      <w:pBdr>
        <w:top w:val="single" w:sz="8" w:space="0" w:color="auto"/>
      </w:pBdr>
      <w:spacing w:before="100" w:beforeAutospacing="1" w:after="100" w:afterAutospacing="1" w:line="240" w:lineRule="auto"/>
      <w:jc w:val="center"/>
    </w:pPr>
    <w:rPr>
      <w:rFonts w:ascii="Times New Roman" w:hAnsi="Times New Roman"/>
      <w:sz w:val="16"/>
      <w:szCs w:val="16"/>
    </w:rPr>
  </w:style>
  <w:style w:type="paragraph" w:customStyle="1" w:styleId="xl69">
    <w:name w:val="xl69"/>
    <w:basedOn w:val="Normal"/>
    <w:rsid w:val="003D1582"/>
    <w:pPr>
      <w:pBdr>
        <w:top w:val="single" w:sz="8" w:space="0" w:color="auto"/>
        <w:right w:val="single" w:sz="8" w:space="0" w:color="auto"/>
      </w:pBdr>
      <w:spacing w:before="100" w:beforeAutospacing="1" w:after="100" w:afterAutospacing="1" w:line="240" w:lineRule="auto"/>
      <w:jc w:val="center"/>
    </w:pPr>
    <w:rPr>
      <w:rFonts w:ascii="Arial" w:hAnsi="Arial" w:cs="Arial"/>
      <w:b/>
      <w:bCs/>
      <w:sz w:val="16"/>
      <w:szCs w:val="16"/>
    </w:rPr>
  </w:style>
  <w:style w:type="paragraph" w:customStyle="1" w:styleId="xl70">
    <w:name w:val="xl70"/>
    <w:basedOn w:val="Normal"/>
    <w:rsid w:val="003D1582"/>
    <w:pPr>
      <w:pBdr>
        <w:left w:val="single" w:sz="8" w:space="0" w:color="auto"/>
      </w:pBdr>
      <w:spacing w:before="100" w:beforeAutospacing="1" w:after="100" w:afterAutospacing="1" w:line="240" w:lineRule="auto"/>
    </w:pPr>
    <w:rPr>
      <w:rFonts w:ascii="Times New Roman" w:hAnsi="Times New Roman"/>
      <w:sz w:val="16"/>
      <w:szCs w:val="16"/>
    </w:rPr>
  </w:style>
  <w:style w:type="paragraph" w:customStyle="1" w:styleId="xl71">
    <w:name w:val="xl71"/>
    <w:basedOn w:val="Normal"/>
    <w:rsid w:val="003D1582"/>
    <w:pPr>
      <w:pBdr>
        <w:right w:val="single" w:sz="8" w:space="0" w:color="auto"/>
      </w:pBdr>
      <w:spacing w:before="100" w:beforeAutospacing="1" w:after="100" w:afterAutospacing="1" w:line="240" w:lineRule="auto"/>
    </w:pPr>
    <w:rPr>
      <w:rFonts w:ascii="Times New Roman" w:hAnsi="Times New Roman"/>
      <w:sz w:val="16"/>
      <w:szCs w:val="16"/>
    </w:rPr>
  </w:style>
  <w:style w:type="paragraph" w:customStyle="1" w:styleId="xl72">
    <w:name w:val="xl72"/>
    <w:basedOn w:val="Normal"/>
    <w:rsid w:val="003D1582"/>
    <w:pPr>
      <w:pBdr>
        <w:right w:val="single" w:sz="8" w:space="0" w:color="auto"/>
      </w:pBdr>
      <w:spacing w:before="100" w:beforeAutospacing="1" w:after="100" w:afterAutospacing="1" w:line="240" w:lineRule="auto"/>
    </w:pPr>
    <w:rPr>
      <w:rFonts w:ascii="Arial" w:hAnsi="Arial" w:cs="Arial"/>
      <w:b/>
      <w:bCs/>
      <w:sz w:val="16"/>
      <w:szCs w:val="16"/>
    </w:rPr>
  </w:style>
  <w:style w:type="paragraph" w:customStyle="1" w:styleId="xl73">
    <w:name w:val="xl73"/>
    <w:basedOn w:val="Normal"/>
    <w:rsid w:val="003D1582"/>
    <w:pPr>
      <w:pBdr>
        <w:bottom w:val="single" w:sz="8" w:space="0" w:color="auto"/>
      </w:pBdr>
      <w:spacing w:before="100" w:beforeAutospacing="1" w:after="100" w:afterAutospacing="1" w:line="240" w:lineRule="auto"/>
      <w:jc w:val="center"/>
    </w:pPr>
    <w:rPr>
      <w:rFonts w:ascii="Arial" w:hAnsi="Arial" w:cs="Arial"/>
      <w:b/>
      <w:bCs/>
      <w:sz w:val="16"/>
      <w:szCs w:val="16"/>
    </w:rPr>
  </w:style>
  <w:style w:type="paragraph" w:customStyle="1" w:styleId="xl74">
    <w:name w:val="xl74"/>
    <w:basedOn w:val="Normal"/>
    <w:rsid w:val="003D1582"/>
    <w:pPr>
      <w:pBdr>
        <w:bottom w:val="single" w:sz="8" w:space="0" w:color="auto"/>
      </w:pBdr>
      <w:spacing w:before="100" w:beforeAutospacing="1" w:after="100" w:afterAutospacing="1" w:line="240" w:lineRule="auto"/>
      <w:jc w:val="center"/>
    </w:pPr>
    <w:rPr>
      <w:rFonts w:ascii="Times New Roman" w:hAnsi="Times New Roman"/>
      <w:sz w:val="16"/>
      <w:szCs w:val="16"/>
    </w:rPr>
  </w:style>
  <w:style w:type="paragraph" w:customStyle="1" w:styleId="xl75">
    <w:name w:val="xl75"/>
    <w:basedOn w:val="Normal"/>
    <w:rsid w:val="003D1582"/>
    <w:pPr>
      <w:pBdr>
        <w:bottom w:val="single" w:sz="8" w:space="0" w:color="auto"/>
        <w:right w:val="single" w:sz="8" w:space="0" w:color="auto"/>
      </w:pBdr>
      <w:spacing w:before="100" w:beforeAutospacing="1" w:after="100" w:afterAutospacing="1" w:line="240" w:lineRule="auto"/>
      <w:jc w:val="center"/>
    </w:pPr>
    <w:rPr>
      <w:rFonts w:ascii="Arial" w:hAnsi="Arial" w:cs="Arial"/>
      <w:b/>
      <w:bCs/>
      <w:sz w:val="16"/>
      <w:szCs w:val="16"/>
    </w:rPr>
  </w:style>
  <w:style w:type="paragraph" w:customStyle="1" w:styleId="xl76">
    <w:name w:val="xl76"/>
    <w:basedOn w:val="Normal"/>
    <w:rsid w:val="003D1582"/>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16"/>
      <w:szCs w:val="16"/>
    </w:rPr>
  </w:style>
  <w:style w:type="paragraph" w:customStyle="1" w:styleId="xl77">
    <w:name w:val="xl77"/>
    <w:basedOn w:val="Normal"/>
    <w:rsid w:val="003D1582"/>
    <w:pPr>
      <w:pBdr>
        <w:left w:val="single" w:sz="8" w:space="0" w:color="auto"/>
      </w:pBdr>
      <w:spacing w:before="100" w:beforeAutospacing="1" w:after="100" w:afterAutospacing="1" w:line="240" w:lineRule="auto"/>
    </w:pPr>
    <w:rPr>
      <w:rFonts w:ascii="Arial" w:hAnsi="Arial" w:cs="Arial"/>
      <w:b/>
      <w:bCs/>
      <w:sz w:val="16"/>
      <w:szCs w:val="16"/>
    </w:rPr>
  </w:style>
  <w:style w:type="paragraph" w:customStyle="1" w:styleId="xl78">
    <w:name w:val="xl78"/>
    <w:basedOn w:val="Normal"/>
    <w:rsid w:val="003D1582"/>
    <w:pPr>
      <w:spacing w:before="100" w:beforeAutospacing="1" w:after="100" w:afterAutospacing="1" w:line="240" w:lineRule="auto"/>
      <w:textAlignment w:val="top"/>
    </w:pPr>
    <w:rPr>
      <w:rFonts w:ascii="Univers" w:hAnsi="Univers"/>
      <w:b/>
      <w:bCs/>
      <w:i/>
      <w:iCs/>
      <w:sz w:val="16"/>
      <w:szCs w:val="16"/>
    </w:rPr>
  </w:style>
  <w:style w:type="paragraph" w:customStyle="1" w:styleId="xl79">
    <w:name w:val="xl79"/>
    <w:basedOn w:val="Normal"/>
    <w:rsid w:val="003D1582"/>
    <w:pPr>
      <w:shd w:val="clear" w:color="000000" w:fill="FFFF99"/>
      <w:spacing w:before="100" w:beforeAutospacing="1" w:after="100" w:afterAutospacing="1" w:line="240" w:lineRule="auto"/>
      <w:textAlignment w:val="top"/>
    </w:pPr>
    <w:rPr>
      <w:rFonts w:ascii="Univers" w:hAnsi="Univers"/>
      <w:b/>
      <w:bCs/>
      <w:i/>
      <w:iCs/>
      <w:sz w:val="16"/>
      <w:szCs w:val="16"/>
    </w:rPr>
  </w:style>
  <w:style w:type="paragraph" w:customStyle="1" w:styleId="xl80">
    <w:name w:val="xl80"/>
    <w:basedOn w:val="Normal"/>
    <w:rsid w:val="003D1582"/>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pPr>
    <w:rPr>
      <w:rFonts w:ascii="Arial" w:hAnsi="Arial" w:cs="Arial"/>
      <w:i/>
      <w:iCs/>
      <w:sz w:val="16"/>
      <w:szCs w:val="16"/>
    </w:rPr>
  </w:style>
  <w:style w:type="paragraph" w:customStyle="1" w:styleId="xl81">
    <w:name w:val="xl81"/>
    <w:basedOn w:val="Normal"/>
    <w:rsid w:val="003D1582"/>
    <w:pPr>
      <w:pBdr>
        <w:left w:val="single" w:sz="8" w:space="0" w:color="auto"/>
        <w:bottom w:val="single" w:sz="8" w:space="0" w:color="auto"/>
      </w:pBdr>
      <w:shd w:val="clear" w:color="000000" w:fill="FFFF00"/>
      <w:spacing w:before="100" w:beforeAutospacing="1" w:after="100" w:afterAutospacing="1" w:line="240" w:lineRule="auto"/>
    </w:pPr>
    <w:rPr>
      <w:rFonts w:ascii="Arial" w:hAnsi="Arial" w:cs="Arial"/>
      <w:b/>
      <w:bCs/>
      <w:sz w:val="16"/>
      <w:szCs w:val="16"/>
    </w:rPr>
  </w:style>
  <w:style w:type="paragraph" w:customStyle="1" w:styleId="xl82">
    <w:name w:val="xl82"/>
    <w:basedOn w:val="Normal"/>
    <w:rsid w:val="003D1582"/>
    <w:pPr>
      <w:pBdr>
        <w:left w:val="single" w:sz="8" w:space="0" w:color="auto"/>
      </w:pBdr>
      <w:spacing w:before="100" w:beforeAutospacing="1" w:after="100" w:afterAutospacing="1" w:line="240" w:lineRule="auto"/>
    </w:pPr>
    <w:rPr>
      <w:rFonts w:ascii="Arial" w:hAnsi="Arial" w:cs="Arial"/>
      <w:b/>
      <w:bCs/>
      <w:i/>
      <w:iCs/>
      <w:sz w:val="16"/>
      <w:szCs w:val="16"/>
    </w:rPr>
  </w:style>
  <w:style w:type="paragraph" w:customStyle="1" w:styleId="xl83">
    <w:name w:val="xl83"/>
    <w:basedOn w:val="Normal"/>
    <w:rsid w:val="003D1582"/>
    <w:pPr>
      <w:shd w:val="clear" w:color="000000" w:fill="FFFF99"/>
      <w:spacing w:before="100" w:beforeAutospacing="1" w:after="100" w:afterAutospacing="1" w:line="240" w:lineRule="auto"/>
    </w:pPr>
    <w:rPr>
      <w:rFonts w:ascii="Times New Roman" w:hAnsi="Times New Roman"/>
      <w:sz w:val="16"/>
      <w:szCs w:val="16"/>
    </w:rPr>
  </w:style>
  <w:style w:type="paragraph" w:customStyle="1" w:styleId="xl84">
    <w:name w:val="xl84"/>
    <w:basedOn w:val="Normal"/>
    <w:rsid w:val="003D1582"/>
    <w:pPr>
      <w:shd w:val="clear" w:color="000000" w:fill="FFFF99"/>
      <w:spacing w:before="100" w:beforeAutospacing="1" w:after="100" w:afterAutospacing="1" w:line="240" w:lineRule="auto"/>
    </w:pPr>
    <w:rPr>
      <w:rFonts w:ascii="Arial" w:hAnsi="Arial" w:cs="Arial"/>
      <w:b/>
      <w:bCs/>
      <w:i/>
      <w:iCs/>
      <w:sz w:val="16"/>
      <w:szCs w:val="16"/>
    </w:rPr>
  </w:style>
  <w:style w:type="paragraph" w:customStyle="1" w:styleId="xl85">
    <w:name w:val="xl85"/>
    <w:basedOn w:val="Normal"/>
    <w:rsid w:val="003D1582"/>
    <w:pPr>
      <w:pBdr>
        <w:bottom w:val="single" w:sz="8" w:space="0" w:color="auto"/>
      </w:pBdr>
      <w:shd w:val="clear" w:color="000000" w:fill="FFFF00"/>
      <w:spacing w:before="100" w:beforeAutospacing="1" w:after="100" w:afterAutospacing="1" w:line="240" w:lineRule="auto"/>
    </w:pPr>
    <w:rPr>
      <w:rFonts w:ascii="Times New Roman" w:hAnsi="Times New Roman"/>
      <w:sz w:val="16"/>
      <w:szCs w:val="16"/>
    </w:rPr>
  </w:style>
  <w:style w:type="paragraph" w:customStyle="1" w:styleId="xl86">
    <w:name w:val="xl86"/>
    <w:basedOn w:val="Normal"/>
    <w:rsid w:val="003D1582"/>
    <w:pPr>
      <w:pBdr>
        <w:bottom w:val="single" w:sz="8" w:space="0" w:color="auto"/>
      </w:pBdr>
      <w:shd w:val="clear" w:color="000000" w:fill="FFFF00"/>
      <w:spacing w:before="100" w:beforeAutospacing="1" w:after="100" w:afterAutospacing="1" w:line="240" w:lineRule="auto"/>
    </w:pPr>
    <w:rPr>
      <w:rFonts w:ascii="Arial" w:hAnsi="Arial" w:cs="Arial"/>
      <w:b/>
      <w:bCs/>
      <w:i/>
      <w:iCs/>
      <w:sz w:val="16"/>
      <w:szCs w:val="16"/>
    </w:rPr>
  </w:style>
  <w:style w:type="paragraph" w:customStyle="1" w:styleId="xl87">
    <w:name w:val="xl87"/>
    <w:basedOn w:val="Normal"/>
    <w:rsid w:val="003D1582"/>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pPr>
    <w:rPr>
      <w:rFonts w:ascii="Arial" w:hAnsi="Arial" w:cs="Arial"/>
      <w:b/>
      <w:bCs/>
      <w:sz w:val="16"/>
      <w:szCs w:val="16"/>
    </w:rPr>
  </w:style>
  <w:style w:type="paragraph" w:customStyle="1" w:styleId="xl88">
    <w:name w:val="xl88"/>
    <w:basedOn w:val="Normal"/>
    <w:rsid w:val="003D1582"/>
    <w:pPr>
      <w:pBdr>
        <w:top w:val="single" w:sz="8" w:space="0" w:color="auto"/>
        <w:left w:val="single" w:sz="8" w:space="0" w:color="auto"/>
      </w:pBdr>
      <w:spacing w:before="100" w:beforeAutospacing="1" w:after="100" w:afterAutospacing="1" w:line="240" w:lineRule="auto"/>
    </w:pPr>
    <w:rPr>
      <w:rFonts w:ascii="Arial" w:hAnsi="Arial" w:cs="Arial"/>
      <w:b/>
      <w:bCs/>
      <w:sz w:val="24"/>
      <w:szCs w:val="24"/>
    </w:rPr>
  </w:style>
  <w:style w:type="paragraph" w:customStyle="1" w:styleId="xl89">
    <w:name w:val="xl89"/>
    <w:basedOn w:val="Normal"/>
    <w:rsid w:val="003D1582"/>
    <w:pPr>
      <w:pBdr>
        <w:top w:val="single" w:sz="8" w:space="0" w:color="auto"/>
      </w:pBdr>
      <w:spacing w:before="100" w:beforeAutospacing="1" w:after="100" w:afterAutospacing="1" w:line="240" w:lineRule="auto"/>
    </w:pPr>
    <w:rPr>
      <w:rFonts w:ascii="Times New Roman" w:hAnsi="Times New Roman"/>
      <w:sz w:val="24"/>
      <w:szCs w:val="24"/>
    </w:rPr>
  </w:style>
  <w:style w:type="paragraph" w:styleId="NormalWeb">
    <w:name w:val="Normal (Web)"/>
    <w:basedOn w:val="Normal"/>
    <w:uiPriority w:val="99"/>
    <w:unhideWhenUsed/>
    <w:rsid w:val="003C1FB6"/>
    <w:pPr>
      <w:spacing w:after="0" w:line="240" w:lineRule="auto"/>
    </w:pPr>
    <w:rPr>
      <w:rFonts w:ascii="Times New Roman" w:hAnsi="Times New Roman"/>
      <w:sz w:val="24"/>
      <w:szCs w:val="24"/>
    </w:rPr>
  </w:style>
  <w:style w:type="character" w:styleId="CommentReference">
    <w:name w:val="annotation reference"/>
    <w:uiPriority w:val="99"/>
    <w:semiHidden/>
    <w:unhideWhenUsed/>
    <w:rsid w:val="002A62A5"/>
    <w:rPr>
      <w:sz w:val="16"/>
      <w:szCs w:val="16"/>
    </w:rPr>
  </w:style>
  <w:style w:type="paragraph" w:styleId="CommentText">
    <w:name w:val="annotation text"/>
    <w:basedOn w:val="Normal"/>
    <w:link w:val="CommentTextChar"/>
    <w:unhideWhenUsed/>
    <w:rsid w:val="002A62A5"/>
    <w:pPr>
      <w:spacing w:line="240" w:lineRule="auto"/>
    </w:pPr>
    <w:rPr>
      <w:sz w:val="20"/>
      <w:szCs w:val="20"/>
    </w:rPr>
  </w:style>
  <w:style w:type="character" w:customStyle="1" w:styleId="CommentTextChar">
    <w:name w:val="Comment Text Char"/>
    <w:link w:val="CommentText"/>
    <w:uiPriority w:val="99"/>
    <w:rsid w:val="002A62A5"/>
    <w:rPr>
      <w:sz w:val="20"/>
      <w:szCs w:val="20"/>
    </w:rPr>
  </w:style>
  <w:style w:type="paragraph" w:styleId="CommentSubject">
    <w:name w:val="annotation subject"/>
    <w:basedOn w:val="CommentText"/>
    <w:next w:val="CommentText"/>
    <w:link w:val="CommentSubjectChar"/>
    <w:uiPriority w:val="99"/>
    <w:semiHidden/>
    <w:unhideWhenUsed/>
    <w:rsid w:val="002A62A5"/>
    <w:rPr>
      <w:b/>
      <w:bCs/>
    </w:rPr>
  </w:style>
  <w:style w:type="character" w:customStyle="1" w:styleId="CommentSubjectChar">
    <w:name w:val="Comment Subject Char"/>
    <w:link w:val="CommentSubject"/>
    <w:uiPriority w:val="99"/>
    <w:semiHidden/>
    <w:rsid w:val="002A62A5"/>
    <w:rPr>
      <w:b/>
      <w:bCs/>
      <w:sz w:val="20"/>
      <w:szCs w:val="20"/>
    </w:rPr>
  </w:style>
  <w:style w:type="character" w:customStyle="1" w:styleId="Heading1Char">
    <w:name w:val="Heading 1 Char"/>
    <w:link w:val="Heading1"/>
    <w:uiPriority w:val="9"/>
    <w:rsid w:val="00205F05"/>
    <w:rPr>
      <w:rFonts w:ascii="Calibri Light" w:hAnsi="Calibri Light"/>
      <w:b/>
      <w:color w:val="404040" w:themeColor="text1" w:themeTint="BF"/>
      <w:sz w:val="28"/>
      <w:szCs w:val="24"/>
      <w:lang w:val="en-GB"/>
    </w:rPr>
  </w:style>
  <w:style w:type="character" w:customStyle="1" w:styleId="T">
    <w:name w:val="T"/>
    <w:rsid w:val="00F8209B"/>
    <w:rPr>
      <w:rFonts w:ascii="Univers" w:hAnsi="Univers"/>
      <w:sz w:val="20"/>
    </w:rPr>
  </w:style>
  <w:style w:type="character" w:customStyle="1" w:styleId="Heading5Char">
    <w:name w:val="Heading 5 Char"/>
    <w:link w:val="Heading5"/>
    <w:rsid w:val="00327167"/>
    <w:rPr>
      <w:b/>
      <w:sz w:val="24"/>
      <w:szCs w:val="24"/>
      <w:lang w:val="en-GB"/>
    </w:rPr>
  </w:style>
  <w:style w:type="character" w:customStyle="1" w:styleId="TT">
    <w:name w:val="TT"/>
    <w:rsid w:val="00F8209B"/>
    <w:rPr>
      <w:rFonts w:ascii="Univers" w:hAnsi="Univers"/>
      <w:b/>
      <w:sz w:val="22"/>
    </w:rPr>
  </w:style>
  <w:style w:type="table" w:styleId="TableGrid">
    <w:name w:val="Table Grid"/>
    <w:basedOn w:val="TableNormal"/>
    <w:uiPriority w:val="59"/>
    <w:rsid w:val="005E79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327167"/>
    <w:pPr>
      <w:keepNext/>
      <w:keepLines/>
      <w:numPr>
        <w:numId w:val="0"/>
      </w:numPr>
      <w:spacing w:before="240" w:line="259" w:lineRule="auto"/>
      <w:contextualSpacing w:val="0"/>
      <w:outlineLvl w:val="9"/>
    </w:pPr>
    <w:rPr>
      <w:rFonts w:asciiTheme="majorHAnsi" w:eastAsiaTheme="majorEastAsia" w:hAnsiTheme="majorHAnsi" w:cstheme="majorBidi"/>
      <w:b w:val="0"/>
      <w:color w:val="4F81BD" w:themeColor="accent1"/>
      <w:sz w:val="32"/>
      <w:szCs w:val="32"/>
    </w:rPr>
  </w:style>
  <w:style w:type="paragraph" w:styleId="TOC1">
    <w:name w:val="toc 1"/>
    <w:basedOn w:val="Normal"/>
    <w:next w:val="Normal"/>
    <w:autoRedefine/>
    <w:uiPriority w:val="39"/>
    <w:unhideWhenUsed/>
    <w:rsid w:val="00B2308D"/>
    <w:pPr>
      <w:tabs>
        <w:tab w:val="left" w:pos="660"/>
        <w:tab w:val="left" w:pos="1540"/>
        <w:tab w:val="right" w:leader="dot" w:pos="9350"/>
      </w:tabs>
      <w:bidi/>
      <w:spacing w:after="0"/>
      <w:jc w:val="both"/>
    </w:pPr>
    <w:rPr>
      <w:rFonts w:ascii="Calibri Light" w:hAnsi="Calibri Light"/>
    </w:rPr>
  </w:style>
  <w:style w:type="character" w:customStyle="1" w:styleId="Heading2Char">
    <w:name w:val="Heading 2 Char"/>
    <w:basedOn w:val="DefaultParagraphFont"/>
    <w:link w:val="Heading2"/>
    <w:uiPriority w:val="9"/>
    <w:rsid w:val="00F42E1B"/>
    <w:rPr>
      <w:rFonts w:ascii="Calibri Light" w:eastAsiaTheme="majorEastAsia" w:hAnsi="Calibri Light" w:cstheme="majorBidi"/>
      <w:b/>
      <w:color w:val="404040" w:themeColor="text1" w:themeTint="BF"/>
      <w:sz w:val="26"/>
      <w:szCs w:val="26"/>
      <w:lang w:val="en-GB"/>
    </w:rPr>
  </w:style>
  <w:style w:type="paragraph" w:styleId="TOC2">
    <w:name w:val="toc 2"/>
    <w:basedOn w:val="Normal"/>
    <w:next w:val="Normal"/>
    <w:autoRedefine/>
    <w:uiPriority w:val="39"/>
    <w:unhideWhenUsed/>
    <w:rsid w:val="00B2308D"/>
    <w:pPr>
      <w:tabs>
        <w:tab w:val="right" w:leader="dot" w:pos="9350"/>
      </w:tabs>
      <w:bidi/>
      <w:spacing w:after="0"/>
    </w:pPr>
    <w:rPr>
      <w:rFonts w:ascii="Calibri Light" w:hAnsi="Calibri Light"/>
    </w:rPr>
  </w:style>
  <w:style w:type="character" w:customStyle="1" w:styleId="1H">
    <w:name w:val="1H"/>
    <w:rsid w:val="00166A87"/>
    <w:rPr>
      <w:b/>
      <w:sz w:val="28"/>
    </w:rPr>
  </w:style>
  <w:style w:type="paragraph" w:styleId="FootnoteText">
    <w:name w:val="footnote text"/>
    <w:basedOn w:val="Normal"/>
    <w:link w:val="FootnoteTextChar"/>
    <w:uiPriority w:val="99"/>
    <w:unhideWhenUsed/>
    <w:rsid w:val="00B0335E"/>
    <w:pPr>
      <w:spacing w:after="0" w:line="240" w:lineRule="auto"/>
    </w:pPr>
    <w:rPr>
      <w:rFonts w:ascii="Times New Roman" w:hAnsi="Times New Roman"/>
      <w:sz w:val="24"/>
      <w:szCs w:val="24"/>
      <w:lang w:val="en-GB"/>
    </w:rPr>
  </w:style>
  <w:style w:type="character" w:customStyle="1" w:styleId="FootnoteTextChar">
    <w:name w:val="Footnote Text Char"/>
    <w:basedOn w:val="DefaultParagraphFont"/>
    <w:link w:val="FootnoteText"/>
    <w:uiPriority w:val="99"/>
    <w:rsid w:val="00B0335E"/>
    <w:rPr>
      <w:rFonts w:ascii="Times New Roman" w:hAnsi="Times New Roman"/>
      <w:sz w:val="24"/>
      <w:szCs w:val="24"/>
      <w:lang w:val="en-GB"/>
    </w:rPr>
  </w:style>
  <w:style w:type="character" w:styleId="FootnoteReference">
    <w:name w:val="footnote reference"/>
    <w:basedOn w:val="DefaultParagraphFont"/>
    <w:uiPriority w:val="99"/>
    <w:unhideWhenUsed/>
    <w:rsid w:val="00B0335E"/>
    <w:rPr>
      <w:vertAlign w:val="superscript"/>
    </w:rPr>
  </w:style>
  <w:style w:type="paragraph" w:customStyle="1" w:styleId="questionnairename">
    <w:name w:val="questionnaire name"/>
    <w:basedOn w:val="Normal"/>
    <w:rsid w:val="00886412"/>
    <w:pPr>
      <w:spacing w:after="0" w:line="240" w:lineRule="auto"/>
      <w:jc w:val="center"/>
    </w:pPr>
    <w:rPr>
      <w:rFonts w:ascii="Times New Roman" w:hAnsi="Times New Roman"/>
      <w:b/>
      <w:caps/>
      <w:sz w:val="28"/>
      <w:szCs w:val="20"/>
    </w:rPr>
  </w:style>
  <w:style w:type="character" w:customStyle="1" w:styleId="NoSpacingChar">
    <w:name w:val="No Spacing Char"/>
    <w:basedOn w:val="DefaultParagraphFont"/>
    <w:link w:val="NoSpacing"/>
    <w:uiPriority w:val="1"/>
    <w:rsid w:val="003F3C84"/>
    <w:rPr>
      <w:sz w:val="22"/>
      <w:szCs w:val="22"/>
    </w:rPr>
  </w:style>
  <w:style w:type="character" w:styleId="PlaceholderText">
    <w:name w:val="Placeholder Text"/>
    <w:basedOn w:val="DefaultParagraphFont"/>
    <w:uiPriority w:val="99"/>
    <w:semiHidden/>
    <w:rsid w:val="003F3C8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5413669">
      <w:bodyDiv w:val="1"/>
      <w:marLeft w:val="0"/>
      <w:marRight w:val="0"/>
      <w:marTop w:val="0"/>
      <w:marBottom w:val="0"/>
      <w:divBdr>
        <w:top w:val="none" w:sz="0" w:space="0" w:color="auto"/>
        <w:left w:val="none" w:sz="0" w:space="0" w:color="auto"/>
        <w:bottom w:val="none" w:sz="0" w:space="0" w:color="auto"/>
        <w:right w:val="none" w:sz="0" w:space="0" w:color="auto"/>
      </w:divBdr>
    </w:div>
    <w:div w:id="2119373199">
      <w:bodyDiv w:val="1"/>
      <w:marLeft w:val="0"/>
      <w:marRight w:val="0"/>
      <w:marTop w:val="0"/>
      <w:marBottom w:val="0"/>
      <w:divBdr>
        <w:top w:val="none" w:sz="0" w:space="0" w:color="auto"/>
        <w:left w:val="none" w:sz="0" w:space="0" w:color="auto"/>
        <w:bottom w:val="none" w:sz="0" w:space="0" w:color="auto"/>
        <w:right w:val="none" w:sz="0" w:space="0" w:color="auto"/>
      </w:divBdr>
      <w:divsChild>
        <w:div w:id="499927019">
          <w:marLeft w:val="0"/>
          <w:marRight w:val="0"/>
          <w:marTop w:val="0"/>
          <w:marBottom w:val="0"/>
          <w:divBdr>
            <w:top w:val="none" w:sz="0" w:space="0" w:color="auto"/>
            <w:left w:val="none" w:sz="0" w:space="0" w:color="auto"/>
            <w:bottom w:val="none" w:sz="0" w:space="0" w:color="auto"/>
            <w:right w:val="none" w:sz="0" w:space="0" w:color="auto"/>
          </w:divBdr>
          <w:divsChild>
            <w:div w:id="1709910126">
              <w:marLeft w:val="0"/>
              <w:marRight w:val="0"/>
              <w:marTop w:val="0"/>
              <w:marBottom w:val="0"/>
              <w:divBdr>
                <w:top w:val="none" w:sz="0" w:space="0" w:color="auto"/>
                <w:left w:val="none" w:sz="0" w:space="0" w:color="auto"/>
                <w:bottom w:val="none" w:sz="0" w:space="0" w:color="auto"/>
                <w:right w:val="none" w:sz="0" w:space="0" w:color="auto"/>
              </w:divBdr>
              <w:divsChild>
                <w:div w:id="357706934">
                  <w:marLeft w:val="0"/>
                  <w:marRight w:val="0"/>
                  <w:marTop w:val="0"/>
                  <w:marBottom w:val="0"/>
                  <w:divBdr>
                    <w:top w:val="none" w:sz="0" w:space="0" w:color="auto"/>
                    <w:left w:val="none" w:sz="0" w:space="0" w:color="auto"/>
                    <w:bottom w:val="none" w:sz="0" w:space="0" w:color="auto"/>
                    <w:right w:val="none" w:sz="0" w:space="0" w:color="auto"/>
                  </w:divBdr>
                  <w:divsChild>
                    <w:div w:id="195142699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370233786">
          <w:marLeft w:val="0"/>
          <w:marRight w:val="0"/>
          <w:marTop w:val="0"/>
          <w:marBottom w:val="0"/>
          <w:divBdr>
            <w:top w:val="none" w:sz="0" w:space="0" w:color="auto"/>
            <w:left w:val="none" w:sz="0" w:space="0" w:color="auto"/>
            <w:bottom w:val="none" w:sz="0" w:space="0" w:color="auto"/>
            <w:right w:val="none" w:sz="0" w:space="0" w:color="auto"/>
          </w:divBdr>
          <w:divsChild>
            <w:div w:id="1840075686">
              <w:marLeft w:val="0"/>
              <w:marRight w:val="0"/>
              <w:marTop w:val="0"/>
              <w:marBottom w:val="0"/>
              <w:divBdr>
                <w:top w:val="none" w:sz="0" w:space="0" w:color="auto"/>
                <w:left w:val="none" w:sz="0" w:space="0" w:color="auto"/>
                <w:bottom w:val="none" w:sz="0" w:space="0" w:color="auto"/>
                <w:right w:val="none" w:sz="0" w:space="0" w:color="auto"/>
              </w:divBdr>
              <w:divsChild>
                <w:div w:id="23521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mics.unicef.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SemaphoreItemMetadata xmlns="03aba595-bc08-4bc6-a067-44fa0d6fce4c" xsi:nil="true"/>
    <TaxCatchAll xmlns="ca283e0b-db31-4043-a2ef-b80661bf084a">
      <Value>178</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Analysis,Planning &amp; Monitoring-456C</TermName>
          <TermId xmlns="http://schemas.microsoft.com/office/infopath/2007/PartnerControls">5955b2fd-5d7f-4ec6-8d67-6bd2d19d2fcb</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TaxKeywordTaxHTField xmlns="03aba595-bc08-4bc6-a067-44fa0d6fce4c">
      <Terms xmlns="http://schemas.microsoft.com/office/infopath/2007/PartnerControls"/>
    </TaxKeywordTaxHTField>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lcf76f155ced4ddcb4097134ff3c332f xmlns="2aac1c47-a7bd-4382-bbe6-d59290c165d5">
      <Terms xmlns="http://schemas.microsoft.com/office/infopath/2007/PartnerControls"/>
    </lcf76f155ced4ddcb4097134ff3c332f>
    <WrittenBy xmlns="ca283e0b-db31-4043-a2ef-b80661bf084a">
      <UserInfo>
        <DisplayName/>
        <AccountId xsi:nil="true"/>
        <AccountType/>
      </UserInfo>
    </WrittenBy>
  </documentManagement>
</p:properties>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73f51738-d318-4883-9d64-4f0bd0ccc55e" ContentTypeId="0x0101009BA85F8052A6DA4FA3E31FF9F74C6970" PreviousValue="false"/>
</file>

<file path=customXml/item5.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EC757063D55EF14399B2E4B65561595A" ma:contentTypeVersion="43" ma:contentTypeDescription="Create a new document." ma:contentTypeScope="" ma:versionID="15ed199f1242766ea3b8006f6e0558e5">
  <xsd:schema xmlns:xsd="http://www.w3.org/2001/XMLSchema" xmlns:xs="http://www.w3.org/2001/XMLSchema" xmlns:p="http://schemas.microsoft.com/office/2006/metadata/properties" xmlns:ns1="http://schemas.microsoft.com/sharepoint/v3" xmlns:ns2="ca283e0b-db31-4043-a2ef-b80661bf084a" xmlns:ns3="http://schemas.microsoft.com/sharepoint.v3" xmlns:ns4="03aba595-bc08-4bc6-a067-44fa0d6fce4c" xmlns:ns5="2aac1c47-a7bd-4382-bbe6-d59290c165d5" xmlns:ns6="http://schemas.microsoft.com/sharepoint/v4" targetNamespace="http://schemas.microsoft.com/office/2006/metadata/properties" ma:root="true" ma:fieldsID="b04d9c146c6390b3c117fb8541991c63" ns1:_="" ns2:_="" ns3:_="" ns4:_="" ns5:_="" ns6:_="">
    <xsd:import namespace="http://schemas.microsoft.com/sharepoint/v3"/>
    <xsd:import namespace="ca283e0b-db31-4043-a2ef-b80661bf084a"/>
    <xsd:import namespace="http://schemas.microsoft.com/sharepoint.v3"/>
    <xsd:import namespace="03aba595-bc08-4bc6-a067-44fa0d6fce4c"/>
    <xsd:import namespace="2aac1c47-a7bd-4382-bbe6-d59290c165d5"/>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GenerationTime" minOccurs="0"/>
                <xsd:element ref="ns5:MediaServiceEventHashCode" minOccurs="0"/>
                <xsd:element ref="ns1:_vti_ItemHoldRecordStatus" minOccurs="0"/>
                <xsd:element ref="ns6:IconOverlay" minOccurs="0"/>
                <xsd:element ref="ns5:MediaServiceMetadata" minOccurs="0"/>
                <xsd:element ref="ns1:_vti_ItemDeclaredRecord" minOccurs="0"/>
                <xsd:element ref="ns4:TaxKeywordTaxHTField" minOccurs="0"/>
                <xsd:element ref="ns4:SharedWithDetails" minOccurs="0"/>
                <xsd:element ref="ns4:SharedWithUsers" minOccurs="0"/>
                <xsd:element ref="ns5:MediaServiceLocation" minOccurs="0"/>
                <xsd:element ref="ns5:MediaServiceAutoKeyPoints" minOccurs="0"/>
                <xsd:element ref="ns5:MediaServiceKeyPoints" minOccurs="0"/>
                <xsd:element ref="ns5:MediaServiceFastMetadata" minOccurs="0"/>
                <xsd:element ref="ns5:MediaServiceAutoTags" minOccurs="0"/>
                <xsd:element ref="ns5:MediaServiceOCR" minOccurs="0"/>
                <xsd:element ref="ns5:MediaServiceDateTaken" minOccurs="0"/>
                <xsd:element ref="ns4:SemaphoreItemMetadata" minOccurs="0"/>
                <xsd:element ref="ns5:MediaLengthInSeconds"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33" nillable="true" ma:displayName="Hold and Record Status" ma:decimals="0" ma:description="" ma:hidden="true" ma:indexed="true" ma:internalName="_vti_ItemHoldRecordStatus" ma:readOnly="true">
      <xsd:simpleType>
        <xsd:restriction base="dms:Unknown"/>
      </xsd:simpleType>
    </xsd:element>
    <xsd:element name="_vti_ItemDeclaredRecord" ma:index="36"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178;#Analysis,Planning &amp; Monitoring-456C|5955b2fd-5d7f-4ec6-8d67-6bd2d19d2fcb"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f18c69bd-8d9b-48fb-bf08-f87e298dbead}" ma:internalName="TaxCatchAllLabel" ma:readOnly="true" ma:showField="CatchAllDataLabel" ma:web="03aba595-bc08-4bc6-a067-44fa0d6fce4c">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f18c69bd-8d9b-48fb-bf08-f87e298dbead}" ma:internalName="TaxCatchAll" ma:showField="CatchAllData" ma:web="03aba595-bc08-4bc6-a067-44fa0d6fce4c">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3aba595-bc08-4bc6-a067-44fa0d6fce4c" elementFormDefault="qualified">
    <xsd:import namespace="http://schemas.microsoft.com/office/2006/documentManagement/types"/>
    <xsd:import namespace="http://schemas.microsoft.com/office/infopath/2007/PartnerControls"/>
    <xsd:element name="TaxKeywordTaxHTField" ma:index="37"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Details" ma:index="38" nillable="true" ma:displayName="Shared With Details" ma:internalName="SharedWithDetails" ma:readOnly="true">
      <xsd:simpleType>
        <xsd:restriction base="dms:Note">
          <xsd:maxLength value="255"/>
        </xsd:restriction>
      </xsd:simpleType>
    </xsd:element>
    <xsd:element name="SharedWithUsers" ma:index="3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maphoreItemMetadata" ma:index="47"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ac1c47-a7bd-4382-bbe6-d59290c165d5" elementFormDefault="qualified">
    <xsd:import namespace="http://schemas.microsoft.com/office/2006/documentManagement/types"/>
    <xsd:import namespace="http://schemas.microsoft.com/office/infopath/2007/PartnerControls"/>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Metadata" ma:index="35" nillable="true" ma:displayName="MediaServiceMetadata" ma:hidden="true" ma:internalName="MediaServiceMetadata" ma:readOnly="true">
      <xsd:simpleType>
        <xsd:restriction base="dms:Note"/>
      </xsd:simpleType>
    </xsd:element>
    <xsd:element name="MediaServiceLocation" ma:index="40" nillable="true" ma:displayName="Location" ma:internalName="MediaServiceLocation" ma:readOnly="true">
      <xsd:simpleType>
        <xsd:restriction base="dms:Text"/>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element name="MediaServiceFastMetadata" ma:index="43" nillable="true" ma:displayName="MediaServiceFastMetadata" ma:hidden="true" ma:internalName="MediaServiceFastMetadata" ma:readOnly="true">
      <xsd:simpleType>
        <xsd:restriction base="dms:Note"/>
      </xsd:simpleType>
    </xsd:element>
    <xsd:element name="MediaServiceAutoTags" ma:index="44" nillable="true" ma:displayName="Tags" ma:internalName="MediaServiceAutoTags" ma:readOnly="true">
      <xsd:simpleType>
        <xsd:restriction base="dms:Text"/>
      </xsd:simpleType>
    </xsd:element>
    <xsd:element name="MediaServiceOCR" ma:index="45" nillable="true" ma:displayName="Extracted Text" ma:internalName="MediaServiceOCR" ma:readOnly="true">
      <xsd:simpleType>
        <xsd:restriction base="dms:Note">
          <xsd:maxLength value="255"/>
        </xsd:restriction>
      </xsd:simpleType>
    </xsd:element>
    <xsd:element name="MediaServiceDateTaken" ma:index="46" nillable="true" ma:displayName="MediaServiceDateTaken" ma:hidden="true" ma:internalName="MediaServiceDateTaken" ma:readOnly="true">
      <xsd:simpleType>
        <xsd:restriction base="dms:Text"/>
      </xsd:simpleType>
    </xsd:element>
    <xsd:element name="MediaLengthInSeconds" ma:index="48" nillable="true" ma:displayName="Length (seconds)" ma:internalName="MediaLengthInSeconds" ma:readOnly="true">
      <xsd:simpleType>
        <xsd:restriction base="dms:Unknown"/>
      </xsd:simpleType>
    </xsd:element>
    <xsd:element name="lcf76f155ced4ddcb4097134ff3c332f" ma:index="50"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customXsn xmlns="http://schemas.microsoft.com/office/2006/metadata/customXsn">
  <xsnLocation/>
  <cached>True</cached>
  <openByDefault>True</openByDefault>
  <xsnScope/>
</customXsn>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B998B-8CD7-439C-AFC8-234BC1586198}">
  <ds:schemaRefs>
    <ds:schemaRef ds:uri="http://schemas.microsoft.com/office/2006/metadata/properties"/>
    <ds:schemaRef ds:uri="http://schemas.microsoft.com/office/infopath/2007/PartnerControls"/>
    <ds:schemaRef ds:uri="03aba595-bc08-4bc6-a067-44fa0d6fce4c"/>
    <ds:schemaRef ds:uri="ca283e0b-db31-4043-a2ef-b80661bf084a"/>
    <ds:schemaRef ds:uri="http://schemas.microsoft.com/sharepoint/v4"/>
    <ds:schemaRef ds:uri="http://schemas.microsoft.com/sharepoint.v3"/>
    <ds:schemaRef ds:uri="2aac1c47-a7bd-4382-bbe6-d59290c165d5"/>
  </ds:schemaRefs>
</ds:datastoreItem>
</file>

<file path=customXml/itemProps2.xml><?xml version="1.0" encoding="utf-8"?>
<ds:datastoreItem xmlns:ds="http://schemas.openxmlformats.org/officeDocument/2006/customXml" ds:itemID="{2F965EA3-057F-4853-95EB-8EE36471AF1E}">
  <ds:schemaRefs>
    <ds:schemaRef ds:uri="http://schemas.microsoft.com/sharepoint/events"/>
  </ds:schemaRefs>
</ds:datastoreItem>
</file>

<file path=customXml/itemProps3.xml><?xml version="1.0" encoding="utf-8"?>
<ds:datastoreItem xmlns:ds="http://schemas.openxmlformats.org/officeDocument/2006/customXml" ds:itemID="{64695060-09CC-4F23-8D7B-66C17E4E98FD}">
  <ds:schemaRefs>
    <ds:schemaRef ds:uri="http://schemas.microsoft.com/sharepoint/v3/contenttype/forms"/>
  </ds:schemaRefs>
</ds:datastoreItem>
</file>

<file path=customXml/itemProps4.xml><?xml version="1.0" encoding="utf-8"?>
<ds:datastoreItem xmlns:ds="http://schemas.openxmlformats.org/officeDocument/2006/customXml" ds:itemID="{52463D50-7CF5-4F88-83BD-D9A3C9C6252A}">
  <ds:schemaRefs>
    <ds:schemaRef ds:uri="Microsoft.SharePoint.Taxonomy.ContentTypeSync"/>
  </ds:schemaRefs>
</ds:datastoreItem>
</file>

<file path=customXml/itemProps5.xml><?xml version="1.0" encoding="utf-8"?>
<ds:datastoreItem xmlns:ds="http://schemas.openxmlformats.org/officeDocument/2006/customXml" ds:itemID="{4EFD8BD9-AD34-41F0-B20E-E1BA86417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03aba595-bc08-4bc6-a067-44fa0d6fce4c"/>
    <ds:schemaRef ds:uri="2aac1c47-a7bd-4382-bbe6-d59290c165d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36AF052-3CDB-4517-A259-D3134BDFEA90}">
  <ds:schemaRefs>
    <ds:schemaRef ds:uri="http://schemas.microsoft.com/office/2006/metadata/customXsn"/>
  </ds:schemaRefs>
</ds:datastoreItem>
</file>

<file path=customXml/itemProps7.xml><?xml version="1.0" encoding="utf-8"?>
<ds:datastoreItem xmlns:ds="http://schemas.openxmlformats.org/officeDocument/2006/customXml" ds:itemID="{BF7D23CA-020A-4DBF-9FB1-98203056B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4207</Words>
  <Characters>23982</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UN</Company>
  <LinksUpToDate>false</LinksUpToDate>
  <CharactersWithSpaces>28133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UNICEF-MICS</dc:creator>
  <cp:lastModifiedBy>Tamara Rabah</cp:lastModifiedBy>
  <cp:revision>2</cp:revision>
  <dcterms:created xsi:type="dcterms:W3CDTF">2024-04-24T08:30:00Z</dcterms:created>
  <dcterms:modified xsi:type="dcterms:W3CDTF">2024-04-24T08:30:00Z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0x0101009BA85F8052A6DA4FA3E31FF9F74C697000EC757063D55EF14399B2E4B65561595A</vt:lpwstr>
  </property>
</Properties>
</file>