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7478" w14:textId="77777777" w:rsidR="009B6E63" w:rsidRDefault="009B6E63" w:rsidP="003D5977">
      <w:pPr>
        <w:suppressLineNumbers/>
        <w:shd w:val="clear" w:color="auto" w:fill="FFFFFF"/>
        <w:suppressAutoHyphens/>
        <w:autoSpaceDE w:val="0"/>
        <w:autoSpaceDN w:val="0"/>
        <w:adjustRightInd w:val="0"/>
        <w:jc w:val="center"/>
        <w:rPr>
          <w:rFonts w:cstheme="minorHAnsi"/>
          <w:b/>
          <w:sz w:val="28"/>
          <w:szCs w:val="24"/>
          <w:lang w:val="en-US"/>
        </w:rPr>
      </w:pPr>
    </w:p>
    <w:p w14:paraId="424D17AB" w14:textId="77777777" w:rsidR="009B6E63" w:rsidRDefault="009B6E63" w:rsidP="003D5977">
      <w:pPr>
        <w:suppressLineNumbers/>
        <w:shd w:val="clear" w:color="auto" w:fill="FFFFFF"/>
        <w:suppressAutoHyphens/>
        <w:autoSpaceDE w:val="0"/>
        <w:autoSpaceDN w:val="0"/>
        <w:adjustRightInd w:val="0"/>
        <w:jc w:val="center"/>
        <w:rPr>
          <w:rFonts w:cstheme="minorHAnsi"/>
          <w:b/>
          <w:sz w:val="28"/>
          <w:szCs w:val="24"/>
          <w:lang w:val="en-US"/>
        </w:rPr>
      </w:pPr>
    </w:p>
    <w:p w14:paraId="345DBA8F" w14:textId="7FF70378" w:rsidR="003D5977" w:rsidRPr="007C228F" w:rsidRDefault="003D5977" w:rsidP="00423D67">
      <w:pPr>
        <w:suppressLineNumbers/>
        <w:shd w:val="clear" w:color="auto" w:fill="FFFFFF"/>
        <w:suppressAutoHyphens/>
        <w:autoSpaceDE w:val="0"/>
        <w:autoSpaceDN w:val="0"/>
        <w:adjustRightInd w:val="0"/>
        <w:jc w:val="center"/>
        <w:rPr>
          <w:b/>
          <w:sz w:val="28"/>
          <w:lang w:val="en-US"/>
        </w:rPr>
      </w:pPr>
      <w:r w:rsidRPr="007C228F">
        <w:rPr>
          <w:b/>
          <w:sz w:val="28"/>
          <w:lang w:val="en-US"/>
        </w:rPr>
        <w:t>Multiple Indicator Cluster Survey (MICS)</w:t>
      </w:r>
    </w:p>
    <w:p w14:paraId="214EA05C" w14:textId="437B8ADA" w:rsidR="003D5977" w:rsidRPr="00423D67" w:rsidRDefault="00636223" w:rsidP="003D5977">
      <w:pPr>
        <w:suppressLineNumbers/>
        <w:shd w:val="clear" w:color="auto" w:fill="FFFFFF"/>
        <w:suppressAutoHyphens/>
        <w:autoSpaceDE w:val="0"/>
        <w:autoSpaceDN w:val="0"/>
        <w:adjustRightInd w:val="0"/>
        <w:jc w:val="center"/>
        <w:rPr>
          <w:rFonts w:cstheme="minorHAnsi"/>
          <w:sz w:val="28"/>
          <w:szCs w:val="24"/>
          <w:lang w:val="es-CO"/>
        </w:rPr>
      </w:pPr>
      <w:r w:rsidRPr="00423D67">
        <w:rPr>
          <w:sz w:val="28"/>
          <w:lang w:val="es-CO"/>
        </w:rPr>
        <w:t>Términos de Referencia</w:t>
      </w:r>
    </w:p>
    <w:p w14:paraId="1E40BB4A" w14:textId="66E52DD4" w:rsidR="003D5977" w:rsidRPr="00423D67" w:rsidRDefault="00636223" w:rsidP="007C228F">
      <w:pPr>
        <w:pStyle w:val="Title"/>
        <w:jc w:val="center"/>
        <w:rPr>
          <w:sz w:val="40"/>
          <w:lang w:val="es-CO"/>
        </w:rPr>
      </w:pPr>
      <w:r w:rsidRPr="00423D67">
        <w:rPr>
          <w:lang w:val="es-CO"/>
        </w:rPr>
        <w:t>Consultor Nacional de MICS</w:t>
      </w:r>
      <w:r w:rsidR="000D78F8">
        <w:rPr>
          <w:lang w:val="es-CO"/>
        </w:rPr>
        <w:t xml:space="preserve"> (CNM)</w:t>
      </w:r>
    </w:p>
    <w:p w14:paraId="74D330F4" w14:textId="77777777" w:rsidR="0096765E" w:rsidRDefault="00636223" w:rsidP="003D5977">
      <w:pPr>
        <w:shd w:val="clear" w:color="auto" w:fill="FFFFFF"/>
        <w:autoSpaceDE w:val="0"/>
        <w:autoSpaceDN w:val="0"/>
        <w:adjustRightInd w:val="0"/>
        <w:spacing w:line="240" w:lineRule="auto"/>
        <w:jc w:val="center"/>
        <w:rPr>
          <w:rFonts w:cstheme="minorHAnsi"/>
          <w:sz w:val="28"/>
          <w:lang w:val="es-CO" w:bidi="th-TH"/>
        </w:rPr>
      </w:pPr>
      <w:r w:rsidRPr="00062616">
        <w:rPr>
          <w:rFonts w:cstheme="minorHAnsi"/>
          <w:color w:val="FF0000"/>
          <w:sz w:val="28"/>
          <w:lang w:val="es-CO" w:bidi="th-TH"/>
        </w:rPr>
        <w:t xml:space="preserve">número </w:t>
      </w:r>
      <w:r w:rsidRPr="00062616">
        <w:rPr>
          <w:rFonts w:cstheme="minorHAnsi"/>
          <w:sz w:val="28"/>
          <w:lang w:val="es-CO" w:bidi="th-TH"/>
        </w:rPr>
        <w:t xml:space="preserve">de meses, </w:t>
      </w:r>
    </w:p>
    <w:p w14:paraId="4E6834FA" w14:textId="142F4769" w:rsidR="009B6310" w:rsidRPr="00062616" w:rsidRDefault="00636223" w:rsidP="003D5977">
      <w:pPr>
        <w:shd w:val="clear" w:color="auto" w:fill="FFFFFF"/>
        <w:autoSpaceDE w:val="0"/>
        <w:autoSpaceDN w:val="0"/>
        <w:adjustRightInd w:val="0"/>
        <w:spacing w:line="240" w:lineRule="auto"/>
        <w:jc w:val="center"/>
        <w:rPr>
          <w:rFonts w:cstheme="minorHAnsi"/>
          <w:color w:val="FF0000"/>
          <w:sz w:val="28"/>
          <w:lang w:val="es-CO" w:bidi="th-TH"/>
        </w:rPr>
      </w:pPr>
      <w:r w:rsidRPr="00062616">
        <w:rPr>
          <w:rFonts w:cstheme="minorHAnsi"/>
          <w:sz w:val="28"/>
          <w:lang w:val="es-CO" w:bidi="th-TH"/>
        </w:rPr>
        <w:t xml:space="preserve">con base en el </w:t>
      </w:r>
      <w:r w:rsidRPr="00062616">
        <w:rPr>
          <w:rFonts w:cstheme="minorHAnsi"/>
          <w:color w:val="FF0000"/>
          <w:sz w:val="28"/>
          <w:lang w:val="es-CO" w:bidi="th-TH"/>
        </w:rPr>
        <w:t>País (abierto a expertos nacionales e internacionales)</w:t>
      </w:r>
    </w:p>
    <w:p w14:paraId="4BBF06EB" w14:textId="77777777" w:rsidR="00636223" w:rsidRPr="00062616" w:rsidRDefault="00636223" w:rsidP="003D5977">
      <w:pPr>
        <w:shd w:val="clear" w:color="auto" w:fill="FFFFFF"/>
        <w:autoSpaceDE w:val="0"/>
        <w:autoSpaceDN w:val="0"/>
        <w:adjustRightInd w:val="0"/>
        <w:spacing w:line="240" w:lineRule="auto"/>
        <w:jc w:val="center"/>
        <w:rPr>
          <w:rFonts w:cstheme="minorHAnsi"/>
          <w:sz w:val="28"/>
          <w:lang w:val="es-CO" w:bidi="th-TH"/>
        </w:rPr>
      </w:pPr>
    </w:p>
    <w:p w14:paraId="0EC53077" w14:textId="77777777" w:rsidR="00D553AF" w:rsidRPr="00423D67" w:rsidRDefault="00D553AF">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hAnsiTheme="minorHAnsi"/>
          <w:caps/>
          <w:color w:val="FFFFFF" w:themeColor="background1"/>
          <w:spacing w:val="15"/>
          <w:lang w:val="es-CO"/>
        </w:rPr>
        <w:pPrChange w:id="0" w:author="Turgay Unalan" w:date="2024-03-05T22:17:00Z">
          <w:pPr>
            <w:shd w:val="clear" w:color="auto" w:fill="FFFFFF"/>
            <w:autoSpaceDE w:val="0"/>
            <w:autoSpaceDN w:val="0"/>
            <w:adjustRightInd w:val="0"/>
            <w:spacing w:before="100" w:beforeAutospacing="1" w:after="100" w:afterAutospacing="1"/>
          </w:pPr>
        </w:pPrChange>
      </w:pPr>
      <w:r w:rsidRPr="00423D67">
        <w:rPr>
          <w:rFonts w:asciiTheme="minorHAnsi" w:eastAsiaTheme="minorEastAsia" w:hAnsiTheme="minorHAnsi"/>
          <w:caps/>
          <w:color w:val="FFFFFF" w:themeColor="background1"/>
          <w:spacing w:val="15"/>
          <w:sz w:val="22"/>
          <w:lang w:val="es-CO"/>
        </w:rPr>
        <w:t>Background</w:t>
      </w:r>
    </w:p>
    <w:p w14:paraId="733513B7" w14:textId="77777777" w:rsidR="0075538A" w:rsidRPr="00423D67" w:rsidRDefault="0075538A" w:rsidP="0075538A">
      <w:pPr>
        <w:shd w:val="clear" w:color="auto" w:fill="FFFFFF"/>
        <w:autoSpaceDE w:val="0"/>
        <w:autoSpaceDN w:val="0"/>
        <w:adjustRightInd w:val="0"/>
        <w:spacing w:before="100" w:beforeAutospacing="1" w:after="100" w:afterAutospacing="1"/>
        <w:jc w:val="both"/>
        <w:rPr>
          <w:rFonts w:cstheme="minorHAnsi"/>
          <w:sz w:val="20"/>
          <w:szCs w:val="20"/>
          <w:lang w:val="es-CO" w:bidi="th-TH"/>
        </w:rPr>
      </w:pPr>
      <w:r w:rsidRPr="00423D67">
        <w:rPr>
          <w:rFonts w:cstheme="minorHAnsi"/>
          <w:sz w:val="20"/>
          <w:szCs w:val="20"/>
          <w:lang w:val="es-CO" w:bidi="th-TH"/>
        </w:rPr>
        <w:t>UNICEF es una organización de las Naciones Unidas cuyo mandato, otorgado por la Asamblea General de las Naciones Unidas, es abogar por la protección de los derechos del niño, ayudar a satisfacer sus necesidades básicas y ampliar sus oportunidades para alcanzar su pleno potencial. En el país, UNICEF trabaja con sus aliados para apoyar al Gobierno en la realización de los derechos del niño a la supervivencia, el desarrollo, la protección y la participación.</w:t>
      </w:r>
    </w:p>
    <w:p w14:paraId="564258B4" w14:textId="77777777" w:rsidR="0075538A" w:rsidRPr="00423D67" w:rsidRDefault="0075538A" w:rsidP="0075538A">
      <w:pPr>
        <w:shd w:val="clear" w:color="auto" w:fill="FFFFFF"/>
        <w:autoSpaceDE w:val="0"/>
        <w:autoSpaceDN w:val="0"/>
        <w:adjustRightInd w:val="0"/>
        <w:spacing w:before="100" w:beforeAutospacing="1" w:after="100" w:afterAutospacing="1"/>
        <w:jc w:val="both"/>
        <w:rPr>
          <w:rFonts w:cstheme="minorHAnsi"/>
          <w:sz w:val="20"/>
          <w:szCs w:val="20"/>
          <w:lang w:val="es-CO" w:bidi="th-TH"/>
        </w:rPr>
      </w:pPr>
      <w:r w:rsidRPr="00423D67">
        <w:rPr>
          <w:rFonts w:cstheme="minorHAnsi"/>
          <w:sz w:val="20"/>
          <w:szCs w:val="20"/>
          <w:lang w:val="es-CO" w:bidi="th-TH"/>
        </w:rPr>
        <w:t>UNICEF trabaja en algunos de los lugares más difíciles del mundo para llegar a los niños más desfavorecidos. Para salvar sus vidas. Para defender sus derechos. Para ayudarles a desarrollar su potencial.</w:t>
      </w:r>
    </w:p>
    <w:p w14:paraId="38E3C0BE" w14:textId="4A51C9BB" w:rsidR="00FF127A" w:rsidRPr="00423D67" w:rsidRDefault="0075538A" w:rsidP="0075538A">
      <w:pPr>
        <w:shd w:val="clear" w:color="auto" w:fill="FFFFFF"/>
        <w:autoSpaceDE w:val="0"/>
        <w:autoSpaceDN w:val="0"/>
        <w:adjustRightInd w:val="0"/>
        <w:spacing w:before="100" w:beforeAutospacing="1" w:after="100" w:afterAutospacing="1"/>
        <w:jc w:val="both"/>
        <w:rPr>
          <w:rFonts w:cstheme="minorHAnsi"/>
          <w:sz w:val="20"/>
          <w:szCs w:val="20"/>
          <w:lang w:val="es-CO" w:bidi="th-TH"/>
        </w:rPr>
      </w:pPr>
      <w:r w:rsidRPr="00423D67">
        <w:rPr>
          <w:rFonts w:cstheme="minorHAnsi"/>
          <w:sz w:val="20"/>
          <w:szCs w:val="20"/>
          <w:lang w:val="es-CO" w:bidi="th-TH"/>
        </w:rPr>
        <w:t>En 190 países y territorios, trabajamos por todos los niños, en todas partes, todos los días, para construir un mundo mejor para todos.</w:t>
      </w:r>
    </w:p>
    <w:p w14:paraId="3DE1104F" w14:textId="48AF2D9E" w:rsidR="00D52CA9" w:rsidRPr="00423D67" w:rsidRDefault="0075538A" w:rsidP="00FF127A">
      <w:p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Las encuestas agrupadas de indicadores múltiples (MICS) es un programa internacional de encuestas del hogar desarrollado y respaldado por UNICEF. Las MICS están diseñadas para recopilar estimaciones de los indicadores clave que se utilizan para evaluar la situación de los niños/niñas y mujeres</w:t>
      </w:r>
      <w:r w:rsidR="00D52CA9" w:rsidRPr="00423D67">
        <w:rPr>
          <w:sz w:val="20"/>
          <w:lang w:val="es-CO"/>
        </w:rPr>
        <w:t>.</w:t>
      </w:r>
      <w:r w:rsidRPr="00423D67">
        <w:rPr>
          <w:lang w:val="es-CO"/>
        </w:rPr>
        <w:t xml:space="preserve"> </w:t>
      </w:r>
      <w:r w:rsidRPr="00423D67">
        <w:rPr>
          <w:sz w:val="20"/>
          <w:lang w:val="es-CO"/>
        </w:rPr>
        <w:t>En l</w:t>
      </w:r>
      <w:r w:rsidRPr="00423D67">
        <w:rPr>
          <w:sz w:val="20"/>
          <w:lang w:val="es-CO"/>
        </w:rPr>
        <w:t>a</w:t>
      </w:r>
      <w:r w:rsidRPr="00423D67">
        <w:rPr>
          <w:sz w:val="20"/>
          <w:lang w:val="es-CO"/>
        </w:rPr>
        <w:t xml:space="preserve">s </w:t>
      </w:r>
      <w:proofErr w:type="gramStart"/>
      <w:r w:rsidRPr="00423D67">
        <w:rPr>
          <w:sz w:val="20"/>
          <w:lang w:val="es-CO"/>
        </w:rPr>
        <w:t>últim</w:t>
      </w:r>
      <w:r w:rsidRPr="00423D67">
        <w:rPr>
          <w:sz w:val="20"/>
          <w:lang w:val="es-CO"/>
        </w:rPr>
        <w:t>a</w:t>
      </w:r>
      <w:r w:rsidRPr="00423D67">
        <w:rPr>
          <w:sz w:val="20"/>
          <w:lang w:val="es-CO"/>
        </w:rPr>
        <w:t xml:space="preserve">s </w:t>
      </w:r>
      <w:r w:rsidR="00D52CA9" w:rsidRPr="00423D67">
        <w:rPr>
          <w:sz w:val="20"/>
          <w:lang w:val="es-CO"/>
        </w:rPr>
        <w:t xml:space="preserve"> </w:t>
      </w:r>
      <w:r w:rsidRPr="00423D67">
        <w:rPr>
          <w:sz w:val="20"/>
          <w:lang w:val="es-CO"/>
        </w:rPr>
        <w:t>3</w:t>
      </w:r>
      <w:proofErr w:type="gramEnd"/>
      <w:r w:rsidRPr="00423D67">
        <w:rPr>
          <w:sz w:val="20"/>
          <w:lang w:val="es-CO"/>
        </w:rPr>
        <w:t xml:space="preserve"> décadas</w:t>
      </w:r>
      <w:r w:rsidR="002C7868" w:rsidRPr="00423D67">
        <w:rPr>
          <w:sz w:val="20"/>
          <w:lang w:val="es-CO"/>
        </w:rPr>
        <w:t>,</w:t>
      </w:r>
      <w:r w:rsidR="00D52CA9" w:rsidRPr="00423D67">
        <w:rPr>
          <w:sz w:val="20"/>
          <w:lang w:val="es-CO"/>
        </w:rPr>
        <w:t xml:space="preserve"> </w:t>
      </w:r>
      <w:r w:rsidRPr="00423D67">
        <w:rPr>
          <w:sz w:val="20"/>
          <w:lang w:val="es-CO"/>
        </w:rPr>
        <w:t>las MICS han evolucionado para responder a las necesidades cambiantes de datos, pasando de 28 indicadores en la primera ronda a más de 2</w:t>
      </w:r>
      <w:r w:rsidR="00E535B6" w:rsidRPr="00423D67">
        <w:rPr>
          <w:sz w:val="20"/>
          <w:lang w:val="es-CO"/>
        </w:rPr>
        <w:t>50</w:t>
      </w:r>
      <w:r w:rsidRPr="00423D67">
        <w:rPr>
          <w:sz w:val="20"/>
          <w:lang w:val="es-CO"/>
        </w:rPr>
        <w:t xml:space="preserve"> indicadores en la s</w:t>
      </w:r>
      <w:r w:rsidR="00E535B6" w:rsidRPr="00423D67">
        <w:rPr>
          <w:sz w:val="20"/>
          <w:lang w:val="es-CO"/>
        </w:rPr>
        <w:t>éptima</w:t>
      </w:r>
      <w:r w:rsidRPr="00423D67">
        <w:rPr>
          <w:sz w:val="20"/>
          <w:lang w:val="es-CO"/>
        </w:rPr>
        <w:t xml:space="preserve"> ronda </w:t>
      </w:r>
      <w:r w:rsidR="00E535B6" w:rsidRPr="00423D67">
        <w:rPr>
          <w:sz w:val="20"/>
          <w:lang w:val="es-CO"/>
        </w:rPr>
        <w:t>(</w:t>
      </w:r>
      <w:r w:rsidRPr="00423D67">
        <w:rPr>
          <w:sz w:val="20"/>
          <w:lang w:val="es-CO"/>
        </w:rPr>
        <w:t>actual</w:t>
      </w:r>
      <w:r w:rsidR="00E535B6" w:rsidRPr="00423D67">
        <w:rPr>
          <w:sz w:val="20"/>
          <w:lang w:val="es-CO"/>
        </w:rPr>
        <w:t>),</w:t>
      </w:r>
      <w:r w:rsidRPr="00423D67">
        <w:rPr>
          <w:sz w:val="20"/>
          <w:lang w:val="es-CO"/>
        </w:rPr>
        <w:t xml:space="preserve"> y</w:t>
      </w:r>
      <w:r w:rsidR="00E535B6" w:rsidRPr="00423D67">
        <w:rPr>
          <w:sz w:val="20"/>
          <w:lang w:val="es-CO"/>
        </w:rPr>
        <w:t xml:space="preserve"> se ha</w:t>
      </w:r>
      <w:r w:rsidRPr="00423D67">
        <w:rPr>
          <w:sz w:val="20"/>
          <w:lang w:val="es-CO"/>
        </w:rPr>
        <w:t xml:space="preserve"> conv</w:t>
      </w:r>
      <w:r w:rsidR="00E535B6" w:rsidRPr="00423D67">
        <w:rPr>
          <w:sz w:val="20"/>
          <w:lang w:val="es-CO"/>
        </w:rPr>
        <w:t>e</w:t>
      </w:r>
      <w:r w:rsidRPr="00423D67">
        <w:rPr>
          <w:sz w:val="20"/>
          <w:lang w:val="es-CO"/>
        </w:rPr>
        <w:t>rti</w:t>
      </w:r>
      <w:r w:rsidR="00E535B6" w:rsidRPr="00423D67">
        <w:rPr>
          <w:sz w:val="20"/>
          <w:lang w:val="es-CO"/>
        </w:rPr>
        <w:t>do</w:t>
      </w:r>
      <w:r w:rsidRPr="00423D67">
        <w:rPr>
          <w:sz w:val="20"/>
          <w:lang w:val="es-CO"/>
        </w:rPr>
        <w:t xml:space="preserve"> en una fuente clave de datos sobre la protección de la niñez, educación para la primera infancia, y una importante fuente de datos sobre la salud y la nutrición de los niños/niñas</w:t>
      </w:r>
      <w:r w:rsidR="00D52CA9" w:rsidRPr="00423D67">
        <w:rPr>
          <w:sz w:val="20"/>
          <w:lang w:val="es-CO"/>
        </w:rPr>
        <w:t xml:space="preserve">. </w:t>
      </w:r>
      <w:r w:rsidR="00E535B6" w:rsidRPr="00423D67">
        <w:rPr>
          <w:sz w:val="20"/>
          <w:lang w:val="es-CO"/>
        </w:rPr>
        <w:t xml:space="preserve">Además de ser una herramienta de recolección de datos para generar datos, y poder monitorear el progreso hacia los objetivos nacionales y los compromisos globales para promover el bienestar de los niños/niñas, las MICS proporcionaron datos valiosos </w:t>
      </w:r>
      <w:proofErr w:type="spellStart"/>
      <w:r w:rsidR="00E535B6" w:rsidRPr="00423D67">
        <w:rPr>
          <w:sz w:val="20"/>
          <w:lang w:val="es-CO"/>
        </w:rPr>
        <w:t>paralos</w:t>
      </w:r>
      <w:proofErr w:type="spellEnd"/>
      <w:r w:rsidR="00E535B6" w:rsidRPr="00423D67">
        <w:rPr>
          <w:sz w:val="20"/>
          <w:lang w:val="es-CO"/>
        </w:rPr>
        <w:t xml:space="preserve"> Objetivos de Desarrollo del Milenio </w:t>
      </w:r>
      <w:r w:rsidR="00E535B6" w:rsidRPr="00423D67">
        <w:rPr>
          <w:sz w:val="20"/>
          <w:lang w:val="es-CO"/>
        </w:rPr>
        <w:t>(ODM)</w:t>
      </w:r>
      <w:r w:rsidR="002C7868" w:rsidRPr="00423D67">
        <w:rPr>
          <w:sz w:val="20"/>
          <w:lang w:val="es-CO"/>
        </w:rPr>
        <w:t xml:space="preserve"> </w:t>
      </w:r>
      <w:r w:rsidR="00E535B6" w:rsidRPr="00423D67">
        <w:rPr>
          <w:sz w:val="20"/>
          <w:lang w:val="es-CO"/>
        </w:rPr>
        <w:t>y actualmente proporciona datos para el seguimiento y reporte de los Objetivos de Desarrollo Sostenible (ODS)</w:t>
      </w:r>
      <w:r w:rsidR="00DA0C8D" w:rsidRPr="00423D67">
        <w:rPr>
          <w:sz w:val="20"/>
          <w:lang w:val="es-CO"/>
        </w:rPr>
        <w:t>.</w:t>
      </w:r>
    </w:p>
    <w:p w14:paraId="7E3B80AF" w14:textId="0039B863" w:rsidR="006D2A60" w:rsidRPr="00423D67" w:rsidRDefault="00A83DB8" w:rsidP="00F34459">
      <w:pPr>
        <w:shd w:val="clear" w:color="auto" w:fill="FFFFFF"/>
        <w:autoSpaceDE w:val="0"/>
        <w:autoSpaceDN w:val="0"/>
        <w:adjustRightInd w:val="0"/>
        <w:spacing w:before="100" w:beforeAutospacing="1" w:after="100" w:afterAutospacing="1"/>
        <w:jc w:val="both"/>
        <w:rPr>
          <w:sz w:val="20"/>
          <w:lang w:val="es-CO"/>
        </w:rPr>
      </w:pPr>
      <w:bookmarkStart w:id="1" w:name="_Hlk135389044"/>
      <w:r w:rsidRPr="00062616">
        <w:rPr>
          <w:sz w:val="20"/>
          <w:lang w:val="es-CO"/>
        </w:rPr>
        <w:t>Desde la puesta en marcha de</w:t>
      </w:r>
      <w:r w:rsidRPr="00062616">
        <w:rPr>
          <w:sz w:val="20"/>
          <w:lang w:val="es-CO"/>
        </w:rPr>
        <w:t xml:space="preserve"> </w:t>
      </w:r>
      <w:r w:rsidRPr="00062616">
        <w:rPr>
          <w:sz w:val="20"/>
          <w:lang w:val="es-CO"/>
        </w:rPr>
        <w:t>l</w:t>
      </w:r>
      <w:r w:rsidRPr="00062616">
        <w:rPr>
          <w:sz w:val="20"/>
          <w:lang w:val="es-CO"/>
        </w:rPr>
        <w:t>a</w:t>
      </w:r>
      <w:r w:rsidRPr="00062616">
        <w:rPr>
          <w:sz w:val="20"/>
          <w:lang w:val="es-CO"/>
        </w:rPr>
        <w:t xml:space="preserve"> MICS en los años noventa, se han realizado más de 3</w:t>
      </w:r>
      <w:r w:rsidRPr="00062616">
        <w:rPr>
          <w:sz w:val="20"/>
          <w:lang w:val="es-CO"/>
        </w:rPr>
        <w:t>5</w:t>
      </w:r>
      <w:r w:rsidRPr="00062616">
        <w:rPr>
          <w:sz w:val="20"/>
          <w:lang w:val="es-CO"/>
        </w:rPr>
        <w:t>0 encuestas en más de 1</w:t>
      </w:r>
      <w:r w:rsidRPr="00062616">
        <w:rPr>
          <w:sz w:val="20"/>
          <w:lang w:val="es-CO"/>
        </w:rPr>
        <w:t>18</w:t>
      </w:r>
      <w:r w:rsidRPr="00062616">
        <w:rPr>
          <w:sz w:val="20"/>
          <w:lang w:val="es-CO"/>
        </w:rPr>
        <w:t xml:space="preserve"> países</w:t>
      </w:r>
      <w:r w:rsidR="00D52CA9" w:rsidRPr="00423D67">
        <w:rPr>
          <w:sz w:val="20"/>
          <w:lang w:val="es-CO"/>
        </w:rPr>
        <w:t xml:space="preserve">. </w:t>
      </w:r>
      <w:r w:rsidRPr="00062616">
        <w:rPr>
          <w:sz w:val="20"/>
          <w:lang w:val="es-CO"/>
        </w:rPr>
        <w:t>Como parte del esfuerzo mundial para desarrollar las capacidades nacionales de generar y analizar datos de alta calidad y desagregados, UNICEF lanzó la s</w:t>
      </w:r>
      <w:r w:rsidRPr="00062616">
        <w:rPr>
          <w:sz w:val="20"/>
          <w:lang w:val="es-CO"/>
        </w:rPr>
        <w:t>éptima</w:t>
      </w:r>
      <w:r w:rsidRPr="00062616">
        <w:rPr>
          <w:sz w:val="20"/>
          <w:lang w:val="es-CO"/>
        </w:rPr>
        <w:t xml:space="preserve"> ronda de MICS en 20</w:t>
      </w:r>
      <w:r w:rsidRPr="00062616">
        <w:rPr>
          <w:sz w:val="20"/>
          <w:lang w:val="es-CO"/>
        </w:rPr>
        <w:t>23</w:t>
      </w:r>
      <w:r w:rsidRPr="00062616">
        <w:rPr>
          <w:sz w:val="20"/>
          <w:lang w:val="es-CO"/>
        </w:rPr>
        <w:t xml:space="preserve">, y se espera que los </w:t>
      </w:r>
      <w:r w:rsidRPr="00062616">
        <w:rPr>
          <w:sz w:val="20"/>
          <w:lang w:val="es-CO"/>
        </w:rPr>
        <w:lastRenderedPageBreak/>
        <w:t xml:space="preserve">resultados de las primeras encuestas estén disponibles a finales de </w:t>
      </w:r>
      <w:commentRangeStart w:id="2"/>
      <w:r w:rsidRPr="00062616">
        <w:rPr>
          <w:sz w:val="20"/>
          <w:lang w:val="es-CO"/>
        </w:rPr>
        <w:t>20</w:t>
      </w:r>
      <w:r w:rsidRPr="00062616">
        <w:rPr>
          <w:sz w:val="20"/>
          <w:lang w:val="es-CO"/>
        </w:rPr>
        <w:t>24</w:t>
      </w:r>
      <w:commentRangeEnd w:id="2"/>
      <w:r>
        <w:rPr>
          <w:rStyle w:val="CommentReference"/>
        </w:rPr>
        <w:commentReference w:id="2"/>
      </w:r>
      <w:r w:rsidRPr="00062616">
        <w:rPr>
          <w:sz w:val="20"/>
          <w:lang w:val="es-CO"/>
        </w:rPr>
        <w:t>.</w:t>
      </w:r>
      <w:r w:rsidR="00D52CA9" w:rsidRPr="00423D67">
        <w:rPr>
          <w:sz w:val="20"/>
          <w:lang w:val="es-CO"/>
        </w:rPr>
        <w:t xml:space="preserve"> </w:t>
      </w:r>
      <w:r w:rsidRPr="00423D67">
        <w:rPr>
          <w:sz w:val="20"/>
          <w:lang w:val="es-CO"/>
        </w:rPr>
        <w:t>Esta nueva ronda está en consonancia con la lista de indicadores de los Objetivos de Desarrollo Sostenible aprobados por la Comisión de Estadística de las Naciones Unidas en 2016, tras la adopción mundial de los 17 ODS y 169 objetivos de la Agenda 2030 para el Desarrollo Sostenible</w:t>
      </w:r>
      <w:r w:rsidR="006D2A60" w:rsidRPr="00423D67">
        <w:rPr>
          <w:sz w:val="20"/>
          <w:lang w:val="es-CO"/>
        </w:rPr>
        <w:t xml:space="preserve">. </w:t>
      </w:r>
      <w:r w:rsidRPr="00423D67">
        <w:rPr>
          <w:sz w:val="20"/>
          <w:lang w:val="es-CO"/>
        </w:rPr>
        <w:t>El marco definitivo de los indicadores de ODS incluye actualmente 23</w:t>
      </w:r>
      <w:r w:rsidRPr="00423D67">
        <w:rPr>
          <w:sz w:val="20"/>
          <w:lang w:val="es-CO"/>
        </w:rPr>
        <w:t>1</w:t>
      </w:r>
      <w:r w:rsidRPr="00423D67">
        <w:rPr>
          <w:sz w:val="20"/>
          <w:lang w:val="es-CO"/>
        </w:rPr>
        <w:t xml:space="preserve"> indicadores mundiales, de los cuales alrededor de</w:t>
      </w:r>
      <w:r w:rsidR="00A308D3" w:rsidRPr="00423D67">
        <w:rPr>
          <w:sz w:val="20"/>
          <w:lang w:val="es-CO"/>
        </w:rPr>
        <w:t xml:space="preserve"> una tercera parte</w:t>
      </w:r>
      <w:r w:rsidRPr="00423D67">
        <w:rPr>
          <w:sz w:val="20"/>
          <w:lang w:val="es-CO"/>
        </w:rPr>
        <w:t xml:space="preserve"> son encuestas a hogares</w:t>
      </w:r>
      <w:r w:rsidR="006D2A60" w:rsidRPr="00423D67">
        <w:rPr>
          <w:sz w:val="20"/>
          <w:lang w:val="es-CO"/>
        </w:rPr>
        <w:t>.</w:t>
      </w:r>
      <w:r w:rsidR="00A308D3" w:rsidRPr="00423D67">
        <w:rPr>
          <w:sz w:val="20"/>
          <w:lang w:val="es-CO"/>
        </w:rPr>
        <w:t xml:space="preserve"> MICS está bien posicionada para desempeñar un papel central en esta Agenda junto con otras encuestas demográficas, de salud y socioeconómicas</w:t>
      </w:r>
      <w:r w:rsidR="00A308D3" w:rsidRPr="00423D67">
        <w:rPr>
          <w:sz w:val="20"/>
          <w:lang w:val="es-CO"/>
        </w:rPr>
        <w:t>,</w:t>
      </w:r>
      <w:r w:rsidR="00A308D3" w:rsidRPr="00423D67">
        <w:rPr>
          <w:sz w:val="20"/>
          <w:lang w:val="es-CO"/>
        </w:rPr>
        <w:t xml:space="preserve"> y </w:t>
      </w:r>
      <w:r w:rsidR="00A308D3" w:rsidRPr="00423D67">
        <w:rPr>
          <w:sz w:val="20"/>
          <w:lang w:val="es-CO"/>
        </w:rPr>
        <w:t xml:space="preserve">para </w:t>
      </w:r>
      <w:r w:rsidR="00A308D3" w:rsidRPr="00423D67">
        <w:rPr>
          <w:sz w:val="20"/>
          <w:lang w:val="es-CO"/>
        </w:rPr>
        <w:t xml:space="preserve">complementar </w:t>
      </w:r>
      <w:r w:rsidR="00A308D3" w:rsidRPr="00423D67">
        <w:rPr>
          <w:sz w:val="20"/>
          <w:lang w:val="es-CO"/>
        </w:rPr>
        <w:t xml:space="preserve">los </w:t>
      </w:r>
      <w:r w:rsidR="00A308D3" w:rsidRPr="00423D67">
        <w:rPr>
          <w:sz w:val="20"/>
          <w:lang w:val="es-CO"/>
        </w:rPr>
        <w:t xml:space="preserve">datos </w:t>
      </w:r>
      <w:r w:rsidR="00A308D3" w:rsidRPr="00423D67">
        <w:rPr>
          <w:sz w:val="20"/>
          <w:lang w:val="es-CO"/>
        </w:rPr>
        <w:t xml:space="preserve">procedentes </w:t>
      </w:r>
      <w:r w:rsidR="00A308D3" w:rsidRPr="00423D67">
        <w:rPr>
          <w:sz w:val="20"/>
          <w:lang w:val="es-CO"/>
        </w:rPr>
        <w:t>de fuentes administrativas y censos</w:t>
      </w:r>
      <w:r w:rsidR="00D52CA9" w:rsidRPr="00423D67">
        <w:rPr>
          <w:sz w:val="20"/>
          <w:lang w:val="es-CO"/>
        </w:rPr>
        <w:t>.</w:t>
      </w:r>
      <w:r w:rsidR="00617E6C" w:rsidRPr="00423D67">
        <w:rPr>
          <w:sz w:val="20"/>
          <w:lang w:val="es-CO"/>
        </w:rPr>
        <w:t xml:space="preserve"> </w:t>
      </w:r>
      <w:r w:rsidR="00617E6C" w:rsidRPr="00423D67">
        <w:rPr>
          <w:sz w:val="20"/>
          <w:lang w:val="es-CO"/>
        </w:rPr>
        <w:t>Tras someterse a</w:t>
      </w:r>
      <w:r w:rsidR="00617E6C" w:rsidRPr="00423D67">
        <w:rPr>
          <w:sz w:val="20"/>
          <w:lang w:val="es-CO"/>
        </w:rPr>
        <w:t xml:space="preserve"> </w:t>
      </w:r>
      <w:proofErr w:type="spellStart"/>
      <w:r w:rsidR="00617E6C" w:rsidRPr="00423D67">
        <w:rPr>
          <w:sz w:val="20"/>
          <w:lang w:val="es-CO"/>
        </w:rPr>
        <w:t>a</w:t>
      </w:r>
      <w:proofErr w:type="spellEnd"/>
      <w:r w:rsidR="00617E6C" w:rsidRPr="00423D67">
        <w:rPr>
          <w:sz w:val="20"/>
          <w:lang w:val="es-CO"/>
        </w:rPr>
        <w:t xml:space="preserve"> rigurosos trabajos metodológicos y de validación para ampliar el alcance de las herramientas e incluir nu</w:t>
      </w:r>
      <w:r w:rsidR="00617E6C" w:rsidRPr="00423D67">
        <w:rPr>
          <w:sz w:val="20"/>
          <w:lang w:val="es-CO"/>
        </w:rPr>
        <w:t>merosos</w:t>
      </w:r>
      <w:r w:rsidR="00617E6C" w:rsidRPr="00423D67">
        <w:rPr>
          <w:sz w:val="20"/>
          <w:lang w:val="es-CO"/>
        </w:rPr>
        <w:t xml:space="preserve"> temas que reflejen los indicadores ODS y los temas emergentes en el contexto de la Agenda 2030 para el Desarrollo Sostenible</w:t>
      </w:r>
      <w:proofErr w:type="gramStart"/>
      <w:r w:rsidR="00617E6C" w:rsidRPr="00423D67">
        <w:rPr>
          <w:sz w:val="20"/>
          <w:lang w:val="es-CO"/>
        </w:rPr>
        <w:t xml:space="preserve">, </w:t>
      </w:r>
      <w:r w:rsidR="00617E6C" w:rsidRPr="00423D67">
        <w:rPr>
          <w:sz w:val="20"/>
          <w:lang w:val="es-CO"/>
        </w:rPr>
        <w:t>.</w:t>
      </w:r>
      <w:proofErr w:type="gramEnd"/>
      <w:r w:rsidR="00617E6C" w:rsidRPr="00423D67">
        <w:rPr>
          <w:sz w:val="20"/>
          <w:lang w:val="es-CO"/>
        </w:rPr>
        <w:t xml:space="preserve"> Los cuestionarios MICS7 de la nueva ronda cubren la mitad de los indicadores de los ODS basados en encuestas de hogares</w:t>
      </w:r>
      <w:r w:rsidR="00617E6C" w:rsidRPr="00423D67">
        <w:rPr>
          <w:sz w:val="20"/>
          <w:lang w:val="es-CO"/>
        </w:rPr>
        <w:t>.</w:t>
      </w:r>
    </w:p>
    <w:bookmarkEnd w:id="1"/>
    <w:p w14:paraId="60C3A8C9" w14:textId="77777777" w:rsidR="00423D67" w:rsidRDefault="00E720B3" w:rsidP="00F34459">
      <w:p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A medida que los gobiernos desarrollen marcos nacionales para monitorear el progreso hacia los ODS, se requerirá planificación estratégica e inversiones para recolectar datos robustos, más frecuentes y oportunos. Esta ronda de MICS presenta una oportunidad única para apoyar este proceso.</w:t>
      </w:r>
    </w:p>
    <w:p w14:paraId="3A192EB4" w14:textId="4D2F0B59" w:rsidR="00F10410" w:rsidRPr="00423D67" w:rsidRDefault="00E720B3" w:rsidP="00F34459">
      <w:pPr>
        <w:shd w:val="clear" w:color="auto" w:fill="FFFFFF"/>
        <w:autoSpaceDE w:val="0"/>
        <w:autoSpaceDN w:val="0"/>
        <w:adjustRightInd w:val="0"/>
        <w:spacing w:before="100" w:beforeAutospacing="1" w:after="100" w:afterAutospacing="1"/>
        <w:jc w:val="both"/>
        <w:rPr>
          <w:sz w:val="20"/>
          <w:lang w:val="es-CO"/>
        </w:rPr>
      </w:pPr>
      <w:r w:rsidRPr="00423D67">
        <w:rPr>
          <w:color w:val="FF0000"/>
          <w:sz w:val="20"/>
          <w:lang w:val="es-CO"/>
        </w:rPr>
        <w:t>La Oficina de UNICEF en el país (CO) ya ha apoyado las encuestas MICS en AÑO, AÑO y AÑO</w:t>
      </w:r>
      <w:r w:rsidR="007E7BD5" w:rsidRPr="00423D67">
        <w:rPr>
          <w:color w:val="FF0000"/>
          <w:sz w:val="20"/>
          <w:lang w:val="es-CO"/>
        </w:rPr>
        <w:t xml:space="preserve">. </w:t>
      </w:r>
      <w:r w:rsidRPr="00423D67">
        <w:rPr>
          <w:color w:val="FF0000"/>
          <w:sz w:val="20"/>
          <w:lang w:val="es-CO"/>
        </w:rPr>
        <w:t>Para respaldar el establecimiento de una línea de base / Como parte de la revisión intermedia / otro objetivo clave</w:t>
      </w:r>
      <w:r w:rsidR="00235516" w:rsidRPr="00423D67">
        <w:rPr>
          <w:color w:val="FF0000"/>
          <w:sz w:val="20"/>
          <w:lang w:val="es-CO"/>
        </w:rPr>
        <w:t xml:space="preserve"> </w:t>
      </w:r>
      <w:r w:rsidRPr="00423D67">
        <w:rPr>
          <w:color w:val="FF0000"/>
          <w:sz w:val="20"/>
          <w:lang w:val="es-CO"/>
        </w:rPr>
        <w:t>del ciclo del programa de país AÑO-AÑO</w:t>
      </w:r>
      <w:r w:rsidR="00C461F7" w:rsidRPr="00423D67">
        <w:rPr>
          <w:sz w:val="20"/>
          <w:lang w:val="es-CO"/>
        </w:rPr>
        <w:t xml:space="preserve">, </w:t>
      </w:r>
      <w:r w:rsidRPr="00423D67">
        <w:rPr>
          <w:sz w:val="20"/>
          <w:lang w:val="es-CO"/>
        </w:rPr>
        <w:t xml:space="preserve">la Oficina de UNICEF en el </w:t>
      </w:r>
      <w:r w:rsidRPr="00423D67">
        <w:rPr>
          <w:color w:val="FF0000"/>
          <w:sz w:val="20"/>
          <w:lang w:val="es-CO"/>
        </w:rPr>
        <w:t xml:space="preserve">país </w:t>
      </w:r>
      <w:r w:rsidRPr="00423D67">
        <w:rPr>
          <w:sz w:val="20"/>
          <w:lang w:val="es-CO"/>
        </w:rPr>
        <w:t>apoyará una MICS como parte de la s</w:t>
      </w:r>
      <w:r w:rsidRPr="00423D67">
        <w:rPr>
          <w:sz w:val="20"/>
          <w:lang w:val="es-CO"/>
        </w:rPr>
        <w:t>étima</w:t>
      </w:r>
      <w:r w:rsidRPr="00423D67">
        <w:rPr>
          <w:sz w:val="20"/>
          <w:lang w:val="es-CO"/>
        </w:rPr>
        <w:t xml:space="preserve"> ronda del programa de encuestas en el </w:t>
      </w:r>
      <w:r w:rsidRPr="00423D67">
        <w:rPr>
          <w:color w:val="FF0000"/>
          <w:sz w:val="20"/>
          <w:lang w:val="es-CO"/>
        </w:rPr>
        <w:t>AÑO</w:t>
      </w:r>
      <w:r w:rsidR="007D6DEE" w:rsidRPr="00423D67">
        <w:rPr>
          <w:color w:val="FF0000"/>
          <w:sz w:val="20"/>
          <w:lang w:val="es-CO"/>
        </w:rPr>
        <w:t>.</w:t>
      </w:r>
      <w:r w:rsidR="00235516" w:rsidRPr="00423D67">
        <w:rPr>
          <w:color w:val="FF0000"/>
          <w:sz w:val="20"/>
          <w:lang w:val="es-CO"/>
        </w:rPr>
        <w:t xml:space="preserve"> </w:t>
      </w:r>
      <w:r w:rsidR="007D6DEE" w:rsidRPr="00423D67">
        <w:rPr>
          <w:color w:val="000000" w:themeColor="text1"/>
          <w:sz w:val="20"/>
          <w:lang w:val="es-CO"/>
        </w:rPr>
        <w:t>Para garantizar que la implementación de la encuesta MICS se ejecute sin problemas se cumplen plazos específicos, y que</w:t>
      </w:r>
      <w:r w:rsidR="007D6DEE" w:rsidRPr="00423D67">
        <w:rPr>
          <w:color w:val="FF0000"/>
          <w:sz w:val="20"/>
          <w:lang w:val="es-CO"/>
        </w:rPr>
        <w:t xml:space="preserve"> el socio ejecutor, la Oficina Nacional de Estadística (ONE), </w:t>
      </w:r>
      <w:r w:rsidR="007D6DEE" w:rsidRPr="00423D67">
        <w:rPr>
          <w:color w:val="000000" w:themeColor="text1"/>
          <w:sz w:val="20"/>
          <w:lang w:val="es-CO"/>
        </w:rPr>
        <w:t xml:space="preserve">reciba la asistencia técnica necesaria para producir datos estadísticamente fiables y sólidos, la Oficina de UNICEF en el </w:t>
      </w:r>
      <w:r w:rsidR="007D6DEE" w:rsidRPr="00423D67">
        <w:rPr>
          <w:color w:val="FF0000"/>
          <w:sz w:val="20"/>
          <w:lang w:val="es-CO"/>
        </w:rPr>
        <w:t xml:space="preserve">país </w:t>
      </w:r>
      <w:r w:rsidR="007D6DEE" w:rsidRPr="00423D67">
        <w:rPr>
          <w:color w:val="000000" w:themeColor="text1"/>
          <w:sz w:val="20"/>
          <w:lang w:val="es-CO"/>
        </w:rPr>
        <w:t>contratará a un consultor de tiempo completo para supervisar el proceso MICS, desde el trabajo preparatorio hasta la publicación de los resultados.</w:t>
      </w:r>
    </w:p>
    <w:p w14:paraId="73217419" w14:textId="77C1F35A" w:rsidR="004F2E38" w:rsidRPr="00423D67" w:rsidRDefault="00B552F6" w:rsidP="00F34459">
      <w:pPr>
        <w:shd w:val="clear" w:color="auto" w:fill="FFFFFF"/>
        <w:spacing w:before="100" w:beforeAutospacing="1" w:after="100" w:afterAutospacing="1"/>
        <w:jc w:val="both"/>
        <w:rPr>
          <w:sz w:val="20"/>
          <w:lang w:val="es-CO"/>
        </w:rPr>
      </w:pPr>
      <w:r w:rsidRPr="00423D67">
        <w:rPr>
          <w:sz w:val="20"/>
          <w:lang w:val="es-CO"/>
        </w:rPr>
        <w:t xml:space="preserve">El MICS </w:t>
      </w:r>
      <w:r w:rsidRPr="00423D67">
        <w:rPr>
          <w:color w:val="FF0000"/>
          <w:sz w:val="20"/>
          <w:lang w:val="es-CO"/>
        </w:rPr>
        <w:t xml:space="preserve">AÑO </w:t>
      </w:r>
      <w:r w:rsidRPr="00423D67">
        <w:rPr>
          <w:sz w:val="20"/>
          <w:lang w:val="es-CO"/>
        </w:rPr>
        <w:t xml:space="preserve">de </w:t>
      </w:r>
      <w:r w:rsidRPr="00423D67">
        <w:rPr>
          <w:color w:val="FF0000"/>
          <w:sz w:val="20"/>
          <w:lang w:val="es-CO"/>
        </w:rPr>
        <w:t xml:space="preserve">PAÍS </w:t>
      </w:r>
      <w:r w:rsidRPr="00423D67">
        <w:rPr>
          <w:sz w:val="20"/>
          <w:lang w:val="es-CO"/>
        </w:rPr>
        <w:t>se implementará utilizando CAPI (Entrevista Personal Asistida por Computadora) en el cual el entrevistador usa una tableta para registrar datos. La recopilación de datos CAPI reduc</w:t>
      </w:r>
      <w:r w:rsidRPr="00423D67">
        <w:rPr>
          <w:sz w:val="20"/>
          <w:lang w:val="es-CO"/>
        </w:rPr>
        <w:t>e</w:t>
      </w:r>
      <w:r w:rsidRPr="00423D67">
        <w:rPr>
          <w:sz w:val="20"/>
          <w:lang w:val="es-CO"/>
        </w:rPr>
        <w:t xml:space="preserve"> el tiempo necesario para recopilar y procesar los datos de la encuesta, facilita el monitoreo en tiempo real, mejora la calidad de los datos y </w:t>
      </w:r>
      <w:proofErr w:type="spellStart"/>
      <w:r w:rsidRPr="00423D67">
        <w:rPr>
          <w:sz w:val="20"/>
          <w:lang w:val="es-CO"/>
        </w:rPr>
        <w:t>reduci</w:t>
      </w:r>
      <w:proofErr w:type="spellEnd"/>
      <w:r w:rsidRPr="00423D67">
        <w:rPr>
          <w:sz w:val="20"/>
          <w:lang w:val="es-CO"/>
        </w:rPr>
        <w:t xml:space="preserve"> los costos de la encuesta.</w:t>
      </w:r>
      <w:r w:rsidR="00D52CA9" w:rsidRPr="00423D67">
        <w:rPr>
          <w:sz w:val="20"/>
          <w:lang w:val="es-CO"/>
        </w:rPr>
        <w:t xml:space="preserve"> </w:t>
      </w:r>
    </w:p>
    <w:p w14:paraId="656FD293" w14:textId="622BA53B" w:rsidR="00D553AF" w:rsidRPr="00423D67" w:rsidRDefault="00B552F6" w:rsidP="00423D6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hAnsiTheme="minorHAnsi"/>
          <w:caps/>
          <w:color w:val="FFFFFF" w:themeColor="background1"/>
          <w:spacing w:val="15"/>
          <w:lang w:val="es-CO"/>
        </w:rPr>
      </w:pPr>
      <w:r w:rsidRPr="00423D67">
        <w:rPr>
          <w:rFonts w:asciiTheme="minorHAnsi" w:eastAsiaTheme="minorEastAsia" w:hAnsiTheme="minorHAnsi"/>
          <w:caps/>
          <w:color w:val="FFFFFF" w:themeColor="background1"/>
          <w:spacing w:val="15"/>
          <w:sz w:val="22"/>
          <w:lang w:val="es-CO"/>
        </w:rPr>
        <w:t>Propósito del trabajo</w:t>
      </w:r>
    </w:p>
    <w:p w14:paraId="0DEE3609" w14:textId="078E721C" w:rsidR="00D553AF" w:rsidRPr="00423D67" w:rsidRDefault="00B552F6" w:rsidP="00F34459">
      <w:p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Bajo la supervisión general del </w:t>
      </w:r>
      <w:r w:rsidRPr="00423D67">
        <w:rPr>
          <w:color w:val="FF0000"/>
          <w:sz w:val="20"/>
          <w:lang w:val="es-CO"/>
        </w:rPr>
        <w:t>Oficial de Monitoreo y Evaluación</w:t>
      </w:r>
      <w:r w:rsidRPr="00423D67">
        <w:rPr>
          <w:sz w:val="20"/>
          <w:lang w:val="es-CO"/>
        </w:rPr>
        <w:t xml:space="preserve">, el Consultor Nacional de MICS (CNM) apoyará y proporcionará orientación a UNICEF </w:t>
      </w:r>
      <w:r w:rsidRPr="00423D67">
        <w:rPr>
          <w:color w:val="FF0000"/>
          <w:sz w:val="20"/>
          <w:lang w:val="es-CO"/>
        </w:rPr>
        <w:t>PAÍS</w:t>
      </w:r>
      <w:r w:rsidRPr="00423D67">
        <w:rPr>
          <w:sz w:val="20"/>
          <w:lang w:val="es-CO"/>
        </w:rPr>
        <w:t xml:space="preserve"> y a la </w:t>
      </w:r>
      <w:r w:rsidRPr="00423D67">
        <w:rPr>
          <w:color w:val="FF0000"/>
          <w:sz w:val="20"/>
          <w:lang w:val="es-CO"/>
        </w:rPr>
        <w:t>ONE</w:t>
      </w:r>
      <w:r w:rsidRPr="00423D67">
        <w:rPr>
          <w:sz w:val="20"/>
          <w:lang w:val="es-CO"/>
        </w:rPr>
        <w:t xml:space="preserve"> para la preparación, implementación y terminación de la encuesta MICS en </w:t>
      </w:r>
      <w:r w:rsidRPr="00423D67">
        <w:rPr>
          <w:sz w:val="20"/>
          <w:lang w:val="es-CO"/>
        </w:rPr>
        <w:t xml:space="preserve">el </w:t>
      </w:r>
      <w:r w:rsidRPr="00423D67">
        <w:rPr>
          <w:sz w:val="20"/>
          <w:lang w:val="es-CO"/>
        </w:rPr>
        <w:t xml:space="preserve">PAÍS. El CNM asesorará </w:t>
      </w:r>
      <w:r w:rsidRPr="00423D67">
        <w:rPr>
          <w:sz w:val="20"/>
          <w:lang w:val="es-CO"/>
        </w:rPr>
        <w:t xml:space="preserve">y apoyará </w:t>
      </w:r>
      <w:r w:rsidRPr="00423D67">
        <w:rPr>
          <w:sz w:val="20"/>
          <w:lang w:val="es-CO"/>
        </w:rPr>
        <w:t>a la ONE</w:t>
      </w:r>
      <w:r w:rsidR="00D553AF" w:rsidRPr="00423D67">
        <w:rPr>
          <w:sz w:val="20"/>
          <w:lang w:val="es-CO"/>
        </w:rPr>
        <w:t xml:space="preserve">, </w:t>
      </w:r>
      <w:r w:rsidRPr="00423D67">
        <w:rPr>
          <w:sz w:val="20"/>
          <w:lang w:val="es-CO"/>
        </w:rPr>
        <w:t>especialmente al Coordinador de la Encuesta y a los expertos en muestreo y procesamiento de datos, durante la planificación de la encuesta, el diseño del cuestionario, el muestreo, la capacitación, el trabajo de campo, el procesamiento de datos, el análisis de datos,</w:t>
      </w:r>
      <w:r w:rsidRPr="00423D67">
        <w:rPr>
          <w:sz w:val="20"/>
          <w:lang w:val="es-CO"/>
        </w:rPr>
        <w:t xml:space="preserve"> el reporte,</w:t>
      </w:r>
      <w:r w:rsidRPr="00423D67">
        <w:rPr>
          <w:sz w:val="20"/>
          <w:lang w:val="es-CO"/>
        </w:rPr>
        <w:t xml:space="preserve"> la diseminación y archivo, garantizando que en todo momento se sigan los protocolos y recomendaciones</w:t>
      </w:r>
      <w:r w:rsidR="00D553AF" w:rsidRPr="00423D67">
        <w:rPr>
          <w:sz w:val="20"/>
          <w:lang w:val="es-CO"/>
        </w:rPr>
        <w:t xml:space="preserve">. </w:t>
      </w:r>
      <w:r w:rsidRPr="00423D67">
        <w:rPr>
          <w:sz w:val="20"/>
          <w:lang w:val="es-CO"/>
        </w:rPr>
        <w:t xml:space="preserve">El CNM se comunicará eficazmente con el </w:t>
      </w:r>
      <w:r w:rsidRPr="00423D67">
        <w:rPr>
          <w:color w:val="FF0000"/>
          <w:sz w:val="20"/>
          <w:lang w:val="es-CO"/>
        </w:rPr>
        <w:t xml:space="preserve">CO </w:t>
      </w:r>
      <w:r w:rsidRPr="00423D67">
        <w:rPr>
          <w:sz w:val="20"/>
          <w:lang w:val="es-CO"/>
        </w:rPr>
        <w:t xml:space="preserve">de UNICEF y la </w:t>
      </w:r>
      <w:r w:rsidRPr="00423D67">
        <w:rPr>
          <w:color w:val="FF0000"/>
          <w:sz w:val="20"/>
          <w:lang w:val="es-CO"/>
        </w:rPr>
        <w:t>ONE</w:t>
      </w:r>
      <w:r w:rsidRPr="00423D67">
        <w:rPr>
          <w:sz w:val="20"/>
          <w:lang w:val="es-CO"/>
        </w:rPr>
        <w:t>, respondiendo puntualmente a las necesidades y cuestiones relacionadas con MICS a medida que éstas surjan.</w:t>
      </w:r>
    </w:p>
    <w:p w14:paraId="069BA894" w14:textId="66A1B4AF" w:rsidR="00D553AF" w:rsidRPr="00423D67" w:rsidRDefault="00843C7D" w:rsidP="00F34459">
      <w:p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El CNM se encargará de coordinar y apoyar el trabajo de otros especialistas contratados por UNICEF para prestar asistencia técnica al proceso MICS. El consultor trabajará en estrecha colaboración con el equipo de encuesta, las partes interesadas y los Comités Directivos y Técnicos y representará a UNICEF en reuniones y talleres en relación con la encuesta, según sea necesario. El CNM también trabajará en estrecha colaboración con el Coordinador de MICS Regional en la Oficina Regional de UNICEF (RO) y el Equipo de MICS en la sede de UNICEF (HQ), así como</w:t>
      </w:r>
      <w:r w:rsidRPr="00423D67">
        <w:rPr>
          <w:sz w:val="20"/>
          <w:lang w:val="es-CO"/>
        </w:rPr>
        <w:t>, expertos y</w:t>
      </w:r>
      <w:r w:rsidRPr="00423D67">
        <w:rPr>
          <w:sz w:val="20"/>
          <w:lang w:val="es-CO"/>
        </w:rPr>
        <w:t xml:space="preserve"> consultores asignados para apoyar el </w:t>
      </w:r>
      <w:r w:rsidRPr="00423D67">
        <w:rPr>
          <w:color w:val="FF0000"/>
          <w:sz w:val="20"/>
          <w:lang w:val="es-CO"/>
        </w:rPr>
        <w:t xml:space="preserve">país </w:t>
      </w:r>
      <w:r w:rsidRPr="00423D67">
        <w:rPr>
          <w:sz w:val="20"/>
          <w:lang w:val="es-CO"/>
        </w:rPr>
        <w:t>MICS (denominados colectivamente "El equipo MICS de UNICEF")</w:t>
      </w:r>
      <w:r w:rsidR="007E7BD5" w:rsidRPr="00423D67">
        <w:rPr>
          <w:sz w:val="20"/>
          <w:lang w:val="es-CO"/>
        </w:rPr>
        <w:t xml:space="preserve">. </w:t>
      </w:r>
    </w:p>
    <w:p w14:paraId="1C9ED6D0" w14:textId="04C3255F" w:rsidR="00D553AF" w:rsidRPr="00423D67" w:rsidRDefault="00843C7D" w:rsidP="00423D6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hAnsiTheme="minorHAnsi"/>
          <w:caps/>
          <w:color w:val="FFFFFF" w:themeColor="background1"/>
          <w:spacing w:val="15"/>
          <w:lang w:val="es-CO"/>
        </w:rPr>
      </w:pPr>
      <w:r w:rsidRPr="00423D67">
        <w:rPr>
          <w:rFonts w:asciiTheme="minorHAnsi" w:eastAsiaTheme="minorEastAsia" w:hAnsiTheme="minorHAnsi"/>
          <w:caps/>
          <w:color w:val="FFFFFF" w:themeColor="background1"/>
          <w:spacing w:val="15"/>
          <w:sz w:val="22"/>
          <w:lang w:val="es-CO"/>
        </w:rPr>
        <w:lastRenderedPageBreak/>
        <w:t>Tareas Principales relacionadas con el Trabajo</w:t>
      </w:r>
    </w:p>
    <w:p w14:paraId="14A3A103" w14:textId="0D3C32A9" w:rsidR="00D553AF" w:rsidRPr="00423D67" w:rsidRDefault="00843C7D"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Proporcionar apoyo técnico y gerencial a la MICS</w:t>
      </w:r>
      <w:r w:rsidRPr="00423D67">
        <w:rPr>
          <w:rFonts w:ascii="Calibri" w:hAnsi="Calibri" w:cs="Arial"/>
          <w:lang w:val="es-CO" w:bidi="th-TH"/>
        </w:rPr>
        <w:t>.</w:t>
      </w:r>
    </w:p>
    <w:p w14:paraId="6464B373" w14:textId="43BB55C7" w:rsidR="00D553AF" w:rsidRPr="00423D67" w:rsidRDefault="00843C7D" w:rsidP="00F34459">
      <w:pPr>
        <w:numPr>
          <w:ilvl w:val="0"/>
          <w:numId w:val="28"/>
        </w:numPr>
        <w:shd w:val="clear" w:color="auto" w:fill="FFFFFF"/>
        <w:tabs>
          <w:tab w:val="clear" w:pos="720"/>
          <w:tab w:val="num" w:pos="374"/>
        </w:tabs>
        <w:spacing w:before="100" w:beforeAutospacing="1" w:after="100" w:afterAutospacing="1"/>
        <w:ind w:left="374" w:hanging="374"/>
        <w:jc w:val="both"/>
        <w:rPr>
          <w:sz w:val="20"/>
          <w:lang w:val="es-CO"/>
        </w:rPr>
      </w:pPr>
      <w:r w:rsidRPr="00423D67">
        <w:rPr>
          <w:sz w:val="20"/>
          <w:lang w:val="es-CO"/>
        </w:rPr>
        <w:t>Presentar la metodología MICS, herramientas y directrices a los aliados/partes interesadas (por ejemplo, ministerios, Agencias de la ONU, etc.)</w:t>
      </w:r>
      <w:r w:rsidR="00E03247" w:rsidRPr="00423D67">
        <w:rPr>
          <w:rFonts w:cstheme="minorHAnsi"/>
          <w:sz w:val="20"/>
          <w:szCs w:val="20"/>
          <w:lang w:val="es-CO"/>
        </w:rPr>
        <w:t>,</w:t>
      </w:r>
    </w:p>
    <w:p w14:paraId="064527EF" w14:textId="597025EE" w:rsidR="00D553AF" w:rsidRPr="00423D67" w:rsidRDefault="00843C7D" w:rsidP="00F34459">
      <w:pPr>
        <w:numPr>
          <w:ilvl w:val="0"/>
          <w:numId w:val="28"/>
        </w:numPr>
        <w:shd w:val="clear" w:color="auto" w:fill="FFFFFF"/>
        <w:tabs>
          <w:tab w:val="clear" w:pos="720"/>
          <w:tab w:val="num" w:pos="374"/>
        </w:tabs>
        <w:spacing w:before="100" w:beforeAutospacing="1" w:after="100" w:afterAutospacing="1"/>
        <w:ind w:left="374" w:hanging="374"/>
        <w:jc w:val="both"/>
        <w:rPr>
          <w:sz w:val="20"/>
          <w:lang w:val="es-CO"/>
        </w:rPr>
      </w:pPr>
      <w:r w:rsidRPr="00423D67">
        <w:rPr>
          <w:sz w:val="20"/>
          <w:lang w:val="es-CO"/>
        </w:rPr>
        <w:t>Finalizar, en colaboración con los aliados nacionales y UNICEF CO, el Plan y Presupuesto de la Encuesta, incluido el calendario, y compartirlo con el Coordinador de MICS Regional</w:t>
      </w:r>
      <w:r w:rsidR="00E03247" w:rsidRPr="00423D67">
        <w:rPr>
          <w:rFonts w:cstheme="minorHAnsi"/>
          <w:sz w:val="20"/>
          <w:szCs w:val="20"/>
          <w:lang w:val="es-CO"/>
        </w:rPr>
        <w:t>,</w:t>
      </w:r>
    </w:p>
    <w:p w14:paraId="2619B78B" w14:textId="50382AED" w:rsidR="007E7BD5" w:rsidRPr="00423D67" w:rsidRDefault="00843C7D" w:rsidP="00F34459">
      <w:pPr>
        <w:numPr>
          <w:ilvl w:val="0"/>
          <w:numId w:val="28"/>
        </w:numPr>
        <w:shd w:val="clear" w:color="auto" w:fill="FFFFFF"/>
        <w:tabs>
          <w:tab w:val="clear" w:pos="720"/>
          <w:tab w:val="num" w:pos="374"/>
        </w:tabs>
        <w:spacing w:before="100" w:beforeAutospacing="1" w:after="100" w:afterAutospacing="1"/>
        <w:ind w:left="374" w:hanging="374"/>
        <w:jc w:val="both"/>
        <w:rPr>
          <w:sz w:val="20"/>
          <w:lang w:val="es-CO"/>
        </w:rPr>
      </w:pPr>
      <w:r w:rsidRPr="00423D67">
        <w:rPr>
          <w:sz w:val="20"/>
          <w:lang w:val="es-CO"/>
        </w:rPr>
        <w:t>4.</w:t>
      </w:r>
      <w:r w:rsidRPr="00423D67">
        <w:rPr>
          <w:sz w:val="20"/>
          <w:lang w:val="es-CO"/>
        </w:rPr>
        <w:tab/>
        <w:t>Asegurar que el Protocolo Ético y otras recomendaciones éticas se aborden en el proceso de implementación de la encuesta y que todos los documentos relacionados con MICS sean compartidos con el Comité Ético Nacional</w:t>
      </w:r>
      <w:r w:rsidRPr="00423D67">
        <w:rPr>
          <w:sz w:val="20"/>
          <w:lang w:val="es-CO"/>
        </w:rPr>
        <w:t>/Internacional</w:t>
      </w:r>
      <w:r w:rsidRPr="00423D67">
        <w:rPr>
          <w:sz w:val="20"/>
          <w:lang w:val="es-CO"/>
        </w:rPr>
        <w:t xml:space="preserve"> a tiempo para su aprobación</w:t>
      </w:r>
      <w:r w:rsidR="00E03247" w:rsidRPr="00423D67">
        <w:rPr>
          <w:rFonts w:cstheme="minorHAnsi"/>
          <w:sz w:val="20"/>
          <w:szCs w:val="20"/>
          <w:lang w:val="es-CO"/>
        </w:rPr>
        <w:t>,</w:t>
      </w:r>
    </w:p>
    <w:p w14:paraId="43A3206B" w14:textId="15D3AA5B" w:rsidR="00D553AF" w:rsidRPr="00423D67" w:rsidRDefault="0063724E"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 xml:space="preserve">Supervisar cada etapa del proceso de la encuesta y asegurar que los protocolos y estándares MICS son seguidos por la </w:t>
      </w:r>
      <w:r w:rsidRPr="00423D67">
        <w:rPr>
          <w:color w:val="FF0000"/>
          <w:sz w:val="20"/>
          <w:lang w:val="es-CO"/>
        </w:rPr>
        <w:t>ONE</w:t>
      </w:r>
      <w:r w:rsidRPr="00423D67">
        <w:rPr>
          <w:sz w:val="20"/>
          <w:lang w:val="es-CO"/>
        </w:rPr>
        <w:t>, más específicamente durante la capacitación y las visitas de supervisión de campo</w:t>
      </w:r>
      <w:r w:rsidR="00E03247" w:rsidRPr="00423D67">
        <w:rPr>
          <w:rFonts w:cstheme="minorHAnsi"/>
          <w:sz w:val="20"/>
          <w:szCs w:val="20"/>
          <w:shd w:val="clear" w:color="auto" w:fill="FFFFFF"/>
          <w:lang w:val="es-CO" w:bidi="th-TH"/>
        </w:rPr>
        <w:t>,</w:t>
      </w:r>
    </w:p>
    <w:p w14:paraId="641F894D" w14:textId="743B19E1" w:rsidR="00D553AF" w:rsidRPr="00423D67" w:rsidRDefault="0063724E"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Comunicarse periódicamente con el CO, el equipo MICS de UNICEF respondiendo a todas las cuestiones relacionadas con MICS de manera oportuna</w:t>
      </w:r>
      <w:r w:rsidR="00E03247" w:rsidRPr="00423D67">
        <w:rPr>
          <w:rFonts w:cstheme="minorHAnsi"/>
          <w:sz w:val="20"/>
          <w:szCs w:val="20"/>
          <w:lang w:val="es-CO" w:bidi="th-TH"/>
        </w:rPr>
        <w:t>,</w:t>
      </w:r>
    </w:p>
    <w:p w14:paraId="28E34669" w14:textId="1A5CCF1E" w:rsidR="00D553AF" w:rsidRPr="00423D67" w:rsidRDefault="0063724E"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Proporcionar actualizaciones mensuales sobre las actividades de MICS a las CO y el Coordinador de MICS Regional de UNICEF</w:t>
      </w:r>
      <w:r w:rsidR="00E03247" w:rsidRPr="00423D67">
        <w:rPr>
          <w:rFonts w:cstheme="minorHAnsi"/>
          <w:sz w:val="20"/>
          <w:szCs w:val="20"/>
          <w:lang w:val="es-CO" w:bidi="th-TH"/>
        </w:rPr>
        <w:t>,</w:t>
      </w:r>
    </w:p>
    <w:p w14:paraId="3210F227" w14:textId="5D543885" w:rsidR="00D553AF" w:rsidRPr="00423D67" w:rsidRDefault="0063724E"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 xml:space="preserve">Coordinar la labor de los especialistas de la </w:t>
      </w:r>
      <w:r w:rsidRPr="00423D67">
        <w:rPr>
          <w:color w:val="FF0000"/>
          <w:sz w:val="20"/>
          <w:lang w:val="es-CO"/>
        </w:rPr>
        <w:t xml:space="preserve">ONE </w:t>
      </w:r>
      <w:r w:rsidRPr="00423D67">
        <w:rPr>
          <w:sz w:val="20"/>
          <w:lang w:val="es-CO"/>
        </w:rPr>
        <w:t>y del equipo MICS de UNICEF y otros especialistas asignados por la CO y/o el equipo MICS de UNICEF para apoyar las distintas etapas de la encuesta</w:t>
      </w:r>
      <w:r w:rsidR="00E03247" w:rsidRPr="00423D67">
        <w:rPr>
          <w:rFonts w:cstheme="minorHAnsi"/>
          <w:sz w:val="20"/>
          <w:szCs w:val="20"/>
          <w:lang w:val="es-CO" w:bidi="th-TH"/>
        </w:rPr>
        <w:t>,</w:t>
      </w:r>
    </w:p>
    <w:p w14:paraId="4F268AFF" w14:textId="10C468F7" w:rsidR="00D553AF" w:rsidRPr="007E0963" w:rsidRDefault="0063724E"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062616">
        <w:rPr>
          <w:sz w:val="20"/>
          <w:lang w:val="es-CO"/>
        </w:rPr>
        <w:t xml:space="preserve">Asegurar que las revisiones técnicas externas de expertos (por ejemplo, </w:t>
      </w:r>
      <w:r w:rsidRPr="00062616">
        <w:rPr>
          <w:sz w:val="20"/>
          <w:lang w:val="es-CO"/>
        </w:rPr>
        <w:t xml:space="preserve">expertos y </w:t>
      </w:r>
      <w:r w:rsidRPr="00062616">
        <w:rPr>
          <w:sz w:val="20"/>
          <w:lang w:val="es-CO"/>
        </w:rPr>
        <w:t xml:space="preserve">consultores en muestreo, procesamiento de datos </w:t>
      </w:r>
      <w:proofErr w:type="gramStart"/>
      <w:r w:rsidRPr="00062616">
        <w:rPr>
          <w:sz w:val="20"/>
          <w:lang w:val="es-CO"/>
        </w:rPr>
        <w:t>y  encuestas</w:t>
      </w:r>
      <w:proofErr w:type="gramEnd"/>
      <w:r w:rsidRPr="00062616">
        <w:rPr>
          <w:sz w:val="20"/>
          <w:lang w:val="es-CO"/>
        </w:rPr>
        <w:t xml:space="preserve"> de hogares) se lleven a cabo en las etapas clave de la encuesta y coordinen la devolución y la respuesta entre CO, el equipo MICS de UNICEF y la </w:t>
      </w:r>
      <w:r w:rsidRPr="00062616">
        <w:rPr>
          <w:color w:val="FF0000"/>
          <w:sz w:val="20"/>
          <w:lang w:val="es-CO"/>
        </w:rPr>
        <w:t>ONE</w:t>
      </w:r>
      <w:r w:rsidR="00E03247" w:rsidRPr="00062616">
        <w:rPr>
          <w:rFonts w:cstheme="minorHAnsi"/>
          <w:sz w:val="20"/>
          <w:szCs w:val="20"/>
          <w:lang w:val="es-CO" w:bidi="th-TH"/>
        </w:rPr>
        <w:t>,</w:t>
      </w:r>
    </w:p>
    <w:p w14:paraId="14AF47C2" w14:textId="59FB7E29" w:rsidR="00D553AF" w:rsidRPr="007E0963" w:rsidRDefault="0063724E"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10.</w:t>
      </w:r>
      <w:r w:rsidRPr="00423D67">
        <w:rPr>
          <w:sz w:val="20"/>
          <w:lang w:val="es-CO"/>
        </w:rPr>
        <w:tab/>
        <w:t>Asegurar que todos los documentos y entregables relacionados con la encuesta sean archivados adecuadamente a lo largo de todo el proceso de la encuesta (por ejemplo: Memorándum de Entendimiento, Plan y Presupuesto de la Encuesta, cuestionarios, manuales, diseño de la muestra, Informes de capacitación/</w:t>
      </w:r>
      <w:proofErr w:type="spellStart"/>
      <w:r w:rsidRPr="00423D67">
        <w:rPr>
          <w:sz w:val="20"/>
          <w:lang w:val="es-CO"/>
        </w:rPr>
        <w:t>pre-ensayo</w:t>
      </w:r>
      <w:proofErr w:type="spellEnd"/>
      <w:r w:rsidRPr="00423D67">
        <w:rPr>
          <w:sz w:val="20"/>
          <w:lang w:val="es-CO"/>
        </w:rPr>
        <w:t>, informes de expertos, aplicación de CAPI,</w:t>
      </w:r>
      <w:r w:rsidRPr="00423D67">
        <w:rPr>
          <w:sz w:val="20"/>
          <w:lang w:val="es-CO"/>
        </w:rPr>
        <w:t xml:space="preserve"> tablas de trabajo de campo,</w:t>
      </w:r>
      <w:r w:rsidRPr="00423D67">
        <w:rPr>
          <w:sz w:val="20"/>
          <w:lang w:val="es-CO"/>
        </w:rPr>
        <w:t xml:space="preserve"> tablas de planes de producción y tabulación, sintaxis, conjuntos de datos,</w:t>
      </w:r>
      <w:r w:rsidRPr="00423D67">
        <w:rPr>
          <w:sz w:val="20"/>
          <w:lang w:val="es-CO"/>
        </w:rPr>
        <w:t xml:space="preserve"> </w:t>
      </w:r>
      <w:proofErr w:type="spellStart"/>
      <w:r w:rsidRPr="00423D67">
        <w:rPr>
          <w:sz w:val="20"/>
          <w:lang w:val="es-CO"/>
        </w:rPr>
        <w:t>geocodigos</w:t>
      </w:r>
      <w:proofErr w:type="spellEnd"/>
      <w:r w:rsidRPr="00423D67">
        <w:rPr>
          <w:sz w:val="20"/>
          <w:lang w:val="es-CO"/>
        </w:rPr>
        <w:t xml:space="preserve"> de los </w:t>
      </w:r>
      <w:proofErr w:type="spellStart"/>
      <w:r w:rsidRPr="00423D67">
        <w:rPr>
          <w:sz w:val="20"/>
          <w:lang w:val="es-CO"/>
        </w:rPr>
        <w:t>clusters</w:t>
      </w:r>
      <w:proofErr w:type="spellEnd"/>
      <w:r w:rsidRPr="00423D67">
        <w:rPr>
          <w:sz w:val="20"/>
          <w:lang w:val="es-CO"/>
        </w:rPr>
        <w:t xml:space="preserve">, archivos </w:t>
      </w:r>
      <w:proofErr w:type="spellStart"/>
      <w:r w:rsidRPr="00423D67">
        <w:rPr>
          <w:sz w:val="20"/>
          <w:lang w:val="es-CO"/>
        </w:rPr>
        <w:t>shape</w:t>
      </w:r>
      <w:proofErr w:type="spellEnd"/>
      <w:r w:rsidRPr="00423D67">
        <w:rPr>
          <w:sz w:val="20"/>
          <w:lang w:val="es-CO"/>
        </w:rPr>
        <w:t xml:space="preserve"> con límites,</w:t>
      </w:r>
      <w:r w:rsidRPr="00423D67">
        <w:rPr>
          <w:sz w:val="20"/>
          <w:lang w:val="es-CO"/>
        </w:rPr>
        <w:t xml:space="preserve"> Informe de Resultados de la Encuesta, instantáneas estadísticas, materiales de difusión, etc.</w:t>
      </w:r>
      <w:r w:rsidR="002F7F22" w:rsidRPr="00423D67">
        <w:rPr>
          <w:rFonts w:cstheme="minorHAnsi"/>
          <w:sz w:val="20"/>
          <w:szCs w:val="20"/>
          <w:lang w:val="es-CO" w:bidi="th-TH"/>
        </w:rPr>
        <w:t>.)</w:t>
      </w:r>
      <w:r w:rsidR="00E03247" w:rsidRPr="00423D67">
        <w:rPr>
          <w:rFonts w:cstheme="minorHAnsi"/>
          <w:sz w:val="20"/>
          <w:szCs w:val="20"/>
          <w:lang w:val="es-CO" w:bidi="th-TH"/>
        </w:rPr>
        <w:t>,</w:t>
      </w:r>
    </w:p>
    <w:p w14:paraId="23609F44" w14:textId="2023BEBE" w:rsidR="00D553AF" w:rsidRPr="007E0963" w:rsidRDefault="0063724E"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Participar en todas las reuniones del Comité Directivo y Técnico de MICS</w:t>
      </w:r>
      <w:r w:rsidR="00E03247" w:rsidRPr="00423D67">
        <w:rPr>
          <w:rFonts w:cstheme="minorHAnsi"/>
          <w:sz w:val="20"/>
          <w:szCs w:val="20"/>
          <w:lang w:val="es-CO" w:bidi="th-TH"/>
        </w:rPr>
        <w:t>,</w:t>
      </w:r>
    </w:p>
    <w:p w14:paraId="4CCAB99C" w14:textId="16593C51" w:rsidR="00D553AF" w:rsidRPr="007E0963" w:rsidRDefault="0063724E"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Participar y contribuir a los Talleres Regionales de MICS</w:t>
      </w:r>
      <w:r w:rsidR="00E03247" w:rsidRPr="00423D67">
        <w:rPr>
          <w:rFonts w:cstheme="minorHAnsi"/>
          <w:sz w:val="20"/>
          <w:szCs w:val="20"/>
          <w:lang w:val="es-CO" w:bidi="th-TH"/>
        </w:rPr>
        <w:t>,</w:t>
      </w:r>
    </w:p>
    <w:p w14:paraId="0D09DF0B" w14:textId="57ADE30D" w:rsidR="00F24A0E" w:rsidRPr="007E0963" w:rsidRDefault="0063724E"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Organizar, según sea necesario, y facilitar el Taller Nacional de Interpretación de Datos y Compilación de informes</w:t>
      </w:r>
      <w:r w:rsidR="00E03247" w:rsidRPr="00423D67">
        <w:rPr>
          <w:rFonts w:cstheme="minorHAnsi"/>
          <w:sz w:val="20"/>
          <w:szCs w:val="20"/>
          <w:lang w:val="es-CO" w:bidi="th-TH"/>
        </w:rPr>
        <w:t>,</w:t>
      </w:r>
    </w:p>
    <w:p w14:paraId="183F8192" w14:textId="44EC42AA" w:rsidR="00D553AF" w:rsidRPr="007E0963" w:rsidRDefault="00584EA1"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proofErr w:type="gramStart"/>
      <w:r w:rsidRPr="00423D67">
        <w:rPr>
          <w:sz w:val="20"/>
          <w:lang w:val="es-CO"/>
        </w:rPr>
        <w:t>Asegurar</w:t>
      </w:r>
      <w:proofErr w:type="gramEnd"/>
      <w:r w:rsidRPr="00423D67">
        <w:rPr>
          <w:sz w:val="20"/>
          <w:lang w:val="es-CO"/>
        </w:rPr>
        <w:t xml:space="preserve"> que las lecciones aprendidas, los problemas y las buenas prácticas se documenten a lo largo del proceso de MICS y se compartan rápidamente con la comunidad MICS (otros países implementadores de MICS y el equipo MICS de UNICEF) a través de todos los medios disponibles</w:t>
      </w:r>
      <w:r w:rsidR="00E03247" w:rsidRPr="00423D67">
        <w:rPr>
          <w:rFonts w:cstheme="minorHAnsi"/>
          <w:sz w:val="20"/>
          <w:szCs w:val="20"/>
          <w:lang w:val="es-CO"/>
        </w:rPr>
        <w:t>,</w:t>
      </w:r>
    </w:p>
    <w:p w14:paraId="34983FC9" w14:textId="60E7B38E" w:rsidR="00E03247" w:rsidRPr="00423D67" w:rsidRDefault="00584EA1"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es-CO" w:bidi="th-TH"/>
        </w:rPr>
      </w:pPr>
      <w:bookmarkStart w:id="3" w:name="_Hlk118387881"/>
      <w:r w:rsidRPr="00423D67">
        <w:rPr>
          <w:rFonts w:cstheme="minorHAnsi"/>
          <w:sz w:val="20"/>
          <w:szCs w:val="20"/>
          <w:lang w:val="es-CO"/>
        </w:rPr>
        <w:t xml:space="preserve">Apoyar la planificación y personalización de otras iniciativas MICS (MICS Plus, MICS GIS, MICS </w:t>
      </w:r>
      <w:proofErr w:type="gramStart"/>
      <w:r w:rsidRPr="00423D67">
        <w:rPr>
          <w:rFonts w:cstheme="minorHAnsi"/>
          <w:sz w:val="20"/>
          <w:szCs w:val="20"/>
          <w:lang w:val="es-CO"/>
        </w:rPr>
        <w:t>Link</w:t>
      </w:r>
      <w:proofErr w:type="gramEnd"/>
      <w:r w:rsidRPr="00423D67">
        <w:rPr>
          <w:rFonts w:cstheme="minorHAnsi"/>
          <w:sz w:val="20"/>
          <w:szCs w:val="20"/>
          <w:lang w:val="es-CO"/>
        </w:rPr>
        <w:t>) en colaboración con los expertos de estas iniciativas del Equipo Global MICS</w:t>
      </w:r>
      <w:r w:rsidR="00E03247" w:rsidRPr="00423D67">
        <w:rPr>
          <w:rFonts w:cstheme="minorHAnsi"/>
          <w:sz w:val="20"/>
          <w:szCs w:val="20"/>
          <w:lang w:val="es-CO"/>
        </w:rPr>
        <w:t>.</w:t>
      </w:r>
    </w:p>
    <w:bookmarkEnd w:id="3"/>
    <w:p w14:paraId="575A8718" w14:textId="24AACF24" w:rsidR="00D553AF" w:rsidRPr="007E0963" w:rsidRDefault="00A370F0" w:rsidP="007E0963">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hAnsiTheme="minorHAnsi"/>
          <w:caps/>
          <w:color w:val="FFFFFF" w:themeColor="background1"/>
          <w:spacing w:val="15"/>
          <w:lang w:val="es-CO"/>
        </w:rPr>
      </w:pPr>
      <w:r w:rsidRPr="00423D67">
        <w:rPr>
          <w:rFonts w:asciiTheme="minorHAnsi" w:eastAsiaTheme="minorEastAsia" w:hAnsiTheme="minorHAnsi"/>
          <w:caps/>
          <w:color w:val="FFFFFF" w:themeColor="background1"/>
          <w:spacing w:val="15"/>
          <w:sz w:val="22"/>
          <w:lang w:val="es-CO"/>
        </w:rPr>
        <w:t>Actividades específicas</w:t>
      </w:r>
      <w:r w:rsidR="00D553AF" w:rsidRPr="007E0963">
        <w:rPr>
          <w:rFonts w:asciiTheme="minorHAnsi" w:eastAsiaTheme="minorEastAsia" w:hAnsiTheme="minorHAnsi"/>
          <w:caps/>
          <w:color w:val="FFFFFF" w:themeColor="background1"/>
          <w:spacing w:val="15"/>
          <w:sz w:val="22"/>
          <w:lang w:val="es-CO"/>
        </w:rPr>
        <w:t xml:space="preserve"> </w:t>
      </w:r>
    </w:p>
    <w:p w14:paraId="46FD8161" w14:textId="129AAADE" w:rsidR="00D553AF" w:rsidRPr="007E0963" w:rsidRDefault="00A370F0" w:rsidP="00F34459">
      <w:p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En consulta y colaboración con UNICEF CO y la </w:t>
      </w:r>
      <w:r w:rsidRPr="00423D67">
        <w:rPr>
          <w:color w:val="FF0000"/>
          <w:sz w:val="20"/>
          <w:lang w:val="es-CO"/>
        </w:rPr>
        <w:t>ONE</w:t>
      </w:r>
      <w:r w:rsidRPr="00423D67">
        <w:rPr>
          <w:sz w:val="20"/>
          <w:lang w:val="es-CO"/>
        </w:rPr>
        <w:t>, el CNM será responsable de asegurar que las siguientes actividades se hayan emprendido siguiendo las directrices MICS y contribuirá a la coordinación de estas actividades</w:t>
      </w:r>
      <w:r w:rsidR="00D553AF" w:rsidRPr="007E0963">
        <w:rPr>
          <w:sz w:val="20"/>
          <w:lang w:val="es-CO"/>
        </w:rPr>
        <w:t>:</w:t>
      </w:r>
    </w:p>
    <w:p w14:paraId="06594207" w14:textId="556A6FB6" w:rsidR="00D553AF" w:rsidRPr="007E0963" w:rsidRDefault="00A370F0"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i/>
          <w:sz w:val="20"/>
        </w:rPr>
      </w:pPr>
      <w:proofErr w:type="spellStart"/>
      <w:r w:rsidRPr="00A370F0">
        <w:rPr>
          <w:i/>
          <w:sz w:val="20"/>
        </w:rPr>
        <w:t>Planificación</w:t>
      </w:r>
      <w:proofErr w:type="spellEnd"/>
      <w:r w:rsidRPr="00A370F0">
        <w:rPr>
          <w:i/>
          <w:sz w:val="20"/>
        </w:rPr>
        <w:t xml:space="preserve"> de la </w:t>
      </w:r>
      <w:proofErr w:type="spellStart"/>
      <w:r w:rsidRPr="00A370F0">
        <w:rPr>
          <w:i/>
          <w:sz w:val="20"/>
        </w:rPr>
        <w:t>encuesta</w:t>
      </w:r>
      <w:proofErr w:type="spellEnd"/>
      <w:r w:rsidR="00D553AF" w:rsidRPr="007E0963">
        <w:rPr>
          <w:i/>
          <w:sz w:val="20"/>
        </w:rPr>
        <w:t>:</w:t>
      </w:r>
    </w:p>
    <w:p w14:paraId="4EDD8978" w14:textId="0BAF4AFC" w:rsidR="00017840" w:rsidRPr="00423D67" w:rsidRDefault="00A370F0" w:rsidP="00017840">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Se establece un Comité Directivo compuesto por todas las partes interesadas nacionales e internacionales pertinentes, incluido el Comité Nacional de Ética</w:t>
      </w:r>
      <w:r w:rsidR="00E0498C" w:rsidRPr="00423D67">
        <w:rPr>
          <w:rFonts w:cstheme="minorHAnsi"/>
          <w:sz w:val="20"/>
          <w:szCs w:val="20"/>
          <w:lang w:val="es-CO" w:bidi="th-TH"/>
        </w:rPr>
        <w:t>,</w:t>
      </w:r>
    </w:p>
    <w:p w14:paraId="1C4961BD" w14:textId="44C91E71" w:rsidR="00D553AF" w:rsidRPr="00FC0FEA" w:rsidRDefault="00017840" w:rsidP="00017840">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rFonts w:ascii="Calibri" w:hAnsi="Calibri" w:cs="Arial,Bold"/>
          <w:lang w:val="es-CO" w:bidi="th-TH"/>
        </w:rPr>
        <w:t>Se establece un Comité Técnico compuesto por todos los expertos técnicos pertinentes</w:t>
      </w:r>
      <w:r w:rsidR="00E0498C" w:rsidRPr="00423D67">
        <w:rPr>
          <w:rFonts w:cstheme="minorHAnsi"/>
          <w:sz w:val="20"/>
          <w:szCs w:val="20"/>
          <w:lang w:val="es-CO" w:bidi="th-TH"/>
        </w:rPr>
        <w:t>,</w:t>
      </w:r>
    </w:p>
    <w:p w14:paraId="46374143" w14:textId="26474A18" w:rsidR="00D553AF" w:rsidRPr="00FC0FEA" w:rsidRDefault="00017840" w:rsidP="00F34459">
      <w:pPr>
        <w:numPr>
          <w:ilvl w:val="0"/>
          <w:numId w:val="30"/>
        </w:numPr>
        <w:tabs>
          <w:tab w:val="clear" w:pos="720"/>
          <w:tab w:val="num" w:pos="374"/>
        </w:tabs>
        <w:autoSpaceDE w:val="0"/>
        <w:autoSpaceDN w:val="0"/>
        <w:adjustRightInd w:val="0"/>
        <w:spacing w:before="100" w:beforeAutospacing="1" w:after="100" w:afterAutospacing="1"/>
        <w:ind w:left="360"/>
        <w:jc w:val="both"/>
        <w:rPr>
          <w:sz w:val="20"/>
          <w:lang w:val="es-CO"/>
        </w:rPr>
      </w:pPr>
      <w:r w:rsidRPr="00423D67">
        <w:rPr>
          <w:sz w:val="20"/>
          <w:lang w:val="es-CO"/>
        </w:rPr>
        <w:lastRenderedPageBreak/>
        <w:t xml:space="preserve">El Plan y el Presupuesto de la Encuesta, incluido el </w:t>
      </w:r>
      <w:r w:rsidRPr="00423D67">
        <w:rPr>
          <w:sz w:val="20"/>
          <w:lang w:val="es-CO"/>
        </w:rPr>
        <w:t>cronograma</w:t>
      </w:r>
      <w:r w:rsidRPr="00423D67">
        <w:rPr>
          <w:sz w:val="20"/>
          <w:lang w:val="es-CO"/>
        </w:rPr>
        <w:t>, se finalizan y se comparten con todos los interesados</w:t>
      </w:r>
      <w:r w:rsidR="00E0498C" w:rsidRPr="00423D67">
        <w:rPr>
          <w:rFonts w:cstheme="minorHAnsi"/>
          <w:sz w:val="20"/>
          <w:szCs w:val="20"/>
          <w:shd w:val="clear" w:color="auto" w:fill="FFFFFF"/>
          <w:lang w:val="es-CO" w:bidi="th-TH"/>
        </w:rPr>
        <w:t>,</w:t>
      </w:r>
    </w:p>
    <w:p w14:paraId="50CF8A9E" w14:textId="414D610D" w:rsidR="009B6310" w:rsidRPr="00FC0FEA" w:rsidRDefault="001E4409"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rFonts w:cstheme="minorHAnsi"/>
          <w:sz w:val="20"/>
          <w:szCs w:val="20"/>
          <w:shd w:val="clear" w:color="auto" w:fill="FFFFFF"/>
          <w:lang w:val="es-CO" w:bidi="th-TH"/>
        </w:rPr>
        <w:t>U</w:t>
      </w:r>
      <w:r w:rsidRPr="00423D67">
        <w:rPr>
          <w:rFonts w:cstheme="minorHAnsi"/>
          <w:sz w:val="20"/>
          <w:szCs w:val="20"/>
          <w:shd w:val="clear" w:color="auto" w:fill="FFFFFF"/>
          <w:lang w:val="es-CO" w:bidi="th-TH"/>
        </w:rPr>
        <w:t xml:space="preserve">n Memorando de Entendimiento entre UNICEF CO y la </w:t>
      </w:r>
      <w:r w:rsidRPr="00FC0FEA">
        <w:rPr>
          <w:rFonts w:cstheme="minorHAnsi"/>
          <w:color w:val="FF0000"/>
          <w:sz w:val="20"/>
          <w:szCs w:val="20"/>
          <w:shd w:val="clear" w:color="auto" w:fill="FFFFFF"/>
          <w:lang w:val="es-CO" w:bidi="th-TH"/>
        </w:rPr>
        <w:t xml:space="preserve">ONE </w:t>
      </w:r>
      <w:r w:rsidR="007411B5" w:rsidRPr="00423D67">
        <w:rPr>
          <w:rFonts w:cstheme="minorHAnsi"/>
          <w:color w:val="FF0000"/>
          <w:sz w:val="20"/>
          <w:szCs w:val="20"/>
          <w:shd w:val="clear" w:color="auto" w:fill="FFFFFF"/>
          <w:lang w:val="es-CO" w:bidi="th-TH"/>
        </w:rPr>
        <w:t xml:space="preserve">es firmado </w:t>
      </w:r>
      <w:r w:rsidRPr="00423D67">
        <w:rPr>
          <w:rFonts w:cstheme="minorHAnsi"/>
          <w:sz w:val="20"/>
          <w:szCs w:val="20"/>
          <w:shd w:val="clear" w:color="auto" w:fill="FFFFFF"/>
          <w:lang w:val="es-CO" w:bidi="th-TH"/>
        </w:rPr>
        <w:t xml:space="preserve">antes de gastar fondos en actividades de </w:t>
      </w:r>
      <w:r w:rsidR="007411B5" w:rsidRPr="00423D67">
        <w:rPr>
          <w:rFonts w:cstheme="minorHAnsi"/>
          <w:sz w:val="20"/>
          <w:szCs w:val="20"/>
          <w:shd w:val="clear" w:color="auto" w:fill="FFFFFF"/>
          <w:lang w:val="es-CO" w:bidi="th-TH"/>
        </w:rPr>
        <w:t xml:space="preserve">la </w:t>
      </w:r>
      <w:r w:rsidRPr="00423D67">
        <w:rPr>
          <w:rFonts w:cstheme="minorHAnsi"/>
          <w:sz w:val="20"/>
          <w:szCs w:val="20"/>
          <w:shd w:val="clear" w:color="auto" w:fill="FFFFFF"/>
          <w:lang w:val="es-CO" w:bidi="th-TH"/>
        </w:rPr>
        <w:t>encuesta</w:t>
      </w:r>
      <w:r w:rsidR="00E0498C" w:rsidRPr="00423D67">
        <w:rPr>
          <w:rFonts w:cstheme="minorHAnsi"/>
          <w:sz w:val="20"/>
          <w:szCs w:val="20"/>
          <w:shd w:val="clear" w:color="auto" w:fill="FFFFFF"/>
          <w:lang w:val="es-CO" w:bidi="th-TH"/>
        </w:rPr>
        <w:t>,</w:t>
      </w:r>
    </w:p>
    <w:p w14:paraId="4505C316" w14:textId="50910A16" w:rsidR="00D553AF" w:rsidRPr="00FC0FEA" w:rsidRDefault="007411B5"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Los suministros de encuestas son adquiridos y distribuidos a tiempo para la capacitación y recolección de datos</w:t>
      </w:r>
      <w:r w:rsidR="00E0498C" w:rsidRPr="00423D67">
        <w:rPr>
          <w:rFonts w:cstheme="minorHAnsi"/>
          <w:sz w:val="20"/>
          <w:szCs w:val="20"/>
          <w:lang w:val="es-CO" w:bidi="th-TH"/>
        </w:rPr>
        <w:t>,</w:t>
      </w:r>
    </w:p>
    <w:p w14:paraId="22D26379" w14:textId="535A02FD" w:rsidR="00CB3236" w:rsidRPr="00423D67" w:rsidRDefault="007411B5"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es-CO" w:bidi="th-TH"/>
        </w:rPr>
      </w:pPr>
      <w:r w:rsidRPr="00423D67">
        <w:rPr>
          <w:rFonts w:cstheme="minorHAnsi"/>
          <w:sz w:val="20"/>
          <w:szCs w:val="20"/>
          <w:lang w:val="es-CO" w:bidi="th-TH"/>
        </w:rPr>
        <w:t xml:space="preserve">Garantizar que otras iniciativas MICS (MICS Plus, MICS GIS, MICS </w:t>
      </w:r>
      <w:proofErr w:type="gramStart"/>
      <w:r w:rsidRPr="00423D67">
        <w:rPr>
          <w:rFonts w:cstheme="minorHAnsi"/>
          <w:sz w:val="20"/>
          <w:szCs w:val="20"/>
          <w:lang w:val="es-CO" w:bidi="th-TH"/>
        </w:rPr>
        <w:t>Link</w:t>
      </w:r>
      <w:proofErr w:type="gramEnd"/>
      <w:r w:rsidRPr="00423D67">
        <w:rPr>
          <w:rFonts w:cstheme="minorHAnsi"/>
          <w:sz w:val="20"/>
          <w:szCs w:val="20"/>
          <w:lang w:val="es-CO" w:bidi="th-TH"/>
        </w:rPr>
        <w:t>) se discutan con los socios nacionales y se aborden adecuadamente durante la fase de planificación de la encuesta</w:t>
      </w:r>
      <w:r w:rsidR="00CB3236" w:rsidRPr="00423D67">
        <w:rPr>
          <w:rFonts w:cstheme="minorHAnsi"/>
          <w:sz w:val="20"/>
          <w:szCs w:val="20"/>
          <w:lang w:val="es-CO" w:bidi="th-TH"/>
        </w:rPr>
        <w:t>,</w:t>
      </w:r>
    </w:p>
    <w:p w14:paraId="091A0E38" w14:textId="1464AF86" w:rsidR="00D553AF" w:rsidRPr="00FC0FEA" w:rsidRDefault="00005910"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sz w:val="20"/>
        </w:rPr>
      </w:pPr>
      <w:proofErr w:type="spellStart"/>
      <w:r w:rsidRPr="00005910">
        <w:rPr>
          <w:sz w:val="20"/>
        </w:rPr>
        <w:t>Diseño</w:t>
      </w:r>
      <w:proofErr w:type="spellEnd"/>
      <w:r w:rsidRPr="00005910">
        <w:rPr>
          <w:sz w:val="20"/>
        </w:rPr>
        <w:t xml:space="preserve"> de la </w:t>
      </w:r>
      <w:proofErr w:type="spellStart"/>
      <w:r w:rsidRPr="00005910">
        <w:rPr>
          <w:sz w:val="20"/>
        </w:rPr>
        <w:t>muestra</w:t>
      </w:r>
      <w:proofErr w:type="spellEnd"/>
      <w:r w:rsidR="00D553AF" w:rsidRPr="00FC0FEA">
        <w:rPr>
          <w:sz w:val="20"/>
        </w:rPr>
        <w:t>:</w:t>
      </w:r>
    </w:p>
    <w:p w14:paraId="47A02B0C" w14:textId="2221442C" w:rsidR="00D553AF" w:rsidRPr="00FC0FEA" w:rsidRDefault="00005910"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 xml:space="preserve">El </w:t>
      </w:r>
      <w:r w:rsidRPr="00423D67">
        <w:rPr>
          <w:sz w:val="20"/>
          <w:lang w:val="es-CO"/>
        </w:rPr>
        <w:t>experto/</w:t>
      </w:r>
      <w:r w:rsidRPr="00423D67">
        <w:rPr>
          <w:sz w:val="20"/>
          <w:lang w:val="es-CO"/>
        </w:rPr>
        <w:t>consultor en muestreo de UNICEF recibe la información necesaria y las visitas son bien gestionadas y coordinadas dentro de los planes de la encuesta</w:t>
      </w:r>
      <w:r w:rsidR="00E0498C" w:rsidRPr="00423D67">
        <w:rPr>
          <w:rFonts w:cstheme="minorHAnsi"/>
          <w:sz w:val="20"/>
          <w:szCs w:val="20"/>
          <w:lang w:val="es-CO" w:bidi="th-TH"/>
        </w:rPr>
        <w:t>,</w:t>
      </w:r>
    </w:p>
    <w:p w14:paraId="66A047BE" w14:textId="015363D1" w:rsidR="00D553AF" w:rsidRPr="00FC0FEA" w:rsidRDefault="00005910"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 xml:space="preserve">El diseño de la muestra es </w:t>
      </w:r>
      <w:r w:rsidRPr="00423D67">
        <w:rPr>
          <w:sz w:val="20"/>
          <w:lang w:val="es-CO"/>
        </w:rPr>
        <w:t>preparado</w:t>
      </w:r>
      <w:r w:rsidRPr="00423D67">
        <w:rPr>
          <w:sz w:val="20"/>
          <w:lang w:val="es-CO"/>
        </w:rPr>
        <w:t xml:space="preserve"> por el experto en muestreo de la </w:t>
      </w:r>
      <w:r w:rsidRPr="00FC0FEA">
        <w:rPr>
          <w:color w:val="FF0000"/>
          <w:sz w:val="20"/>
          <w:lang w:val="es-CO"/>
        </w:rPr>
        <w:t xml:space="preserve">ONE </w:t>
      </w:r>
      <w:r w:rsidRPr="00423D67">
        <w:rPr>
          <w:sz w:val="20"/>
          <w:lang w:val="es-CO"/>
        </w:rPr>
        <w:t xml:space="preserve">con la orientación y revisión del </w:t>
      </w:r>
      <w:r w:rsidRPr="00423D67">
        <w:rPr>
          <w:sz w:val="20"/>
          <w:lang w:val="es-CO"/>
        </w:rPr>
        <w:t>experto/</w:t>
      </w:r>
      <w:r w:rsidRPr="00423D67">
        <w:rPr>
          <w:sz w:val="20"/>
          <w:lang w:val="es-CO"/>
        </w:rPr>
        <w:t>consultor en muestreo de UNICEF</w:t>
      </w:r>
      <w:r w:rsidR="00E0498C" w:rsidRPr="00423D67">
        <w:rPr>
          <w:rFonts w:cstheme="minorHAnsi"/>
          <w:sz w:val="20"/>
          <w:szCs w:val="20"/>
          <w:lang w:val="es-CO" w:bidi="th-TH"/>
        </w:rPr>
        <w:t>,</w:t>
      </w:r>
    </w:p>
    <w:p w14:paraId="2DED42CE" w14:textId="51CF5215" w:rsidR="00D553AF" w:rsidRPr="00FC0FEA" w:rsidRDefault="00005910"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 xml:space="preserve">El </w:t>
      </w:r>
      <w:r w:rsidRPr="00423D67">
        <w:rPr>
          <w:sz w:val="20"/>
          <w:lang w:val="es-CO"/>
        </w:rPr>
        <w:t>experto/</w:t>
      </w:r>
      <w:r w:rsidRPr="00423D67">
        <w:rPr>
          <w:sz w:val="20"/>
          <w:lang w:val="es-CO"/>
        </w:rPr>
        <w:t>consulto</w:t>
      </w:r>
      <w:r w:rsidRPr="00423D67">
        <w:rPr>
          <w:sz w:val="20"/>
          <w:lang w:val="es-CO"/>
        </w:rPr>
        <w:t>r</w:t>
      </w:r>
      <w:r w:rsidRPr="00423D67">
        <w:rPr>
          <w:sz w:val="20"/>
          <w:lang w:val="es-CO"/>
        </w:rPr>
        <w:t xml:space="preserve"> en muestreo de UNICEF revisa y analiza los materiales </w:t>
      </w:r>
      <w:r w:rsidR="00EF21A1" w:rsidRPr="00423D67">
        <w:rPr>
          <w:sz w:val="20"/>
          <w:lang w:val="es-CO"/>
        </w:rPr>
        <w:t xml:space="preserve">y la operación </w:t>
      </w:r>
      <w:r w:rsidRPr="00423D67">
        <w:rPr>
          <w:sz w:val="20"/>
          <w:lang w:val="es-CO"/>
        </w:rPr>
        <w:t>de</w:t>
      </w:r>
      <w:r w:rsidR="00EF21A1" w:rsidRPr="00423D67">
        <w:rPr>
          <w:sz w:val="20"/>
          <w:lang w:val="es-CO"/>
        </w:rPr>
        <w:t>l</w:t>
      </w:r>
      <w:r w:rsidRPr="00423D67">
        <w:rPr>
          <w:sz w:val="20"/>
          <w:lang w:val="es-CO"/>
        </w:rPr>
        <w:t xml:space="preserve"> listado y mapeo</w:t>
      </w:r>
      <w:r w:rsidR="00E0498C" w:rsidRPr="00423D67">
        <w:rPr>
          <w:rFonts w:cstheme="minorHAnsi"/>
          <w:sz w:val="20"/>
          <w:szCs w:val="20"/>
          <w:lang w:val="es-CO" w:bidi="th-TH"/>
        </w:rPr>
        <w:t>,</w:t>
      </w:r>
    </w:p>
    <w:p w14:paraId="2F62CE43" w14:textId="50403D6C" w:rsidR="00796C1F" w:rsidRPr="00FC0FEA" w:rsidRDefault="00EF21A1"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sz w:val="20"/>
          <w:lang w:val="es-CO"/>
        </w:rPr>
      </w:pPr>
      <w:r w:rsidRPr="00423D67">
        <w:rPr>
          <w:rFonts w:ascii="Calibri" w:hAnsi="Calibri" w:cs="Arial,Bold"/>
          <w:lang w:val="es-CO" w:bidi="th-TH"/>
        </w:rPr>
        <w:t xml:space="preserve"> </w:t>
      </w:r>
      <w:r w:rsidRPr="00423D67">
        <w:rPr>
          <w:rFonts w:ascii="Calibri" w:hAnsi="Calibri" w:cs="Arial,Bold"/>
          <w:lang w:val="es-CO" w:bidi="th-TH"/>
        </w:rPr>
        <w:t xml:space="preserve">Los </w:t>
      </w:r>
      <w:proofErr w:type="spellStart"/>
      <w:r w:rsidRPr="00423D67">
        <w:rPr>
          <w:rFonts w:ascii="Calibri" w:hAnsi="Calibri" w:cs="Arial,Bold"/>
          <w:lang w:val="es-CO" w:bidi="th-TH"/>
        </w:rPr>
        <w:t>geoc</w:t>
      </w:r>
      <w:r>
        <w:rPr>
          <w:rFonts w:ascii="Calibri" w:hAnsi="Calibri" w:cs="Arial,Bold"/>
          <w:lang w:val="es-CO" w:bidi="th-TH"/>
        </w:rPr>
        <w:t>ó</w:t>
      </w:r>
      <w:r w:rsidRPr="00423D67">
        <w:rPr>
          <w:rFonts w:ascii="Calibri" w:hAnsi="Calibri" w:cs="Arial,Bold"/>
          <w:lang w:val="es-CO" w:bidi="th-TH"/>
        </w:rPr>
        <w:t>di</w:t>
      </w:r>
      <w:r w:rsidRPr="00423D67">
        <w:rPr>
          <w:rFonts w:ascii="Calibri" w:hAnsi="Calibri" w:cs="Arial,Bold"/>
          <w:lang w:val="es-CO" w:bidi="th-TH"/>
        </w:rPr>
        <w:t>gos</w:t>
      </w:r>
      <w:proofErr w:type="spellEnd"/>
      <w:r w:rsidRPr="00423D67">
        <w:rPr>
          <w:rFonts w:ascii="Calibri" w:hAnsi="Calibri" w:cs="Arial,Bold"/>
          <w:lang w:val="es-CO" w:bidi="th-TH"/>
        </w:rPr>
        <w:t xml:space="preserve"> de los </w:t>
      </w:r>
      <w:proofErr w:type="spellStart"/>
      <w:proofErr w:type="gramStart"/>
      <w:r w:rsidRPr="00423D67">
        <w:rPr>
          <w:rFonts w:ascii="Calibri" w:hAnsi="Calibri" w:cs="Arial,Bold"/>
          <w:lang w:val="es-CO" w:bidi="th-TH"/>
        </w:rPr>
        <w:t>clusters</w:t>
      </w:r>
      <w:proofErr w:type="spellEnd"/>
      <w:proofErr w:type="gramEnd"/>
      <w:r w:rsidRPr="00423D67">
        <w:rPr>
          <w:rFonts w:ascii="Calibri" w:hAnsi="Calibri" w:cs="Arial,Bold"/>
          <w:lang w:val="es-CO" w:bidi="th-TH"/>
        </w:rPr>
        <w:t xml:space="preserve"> (puntos centrales de</w:t>
      </w:r>
      <w:r w:rsidRPr="00423D67">
        <w:rPr>
          <w:rFonts w:ascii="Calibri" w:hAnsi="Calibri" w:cs="Arial,Bold"/>
          <w:lang w:val="es-CO" w:bidi="th-TH"/>
        </w:rPr>
        <w:t>l</w:t>
      </w:r>
      <w:r w:rsidRPr="00423D67">
        <w:rPr>
          <w:rFonts w:ascii="Calibri" w:hAnsi="Calibri" w:cs="Arial,Bold"/>
          <w:lang w:val="es-CO" w:bidi="th-TH"/>
        </w:rPr>
        <w:t xml:space="preserve"> </w:t>
      </w:r>
      <w:proofErr w:type="spellStart"/>
      <w:r w:rsidRPr="00423D67">
        <w:rPr>
          <w:rFonts w:ascii="Calibri" w:hAnsi="Calibri" w:cs="Arial,Bold"/>
          <w:lang w:val="es-CO" w:bidi="th-TH"/>
        </w:rPr>
        <w:t>cluster</w:t>
      </w:r>
      <w:proofErr w:type="spellEnd"/>
      <w:r w:rsidRPr="00423D67">
        <w:rPr>
          <w:rFonts w:ascii="Calibri" w:hAnsi="Calibri" w:cs="Arial,Bold"/>
          <w:lang w:val="es-CO" w:bidi="th-TH"/>
        </w:rPr>
        <w:t>, puntos múltiples o límites), existente</w:t>
      </w:r>
      <w:r w:rsidRPr="00423D67">
        <w:rPr>
          <w:rFonts w:ascii="Calibri" w:hAnsi="Calibri" w:cs="Arial,Bold"/>
          <w:lang w:val="es-CO" w:bidi="th-TH"/>
        </w:rPr>
        <w:t>s</w:t>
      </w:r>
      <w:r w:rsidRPr="00423D67">
        <w:rPr>
          <w:rFonts w:ascii="Calibri" w:hAnsi="Calibri" w:cs="Arial,Bold"/>
          <w:lang w:val="es-CO" w:bidi="th-TH"/>
        </w:rPr>
        <w:t xml:space="preserve"> o recopilad</w:t>
      </w:r>
      <w:r w:rsidRPr="00423D67">
        <w:rPr>
          <w:rFonts w:ascii="Calibri" w:hAnsi="Calibri" w:cs="Arial,Bold"/>
          <w:lang w:val="es-CO" w:bidi="th-TH"/>
        </w:rPr>
        <w:t>os</w:t>
      </w:r>
      <w:r w:rsidRPr="00423D67">
        <w:rPr>
          <w:rFonts w:ascii="Calibri" w:hAnsi="Calibri" w:cs="Arial,Bold"/>
          <w:lang w:val="es-CO" w:bidi="th-TH"/>
        </w:rPr>
        <w:t xml:space="preserve"> durante la operación de mapeo y listado de hogares, </w:t>
      </w:r>
      <w:r w:rsidRPr="00423D67">
        <w:rPr>
          <w:rFonts w:ascii="Calibri" w:hAnsi="Calibri" w:cs="Arial,Bold"/>
          <w:lang w:val="es-CO" w:bidi="th-TH"/>
        </w:rPr>
        <w:t xml:space="preserve">son evaluados por el equipo de la encuesta </w:t>
      </w:r>
      <w:r w:rsidRPr="00423D67">
        <w:rPr>
          <w:rFonts w:ascii="Calibri" w:hAnsi="Calibri" w:cs="Arial,Bold"/>
          <w:lang w:val="es-CO" w:bidi="th-TH"/>
        </w:rPr>
        <w:t xml:space="preserve">y </w:t>
      </w:r>
      <w:r w:rsidRPr="00423D67">
        <w:rPr>
          <w:rFonts w:ascii="Calibri" w:hAnsi="Calibri" w:cs="Arial,Bold"/>
          <w:lang w:val="es-CO" w:bidi="th-TH"/>
        </w:rPr>
        <w:t>compartidos</w:t>
      </w:r>
      <w:r w:rsidRPr="00423D67">
        <w:rPr>
          <w:rFonts w:ascii="Calibri" w:hAnsi="Calibri" w:cs="Arial,Bold"/>
          <w:lang w:val="es-CO" w:bidi="th-TH"/>
        </w:rPr>
        <w:t xml:space="preserve"> al equipo de MICS de UNICEF, junto con el </w:t>
      </w:r>
      <w:proofErr w:type="spellStart"/>
      <w:r w:rsidRPr="00423D67">
        <w:rPr>
          <w:rFonts w:ascii="Calibri" w:hAnsi="Calibri" w:cs="Arial,Bold"/>
          <w:lang w:val="es-CO" w:bidi="th-TH"/>
        </w:rPr>
        <w:t>shapefile</w:t>
      </w:r>
      <w:proofErr w:type="spellEnd"/>
      <w:r w:rsidRPr="00423D67">
        <w:rPr>
          <w:rFonts w:ascii="Calibri" w:hAnsi="Calibri" w:cs="Arial,Bold"/>
          <w:lang w:val="es-CO" w:bidi="th-TH"/>
        </w:rPr>
        <w:t xml:space="preserve"> </w:t>
      </w:r>
      <w:r w:rsidRPr="00423D67">
        <w:rPr>
          <w:rFonts w:ascii="Calibri" w:hAnsi="Calibri" w:cs="Arial,Bold"/>
          <w:lang w:val="es-CO" w:bidi="th-TH"/>
        </w:rPr>
        <w:t xml:space="preserve">de límites </w:t>
      </w:r>
      <w:r w:rsidRPr="00423D67">
        <w:rPr>
          <w:rFonts w:ascii="Calibri" w:hAnsi="Calibri" w:cs="Arial,Bold"/>
          <w:lang w:val="es-CO" w:bidi="th-TH"/>
        </w:rPr>
        <w:t xml:space="preserve">que representa el marco de muestreo, incluidos los límites de </w:t>
      </w:r>
      <w:r w:rsidRPr="00423D67">
        <w:rPr>
          <w:rFonts w:ascii="Calibri" w:hAnsi="Calibri" w:cs="Arial,Bold"/>
          <w:lang w:val="es-CO" w:bidi="th-TH"/>
        </w:rPr>
        <w:t xml:space="preserve">un nivel inferior </w:t>
      </w:r>
      <w:r w:rsidR="00254799" w:rsidRPr="00423D67">
        <w:rPr>
          <w:rFonts w:ascii="Calibri" w:hAnsi="Calibri" w:cs="Arial,Bold"/>
          <w:lang w:val="es-CO" w:bidi="th-TH"/>
        </w:rPr>
        <w:t xml:space="preserve">a </w:t>
      </w:r>
      <w:r w:rsidRPr="00423D67">
        <w:rPr>
          <w:rFonts w:ascii="Calibri" w:hAnsi="Calibri" w:cs="Arial,Bold"/>
          <w:lang w:val="es-CO" w:bidi="th-TH"/>
        </w:rPr>
        <w:t>la estratificación de la muestra</w:t>
      </w:r>
      <w:r w:rsidR="00E0498C" w:rsidRPr="00423D67">
        <w:rPr>
          <w:rFonts w:cstheme="minorHAnsi"/>
          <w:sz w:val="20"/>
          <w:szCs w:val="20"/>
          <w:lang w:val="es-CO" w:bidi="th-TH"/>
        </w:rPr>
        <w:t>,</w:t>
      </w:r>
      <w:r w:rsidR="00C51932" w:rsidRPr="00423D67">
        <w:rPr>
          <w:rFonts w:cstheme="minorHAnsi"/>
          <w:sz w:val="20"/>
          <w:szCs w:val="20"/>
          <w:lang w:val="es-CO" w:bidi="th-TH"/>
        </w:rPr>
        <w:t xml:space="preserve"> </w:t>
      </w:r>
    </w:p>
    <w:p w14:paraId="02289934" w14:textId="3500A4DF" w:rsidR="00D553AF" w:rsidRPr="00FC0FEA" w:rsidRDefault="00254799"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 xml:space="preserve">El diseño de la muestra es revisado por el equipo MICS de UNICEF antes de su finalización </w:t>
      </w:r>
      <w:proofErr w:type="spellStart"/>
      <w:r w:rsidR="00D553AF" w:rsidRPr="00FC0FEA">
        <w:rPr>
          <w:sz w:val="20"/>
          <w:lang w:val="es-CO"/>
        </w:rPr>
        <w:t>Sample</w:t>
      </w:r>
      <w:proofErr w:type="spellEnd"/>
      <w:r w:rsidR="00E0498C" w:rsidRPr="00423D67">
        <w:rPr>
          <w:rFonts w:cstheme="minorHAnsi"/>
          <w:sz w:val="20"/>
          <w:szCs w:val="20"/>
          <w:lang w:val="es-CO" w:bidi="th-TH"/>
        </w:rPr>
        <w:t>,</w:t>
      </w:r>
    </w:p>
    <w:p w14:paraId="6A8A147D" w14:textId="74C1C691" w:rsidR="00D553AF" w:rsidRPr="00FC0FEA" w:rsidRDefault="00254799"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Se revisa la selección final de los hogares</w:t>
      </w:r>
      <w:r w:rsidR="00E0498C" w:rsidRPr="00423D67">
        <w:rPr>
          <w:rFonts w:cstheme="minorHAnsi"/>
          <w:sz w:val="20"/>
          <w:szCs w:val="20"/>
          <w:lang w:val="es-CO" w:bidi="th-TH"/>
        </w:rPr>
        <w:t>,</w:t>
      </w:r>
      <w:r w:rsidR="00796C1F" w:rsidRPr="00FC0FEA">
        <w:rPr>
          <w:sz w:val="20"/>
          <w:lang w:val="es-CO"/>
        </w:rPr>
        <w:t xml:space="preserve"> </w:t>
      </w:r>
      <w:r w:rsidRPr="00423D67">
        <w:rPr>
          <w:sz w:val="20"/>
          <w:lang w:val="es-CO"/>
        </w:rPr>
        <w:t>y</w:t>
      </w:r>
      <w:r w:rsidR="00796C1F" w:rsidRPr="00FC0FEA">
        <w:rPr>
          <w:sz w:val="20"/>
          <w:lang w:val="es-CO"/>
        </w:rPr>
        <w:t xml:space="preserve"> </w:t>
      </w:r>
    </w:p>
    <w:p w14:paraId="4E40ECE2" w14:textId="0D02209D" w:rsidR="000A0FB5" w:rsidRPr="00FC0FEA" w:rsidRDefault="00254799"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sz w:val="20"/>
        </w:rPr>
      </w:pPr>
      <w:proofErr w:type="gramStart"/>
      <w:r w:rsidRPr="00254799">
        <w:rPr>
          <w:sz w:val="20"/>
        </w:rPr>
        <w:t>Los</w:t>
      </w:r>
      <w:proofErr w:type="gramEnd"/>
      <w:r w:rsidRPr="00254799">
        <w:rPr>
          <w:sz w:val="20"/>
        </w:rPr>
        <w:t xml:space="preserve"> pesos se </w:t>
      </w:r>
      <w:proofErr w:type="spellStart"/>
      <w:r w:rsidRPr="00254799">
        <w:rPr>
          <w:sz w:val="20"/>
        </w:rPr>
        <w:t>revisan</w:t>
      </w:r>
      <w:proofErr w:type="spellEnd"/>
      <w:r w:rsidR="000A0FB5" w:rsidRPr="00FC0FEA">
        <w:rPr>
          <w:sz w:val="20"/>
        </w:rPr>
        <w:t>.</w:t>
      </w:r>
    </w:p>
    <w:p w14:paraId="2BCC730B" w14:textId="6D6276EC" w:rsidR="00D553AF" w:rsidRPr="00FC0FEA" w:rsidRDefault="00254799"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sz w:val="20"/>
        </w:rPr>
      </w:pPr>
      <w:r w:rsidRPr="00254799">
        <w:rPr>
          <w:sz w:val="20"/>
        </w:rPr>
        <w:t>Cuestionarios MICS</w:t>
      </w:r>
      <w:r w:rsidR="00D553AF" w:rsidRPr="00FC0FEA">
        <w:rPr>
          <w:sz w:val="20"/>
        </w:rPr>
        <w:t>:</w:t>
      </w:r>
    </w:p>
    <w:p w14:paraId="5D6637C6" w14:textId="2BF0468B" w:rsidR="00D553AF" w:rsidRPr="00B63D2D" w:rsidRDefault="00254799"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 xml:space="preserve">Personal apropiado del </w:t>
      </w:r>
      <w:r w:rsidR="00B63D2D">
        <w:rPr>
          <w:sz w:val="20"/>
          <w:lang w:val="es-CO"/>
        </w:rPr>
        <w:t>personal</w:t>
      </w:r>
      <w:r w:rsidRPr="00423D67">
        <w:rPr>
          <w:sz w:val="20"/>
          <w:lang w:val="es-CO"/>
        </w:rPr>
        <w:t xml:space="preserve"> de UNICEF y el Comité Técnico participan en la revisión de la personalización de las secciones del cuestionario MICS</w:t>
      </w:r>
      <w:r w:rsidR="00E0498C" w:rsidRPr="00423D67">
        <w:rPr>
          <w:rFonts w:cstheme="minorHAnsi"/>
          <w:sz w:val="20"/>
          <w:szCs w:val="20"/>
          <w:lang w:val="es-CO" w:bidi="th-TH"/>
        </w:rPr>
        <w:t>,</w:t>
      </w:r>
    </w:p>
    <w:p w14:paraId="35768B69" w14:textId="3BCF1538" w:rsidR="00D124D8" w:rsidRPr="00B63D2D" w:rsidRDefault="00254799"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Módulos Seleccionados abordan las brechas de datos de los países y abordan las necesidades de datos de SGD</w:t>
      </w:r>
      <w:r w:rsidR="00E0498C" w:rsidRPr="00423D67">
        <w:rPr>
          <w:rFonts w:cstheme="minorHAnsi"/>
          <w:sz w:val="20"/>
          <w:szCs w:val="20"/>
          <w:lang w:val="es-CO" w:bidi="th-TH"/>
        </w:rPr>
        <w:t>,</w:t>
      </w:r>
    </w:p>
    <w:p w14:paraId="1FCF04E0" w14:textId="126DCD34" w:rsidR="00D553AF" w:rsidRPr="00B63D2D" w:rsidRDefault="00254799"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Cuestionarios pasan por un proceso de traducción y traducción inversa</w:t>
      </w:r>
      <w:r w:rsidR="00E0498C" w:rsidRPr="00423D67">
        <w:rPr>
          <w:rFonts w:cstheme="minorHAnsi"/>
          <w:sz w:val="20"/>
          <w:szCs w:val="20"/>
          <w:lang w:val="es-CO" w:bidi="th-TH"/>
        </w:rPr>
        <w:t>,</w:t>
      </w:r>
    </w:p>
    <w:p w14:paraId="63FAD506" w14:textId="1965FEC9" w:rsidR="00E622A5" w:rsidRPr="00B63D2D" w:rsidRDefault="00254799"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Cuestionarios y manuales se someten a una revisión ética</w:t>
      </w:r>
      <w:r w:rsidR="00E0498C" w:rsidRPr="00423D67">
        <w:rPr>
          <w:rFonts w:cstheme="minorHAnsi"/>
          <w:sz w:val="20"/>
          <w:szCs w:val="20"/>
          <w:lang w:val="es-CO" w:bidi="th-TH"/>
        </w:rPr>
        <w:t>,</w:t>
      </w:r>
    </w:p>
    <w:p w14:paraId="28CB243E" w14:textId="5E0D5DF8" w:rsidR="00D553AF" w:rsidRPr="00B63D2D" w:rsidRDefault="00254799"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 xml:space="preserve">Cuestionarios se someten a un </w:t>
      </w:r>
      <w:proofErr w:type="spellStart"/>
      <w:r w:rsidRPr="00423D67">
        <w:rPr>
          <w:sz w:val="20"/>
          <w:lang w:val="es-CO"/>
        </w:rPr>
        <w:t>pre-</w:t>
      </w:r>
      <w:r w:rsidRPr="00423D67">
        <w:rPr>
          <w:sz w:val="20"/>
          <w:lang w:val="es-CO"/>
        </w:rPr>
        <w:t>test</w:t>
      </w:r>
      <w:proofErr w:type="spellEnd"/>
      <w:r w:rsidRPr="00423D67">
        <w:rPr>
          <w:sz w:val="20"/>
          <w:lang w:val="es-CO"/>
        </w:rPr>
        <w:t xml:space="preserve"> y se produce un informe </w:t>
      </w:r>
      <w:r w:rsidRPr="00423D67">
        <w:rPr>
          <w:sz w:val="20"/>
          <w:lang w:val="es-CO"/>
        </w:rPr>
        <w:t xml:space="preserve">del </w:t>
      </w:r>
      <w:proofErr w:type="spellStart"/>
      <w:r w:rsidRPr="00423D67">
        <w:rPr>
          <w:sz w:val="20"/>
          <w:lang w:val="es-CO"/>
        </w:rPr>
        <w:t>pre-test</w:t>
      </w:r>
      <w:proofErr w:type="spellEnd"/>
      <w:r w:rsidR="00E0498C" w:rsidRPr="00423D67">
        <w:rPr>
          <w:rFonts w:cstheme="minorHAnsi"/>
          <w:sz w:val="20"/>
          <w:szCs w:val="20"/>
          <w:lang w:val="es-CO" w:bidi="th-TH"/>
        </w:rPr>
        <w:t>,</w:t>
      </w:r>
    </w:p>
    <w:p w14:paraId="143A28EE" w14:textId="6512B917" w:rsidR="00D553AF" w:rsidRPr="00B63D2D" w:rsidRDefault="00254799"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Cuestionarios son revisados por el equipo MICS de UNICEF antes de su finalización</w:t>
      </w:r>
      <w:r w:rsidR="00D553AF" w:rsidRPr="00B63D2D">
        <w:rPr>
          <w:sz w:val="20"/>
          <w:lang w:val="es-CO"/>
        </w:rPr>
        <w:t xml:space="preserve">. </w:t>
      </w:r>
    </w:p>
    <w:p w14:paraId="1640F41A" w14:textId="4F8F526D" w:rsidR="00D553AF" w:rsidRPr="00B63D2D"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sz w:val="20"/>
        </w:rPr>
      </w:pPr>
      <w:proofErr w:type="spellStart"/>
      <w:r w:rsidRPr="00B63D2D">
        <w:rPr>
          <w:sz w:val="20"/>
        </w:rPr>
        <w:t>Manual</w:t>
      </w:r>
      <w:r w:rsidR="00254799">
        <w:rPr>
          <w:sz w:val="20"/>
        </w:rPr>
        <w:t>e</w:t>
      </w:r>
      <w:r w:rsidRPr="00B63D2D">
        <w:rPr>
          <w:sz w:val="20"/>
        </w:rPr>
        <w:t>s</w:t>
      </w:r>
      <w:proofErr w:type="spellEnd"/>
      <w:r w:rsidRPr="00B63D2D">
        <w:rPr>
          <w:sz w:val="20"/>
        </w:rPr>
        <w:t>:</w:t>
      </w:r>
    </w:p>
    <w:p w14:paraId="54E1416A" w14:textId="1C480700" w:rsidR="00D553AF" w:rsidRPr="00B63D2D" w:rsidRDefault="00254799"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Se personalizan y traducen el Listado y Mapeo de Hogares MICS</w:t>
      </w:r>
      <w:r w:rsidRPr="00423D67">
        <w:rPr>
          <w:sz w:val="20"/>
          <w:lang w:val="es-CO"/>
        </w:rPr>
        <w:t xml:space="preserve"> (recopilación de datos por GPS, si</w:t>
      </w:r>
      <w:r w:rsidR="006025C8" w:rsidRPr="00423D67">
        <w:rPr>
          <w:sz w:val="20"/>
          <w:lang w:val="es-CO"/>
        </w:rPr>
        <w:t xml:space="preserve"> aplica</w:t>
      </w:r>
      <w:r w:rsidRPr="00423D67">
        <w:rPr>
          <w:sz w:val="20"/>
          <w:lang w:val="es-CO"/>
        </w:rPr>
        <w:t>)</w:t>
      </w:r>
      <w:r w:rsidRPr="00423D67">
        <w:rPr>
          <w:sz w:val="20"/>
          <w:lang w:val="es-CO"/>
        </w:rPr>
        <w:t xml:space="preserve">, los manuales de supervisor, medidor y entrevistador, para el contexto específico del país </w:t>
      </w:r>
      <w:r w:rsidR="00D553AF" w:rsidRPr="00B63D2D">
        <w:rPr>
          <w:sz w:val="20"/>
          <w:lang w:val="es-CO"/>
        </w:rPr>
        <w:t>MICS.</w:t>
      </w:r>
    </w:p>
    <w:p w14:paraId="609773A5" w14:textId="00E2EAF4" w:rsidR="00D86D57" w:rsidRPr="00B63D2D" w:rsidRDefault="006025C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sz w:val="20"/>
        </w:rPr>
      </w:pPr>
      <w:r w:rsidRPr="006025C8">
        <w:rPr>
          <w:sz w:val="20"/>
        </w:rPr>
        <w:t xml:space="preserve">Plantilla de </w:t>
      </w:r>
      <w:proofErr w:type="spellStart"/>
      <w:r w:rsidRPr="006025C8">
        <w:rPr>
          <w:sz w:val="20"/>
        </w:rPr>
        <w:t>aplicación</w:t>
      </w:r>
      <w:proofErr w:type="spellEnd"/>
      <w:r w:rsidRPr="006025C8">
        <w:rPr>
          <w:sz w:val="20"/>
        </w:rPr>
        <w:t xml:space="preserve"> CAPI</w:t>
      </w:r>
      <w:r w:rsidR="00D86D57" w:rsidRPr="00B63D2D">
        <w:rPr>
          <w:sz w:val="20"/>
        </w:rPr>
        <w:t>:</w:t>
      </w:r>
    </w:p>
    <w:p w14:paraId="2D3C6F9D" w14:textId="04A0DFB8" w:rsidR="00D86D57" w:rsidRPr="00BE74C9" w:rsidRDefault="006025C8" w:rsidP="006025C8">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 xml:space="preserve">La plantilla de aplicación de CAPI es personalizada por el experto en procesamiento de datos de la </w:t>
      </w:r>
      <w:r w:rsidRPr="00423D67">
        <w:rPr>
          <w:color w:val="FF0000"/>
          <w:sz w:val="20"/>
          <w:lang w:val="es-CO"/>
        </w:rPr>
        <w:t xml:space="preserve">ONE </w:t>
      </w:r>
      <w:r w:rsidRPr="00423D67">
        <w:rPr>
          <w:sz w:val="20"/>
          <w:lang w:val="es-CO"/>
        </w:rPr>
        <w:t xml:space="preserve">con la orientación del </w:t>
      </w:r>
      <w:r w:rsidRPr="00423D67">
        <w:rPr>
          <w:sz w:val="20"/>
          <w:lang w:val="es-CO"/>
        </w:rPr>
        <w:t>experto/</w:t>
      </w:r>
      <w:r w:rsidRPr="00423D67">
        <w:rPr>
          <w:sz w:val="20"/>
          <w:lang w:val="es-CO"/>
        </w:rPr>
        <w:t>consulto</w:t>
      </w:r>
      <w:r w:rsidRPr="00423D67">
        <w:rPr>
          <w:sz w:val="20"/>
          <w:lang w:val="es-CO"/>
        </w:rPr>
        <w:t>r</w:t>
      </w:r>
      <w:r w:rsidRPr="00423D67">
        <w:rPr>
          <w:sz w:val="20"/>
          <w:lang w:val="es-CO"/>
        </w:rPr>
        <w:t xml:space="preserve"> en procesamiento de datos de UNICEF</w:t>
      </w:r>
      <w:r w:rsidR="006C68FD" w:rsidRPr="00423D67">
        <w:rPr>
          <w:rFonts w:cstheme="minorHAnsi"/>
          <w:sz w:val="20"/>
          <w:szCs w:val="20"/>
          <w:lang w:val="es-CO" w:bidi="th-TH"/>
        </w:rPr>
        <w:t>,</w:t>
      </w:r>
    </w:p>
    <w:p w14:paraId="02929861" w14:textId="14BB1075" w:rsidR="00D86D57" w:rsidRPr="00BE74C9" w:rsidRDefault="006025C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rFonts w:cstheme="minorHAnsi"/>
          <w:sz w:val="20"/>
          <w:szCs w:val="20"/>
          <w:lang w:val="es-CO" w:bidi="th-TH"/>
        </w:rPr>
        <w:t>La aplicación CAPI</w:t>
      </w:r>
      <w:r w:rsidRPr="00423D67">
        <w:rPr>
          <w:rFonts w:cstheme="minorHAnsi"/>
          <w:sz w:val="20"/>
          <w:szCs w:val="20"/>
          <w:lang w:val="es-CO" w:bidi="th-TH"/>
        </w:rPr>
        <w:t xml:space="preserve"> personalizada</w:t>
      </w:r>
      <w:r w:rsidRPr="00423D67">
        <w:rPr>
          <w:rFonts w:cstheme="minorHAnsi"/>
          <w:sz w:val="20"/>
          <w:szCs w:val="20"/>
          <w:lang w:val="es-CO" w:bidi="th-TH"/>
        </w:rPr>
        <w:t xml:space="preserve"> es revisada por el equipo MICS de UNICEF antes de </w:t>
      </w:r>
      <w:r w:rsidRPr="00423D67">
        <w:rPr>
          <w:rFonts w:cstheme="minorHAnsi"/>
          <w:sz w:val="20"/>
          <w:szCs w:val="20"/>
          <w:lang w:val="es-CO" w:bidi="th-TH"/>
        </w:rPr>
        <w:t>su</w:t>
      </w:r>
      <w:r w:rsidRPr="00423D67">
        <w:rPr>
          <w:rFonts w:cstheme="minorHAnsi"/>
          <w:sz w:val="20"/>
          <w:szCs w:val="20"/>
          <w:lang w:val="es-CO" w:bidi="th-TH"/>
        </w:rPr>
        <w:t xml:space="preserve"> finalización</w:t>
      </w:r>
      <w:r w:rsidR="00E0498C" w:rsidRPr="00423D67">
        <w:rPr>
          <w:rFonts w:cstheme="minorHAnsi"/>
          <w:sz w:val="20"/>
          <w:szCs w:val="20"/>
          <w:lang w:val="es-CO" w:bidi="th-TH"/>
        </w:rPr>
        <w:t>,</w:t>
      </w:r>
    </w:p>
    <w:p w14:paraId="4CEC7982" w14:textId="71824E60" w:rsidR="003338BD" w:rsidRPr="00BE74C9" w:rsidRDefault="006025C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Las directrices de edición secundaria y la sintaxis de la</w:t>
      </w:r>
      <w:r w:rsidRPr="00423D67">
        <w:rPr>
          <w:sz w:val="20"/>
          <w:lang w:val="es-CO"/>
        </w:rPr>
        <w:t>s</w:t>
      </w:r>
      <w:r w:rsidRPr="00423D67">
        <w:rPr>
          <w:sz w:val="20"/>
          <w:lang w:val="es-CO"/>
        </w:rPr>
        <w:t xml:space="preserve"> Tabla</w:t>
      </w:r>
      <w:r w:rsidRPr="00423D67">
        <w:rPr>
          <w:sz w:val="20"/>
          <w:lang w:val="es-CO"/>
        </w:rPr>
        <w:t>s</w:t>
      </w:r>
      <w:r w:rsidRPr="00423D67">
        <w:rPr>
          <w:sz w:val="20"/>
          <w:lang w:val="es-CO"/>
        </w:rPr>
        <w:t xml:space="preserve"> de </w:t>
      </w:r>
      <w:r w:rsidRPr="00423D67">
        <w:rPr>
          <w:sz w:val="20"/>
          <w:lang w:val="es-CO"/>
        </w:rPr>
        <w:t>Trabajo</w:t>
      </w:r>
      <w:r w:rsidRPr="00423D67">
        <w:rPr>
          <w:sz w:val="20"/>
          <w:lang w:val="es-CO"/>
        </w:rPr>
        <w:t xml:space="preserve"> de Campo </w:t>
      </w:r>
      <w:r w:rsidRPr="00423D67">
        <w:rPr>
          <w:sz w:val="20"/>
          <w:lang w:val="es-CO"/>
        </w:rPr>
        <w:t xml:space="preserve">y del Plan de Tabulados </w:t>
      </w:r>
      <w:r w:rsidRPr="00423D67">
        <w:rPr>
          <w:sz w:val="20"/>
          <w:lang w:val="es-CO"/>
        </w:rPr>
        <w:t xml:space="preserve">son personalizadas por el experto en procesamiento de datos de la </w:t>
      </w:r>
      <w:r w:rsidRPr="00BE74C9">
        <w:rPr>
          <w:color w:val="FF0000"/>
          <w:sz w:val="20"/>
          <w:lang w:val="es-CO"/>
        </w:rPr>
        <w:t xml:space="preserve">ONE </w:t>
      </w:r>
      <w:r w:rsidRPr="00423D67">
        <w:rPr>
          <w:sz w:val="20"/>
          <w:lang w:val="es-CO"/>
        </w:rPr>
        <w:t xml:space="preserve">con la orientación del </w:t>
      </w:r>
      <w:r w:rsidRPr="00423D67">
        <w:rPr>
          <w:sz w:val="20"/>
          <w:lang w:val="es-CO"/>
        </w:rPr>
        <w:t>experto/</w:t>
      </w:r>
      <w:r w:rsidRPr="00423D67">
        <w:rPr>
          <w:sz w:val="20"/>
          <w:lang w:val="es-CO"/>
        </w:rPr>
        <w:t>consultor en procesamiento de datos de UNICEF</w:t>
      </w:r>
      <w:r w:rsidR="009B6310" w:rsidRPr="00423D67">
        <w:rPr>
          <w:rFonts w:cstheme="minorHAnsi"/>
          <w:sz w:val="20"/>
          <w:szCs w:val="20"/>
          <w:lang w:val="es-CO" w:bidi="th-TH"/>
        </w:rPr>
        <w:t>.</w:t>
      </w:r>
      <w:r w:rsidR="003338BD" w:rsidRPr="00BE74C9">
        <w:rPr>
          <w:sz w:val="20"/>
          <w:lang w:val="es-CO"/>
        </w:rPr>
        <w:t xml:space="preserve"> </w:t>
      </w:r>
    </w:p>
    <w:p w14:paraId="26FE59E1" w14:textId="5E2DBBF6" w:rsidR="00D553AF" w:rsidRPr="00BE74C9" w:rsidRDefault="006025C8"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i/>
          <w:sz w:val="20"/>
          <w:lang w:val="es-CO"/>
        </w:rPr>
      </w:pPr>
      <w:r w:rsidRPr="00423D67">
        <w:rPr>
          <w:i/>
          <w:sz w:val="20"/>
          <w:lang w:val="es-CO"/>
        </w:rPr>
        <w:t>Listado y Mapeo, Capacitación y Trabajo de Campo, y Procesamiento de Datos</w:t>
      </w:r>
      <w:r w:rsidR="00D553AF" w:rsidRPr="00BE74C9">
        <w:rPr>
          <w:i/>
          <w:sz w:val="20"/>
          <w:lang w:val="es-CO"/>
        </w:rPr>
        <w:t xml:space="preserve">: </w:t>
      </w:r>
    </w:p>
    <w:p w14:paraId="06CADB91" w14:textId="7AFAE94B" w:rsidR="00D553AF" w:rsidRPr="00BE74C9" w:rsidRDefault="006025C8"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sz w:val="20"/>
          <w:lang w:val="es-CO"/>
        </w:rPr>
      </w:pPr>
      <w:r w:rsidRPr="00423D67">
        <w:rPr>
          <w:sz w:val="20"/>
          <w:lang w:val="es-CO"/>
        </w:rPr>
        <w:t xml:space="preserve">El listado y el mapeo se planifican y </w:t>
      </w:r>
      <w:r w:rsidR="008E2B69" w:rsidRPr="00423D67">
        <w:rPr>
          <w:sz w:val="20"/>
          <w:lang w:val="es-CO"/>
        </w:rPr>
        <w:t>llevan a cabo</w:t>
      </w:r>
      <w:r w:rsidRPr="00423D67">
        <w:rPr>
          <w:sz w:val="20"/>
          <w:lang w:val="es-CO"/>
        </w:rPr>
        <w:t xml:space="preserve"> de acuerdo con las </w:t>
      </w:r>
      <w:r w:rsidR="008E2B69" w:rsidRPr="00423D67">
        <w:rPr>
          <w:sz w:val="20"/>
          <w:lang w:val="es-CO"/>
        </w:rPr>
        <w:t>directrices</w:t>
      </w:r>
      <w:r w:rsidRPr="00423D67">
        <w:rPr>
          <w:sz w:val="20"/>
          <w:lang w:val="es-CO"/>
        </w:rPr>
        <w:t xml:space="preserve"> MICS</w:t>
      </w:r>
      <w:r w:rsidR="00E0498C" w:rsidRPr="00423D67">
        <w:rPr>
          <w:rFonts w:cstheme="minorHAnsi"/>
          <w:sz w:val="20"/>
          <w:szCs w:val="20"/>
          <w:lang w:val="es-CO" w:bidi="th-TH"/>
        </w:rPr>
        <w:t>,</w:t>
      </w:r>
    </w:p>
    <w:p w14:paraId="2F560073" w14:textId="2E599A76" w:rsidR="00D553AF" w:rsidRPr="00BE74C9" w:rsidRDefault="008E2B69"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sz w:val="20"/>
          <w:lang w:val="es-CO"/>
        </w:rPr>
      </w:pPr>
      <w:r w:rsidRPr="00423D67">
        <w:rPr>
          <w:sz w:val="20"/>
          <w:lang w:val="es-CO"/>
        </w:rPr>
        <w:t xml:space="preserve">Los cronogramas de capacitación se adaptan adecuadamente al contexto del país mientras siguen las </w:t>
      </w:r>
      <w:r w:rsidRPr="00423D67">
        <w:rPr>
          <w:sz w:val="20"/>
          <w:lang w:val="es-CO"/>
        </w:rPr>
        <w:t>directrices</w:t>
      </w:r>
      <w:r w:rsidRPr="00423D67">
        <w:rPr>
          <w:sz w:val="20"/>
          <w:lang w:val="es-CO"/>
        </w:rPr>
        <w:t xml:space="preserve"> </w:t>
      </w:r>
      <w:r w:rsidRPr="00423D67">
        <w:rPr>
          <w:sz w:val="20"/>
          <w:lang w:val="es-CO"/>
        </w:rPr>
        <w:t xml:space="preserve">de </w:t>
      </w:r>
      <w:r w:rsidRPr="00423D67">
        <w:rPr>
          <w:sz w:val="20"/>
          <w:lang w:val="es-CO"/>
        </w:rPr>
        <w:t>MICS</w:t>
      </w:r>
      <w:r w:rsidR="00E0498C" w:rsidRPr="00423D67">
        <w:rPr>
          <w:rFonts w:cstheme="minorHAnsi"/>
          <w:sz w:val="20"/>
          <w:szCs w:val="20"/>
          <w:lang w:val="es-CO" w:bidi="th-TH"/>
        </w:rPr>
        <w:t>,</w:t>
      </w:r>
    </w:p>
    <w:p w14:paraId="115C0D27" w14:textId="3E87723D" w:rsidR="00D553AF" w:rsidRPr="00BE74C9" w:rsidRDefault="008E2B69"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sz w:val="20"/>
          <w:lang w:val="es-CO"/>
        </w:rPr>
      </w:pPr>
      <w:r w:rsidRPr="00423D67">
        <w:rPr>
          <w:sz w:val="20"/>
          <w:lang w:val="es-CO"/>
        </w:rPr>
        <w:lastRenderedPageBreak/>
        <w:t xml:space="preserve">Se identifican los especialistas adecuados para facilitar la capacitación (por ejemplo, nutricionistas para la capacitación en antropometría, expertos en encuestas para la metodología, </w:t>
      </w:r>
      <w:proofErr w:type="gramStart"/>
      <w:r w:rsidRPr="00423D67">
        <w:rPr>
          <w:sz w:val="20"/>
          <w:lang w:val="es-CO"/>
        </w:rPr>
        <w:t>etc.</w:t>
      </w:r>
      <w:r w:rsidR="00D553AF" w:rsidRPr="00423D67">
        <w:rPr>
          <w:rFonts w:cstheme="minorHAnsi"/>
          <w:sz w:val="20"/>
          <w:szCs w:val="20"/>
          <w:lang w:val="es-CO" w:bidi="th-TH"/>
        </w:rPr>
        <w:t>.</w:t>
      </w:r>
      <w:proofErr w:type="gramEnd"/>
      <w:r w:rsidR="00D553AF" w:rsidRPr="00423D67">
        <w:rPr>
          <w:rFonts w:cstheme="minorHAnsi"/>
          <w:sz w:val="20"/>
          <w:szCs w:val="20"/>
          <w:lang w:val="es-CO" w:bidi="th-TH"/>
        </w:rPr>
        <w:t>)</w:t>
      </w:r>
      <w:r w:rsidR="00E0498C" w:rsidRPr="00423D67">
        <w:rPr>
          <w:rFonts w:cstheme="minorHAnsi"/>
          <w:sz w:val="20"/>
          <w:szCs w:val="20"/>
          <w:lang w:val="es-CO" w:bidi="th-TH"/>
        </w:rPr>
        <w:t>,</w:t>
      </w:r>
    </w:p>
    <w:p w14:paraId="13714EB0" w14:textId="59AD271D" w:rsidR="00D553AF" w:rsidRPr="0043767F" w:rsidRDefault="008E2B69"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sz w:val="20"/>
          <w:lang w:val="es-CO"/>
        </w:rPr>
      </w:pPr>
      <w:r w:rsidRPr="00423D67">
        <w:rPr>
          <w:sz w:val="20"/>
          <w:lang w:val="es-CO"/>
        </w:rPr>
        <w:t xml:space="preserve">Contribuir </w:t>
      </w:r>
      <w:r w:rsidRPr="00423D67">
        <w:rPr>
          <w:sz w:val="20"/>
          <w:lang w:val="es-CO"/>
        </w:rPr>
        <w:t xml:space="preserve">en el </w:t>
      </w:r>
      <w:proofErr w:type="spellStart"/>
      <w:r w:rsidRPr="00423D67">
        <w:rPr>
          <w:sz w:val="20"/>
          <w:lang w:val="es-CO"/>
        </w:rPr>
        <w:t>pre-test</w:t>
      </w:r>
      <w:proofErr w:type="spellEnd"/>
      <w:r w:rsidRPr="00423D67">
        <w:rPr>
          <w:sz w:val="20"/>
          <w:lang w:val="es-CO"/>
        </w:rPr>
        <w:t>, la prueba de la aplicación CAPI y en</w:t>
      </w:r>
      <w:r w:rsidRPr="00423D67">
        <w:rPr>
          <w:sz w:val="20"/>
          <w:lang w:val="es-CO"/>
        </w:rPr>
        <w:t xml:space="preserve"> la capacitación </w:t>
      </w:r>
      <w:r w:rsidRPr="00423D67">
        <w:rPr>
          <w:sz w:val="20"/>
          <w:lang w:val="es-CO"/>
        </w:rPr>
        <w:t>para</w:t>
      </w:r>
      <w:r w:rsidRPr="00423D67">
        <w:rPr>
          <w:sz w:val="20"/>
          <w:lang w:val="es-CO"/>
        </w:rPr>
        <w:t xml:space="preserve"> el trabajo de campo</w:t>
      </w:r>
      <w:r w:rsidR="00E0498C" w:rsidRPr="00423D67">
        <w:rPr>
          <w:rFonts w:cstheme="minorHAnsi"/>
          <w:sz w:val="20"/>
          <w:szCs w:val="20"/>
          <w:lang w:val="es-CO" w:bidi="th-TH"/>
        </w:rPr>
        <w:t>,</w:t>
      </w:r>
    </w:p>
    <w:p w14:paraId="7CE46E48" w14:textId="1034BD85" w:rsidR="00D553AF" w:rsidRPr="0043767F" w:rsidRDefault="008E2B69"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sz w:val="20"/>
          <w:lang w:val="es-CO"/>
        </w:rPr>
      </w:pPr>
      <w:r w:rsidRPr="00423D67">
        <w:rPr>
          <w:sz w:val="20"/>
          <w:lang w:val="es-CO"/>
        </w:rPr>
        <w:t xml:space="preserve">El trabajo de campo y las visitas de monitoreo del trabajo de campo se planifican y realizan de acuerdo </w:t>
      </w:r>
      <w:r w:rsidRPr="00423D67">
        <w:rPr>
          <w:sz w:val="20"/>
          <w:lang w:val="es-CO"/>
        </w:rPr>
        <w:t>con</w:t>
      </w:r>
      <w:r w:rsidRPr="00423D67">
        <w:rPr>
          <w:sz w:val="20"/>
          <w:lang w:val="es-CO"/>
        </w:rPr>
        <w:t xml:space="preserve"> las </w:t>
      </w:r>
      <w:r w:rsidRPr="00423D67">
        <w:rPr>
          <w:sz w:val="20"/>
          <w:lang w:val="es-CO"/>
        </w:rPr>
        <w:t>directrices</w:t>
      </w:r>
      <w:r w:rsidRPr="00423D67">
        <w:rPr>
          <w:sz w:val="20"/>
          <w:lang w:val="es-CO"/>
        </w:rPr>
        <w:t xml:space="preserve"> </w:t>
      </w:r>
      <w:r w:rsidRPr="00423D67">
        <w:rPr>
          <w:sz w:val="20"/>
          <w:lang w:val="es-CO"/>
        </w:rPr>
        <w:t xml:space="preserve">de </w:t>
      </w:r>
      <w:r w:rsidRPr="00423D67">
        <w:rPr>
          <w:sz w:val="20"/>
          <w:lang w:val="es-CO"/>
        </w:rPr>
        <w:t>MICS</w:t>
      </w:r>
      <w:r w:rsidR="00E0498C" w:rsidRPr="00423D67">
        <w:rPr>
          <w:rFonts w:cstheme="minorHAnsi"/>
          <w:sz w:val="20"/>
          <w:szCs w:val="20"/>
          <w:lang w:val="es-CO" w:bidi="th-TH"/>
        </w:rPr>
        <w:t>,</w:t>
      </w:r>
    </w:p>
    <w:p w14:paraId="6267B0C6" w14:textId="6994AACE" w:rsidR="00D553AF" w:rsidRPr="006D2ED6" w:rsidRDefault="005A0899"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sz w:val="20"/>
          <w:lang w:val="es-CO"/>
        </w:rPr>
      </w:pPr>
      <w:r w:rsidRPr="00423D67">
        <w:rPr>
          <w:sz w:val="20"/>
          <w:lang w:val="es-CO"/>
        </w:rPr>
        <w:t xml:space="preserve">Las Tablas de Verificación de Campo se producen semanalmente, son inmediatamente analizadas por </w:t>
      </w:r>
      <w:r w:rsidRPr="00423D67">
        <w:rPr>
          <w:sz w:val="20"/>
          <w:lang w:val="es-CO"/>
        </w:rPr>
        <w:t>e</w:t>
      </w:r>
      <w:r w:rsidRPr="00423D67">
        <w:rPr>
          <w:sz w:val="20"/>
          <w:lang w:val="es-CO"/>
        </w:rPr>
        <w:t xml:space="preserve">l </w:t>
      </w:r>
      <w:r w:rsidRPr="00423D67">
        <w:rPr>
          <w:sz w:val="20"/>
          <w:lang w:val="es-CO"/>
        </w:rPr>
        <w:t>CNM/</w:t>
      </w:r>
      <w:r w:rsidR="00AB6FC0">
        <w:rPr>
          <w:sz w:val="20"/>
          <w:lang w:val="es-CO"/>
        </w:rPr>
        <w:t>coordinador de la</w:t>
      </w:r>
      <w:r w:rsidRPr="00423D67">
        <w:rPr>
          <w:sz w:val="20"/>
          <w:lang w:val="es-CO"/>
        </w:rPr>
        <w:t xml:space="preserve"> encuesta</w:t>
      </w:r>
      <w:r w:rsidR="00AB6FC0">
        <w:rPr>
          <w:sz w:val="20"/>
          <w:lang w:val="es-CO"/>
        </w:rPr>
        <w:t xml:space="preserve"> en la ONE</w:t>
      </w:r>
      <w:r w:rsidRPr="00423D67">
        <w:rPr>
          <w:sz w:val="20"/>
          <w:lang w:val="es-CO"/>
        </w:rPr>
        <w:t xml:space="preserve"> y los principales resultados son reportados a los supervisores de campo para la acción. </w:t>
      </w:r>
      <w:r w:rsidR="00C15CCF">
        <w:rPr>
          <w:sz w:val="20"/>
          <w:lang w:val="es-CO"/>
        </w:rPr>
        <w:t xml:space="preserve">EL CNM </w:t>
      </w:r>
      <w:proofErr w:type="spellStart"/>
      <w:r w:rsidR="00C15CCF">
        <w:rPr>
          <w:sz w:val="20"/>
          <w:lang w:val="es-CO"/>
        </w:rPr>
        <w:t>compart</w:t>
      </w:r>
      <w:r w:rsidR="00EA6A2D">
        <w:rPr>
          <w:sz w:val="20"/>
          <w:lang w:val="es-CO"/>
        </w:rPr>
        <w:t>ira</w:t>
      </w:r>
      <w:proofErr w:type="spellEnd"/>
      <w:r w:rsidR="00EA6A2D">
        <w:rPr>
          <w:sz w:val="20"/>
          <w:lang w:val="es-CO"/>
        </w:rPr>
        <w:t xml:space="preserve"> también </w:t>
      </w:r>
      <w:r w:rsidR="00C15CCF">
        <w:rPr>
          <w:sz w:val="20"/>
          <w:lang w:val="es-CO"/>
        </w:rPr>
        <w:t xml:space="preserve">las tablas con el </w:t>
      </w:r>
      <w:r w:rsidR="00EA6A2D">
        <w:rPr>
          <w:sz w:val="20"/>
          <w:lang w:val="es-CO"/>
        </w:rPr>
        <w:t>coordinador regional de MICS.</w:t>
      </w:r>
    </w:p>
    <w:p w14:paraId="3EF57612" w14:textId="79B763A5" w:rsidR="00D553AF" w:rsidRPr="006D2ED6" w:rsidRDefault="005A0899"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rFonts w:ascii="Calibri" w:hAnsi="Calibri" w:cs="Arial,Bold"/>
          <w:lang w:val="es-CO" w:bidi="th-TH"/>
        </w:rPr>
        <w:t>E</w:t>
      </w:r>
      <w:r w:rsidRPr="00423D67">
        <w:rPr>
          <w:rFonts w:ascii="Calibri" w:hAnsi="Calibri" w:cs="Arial,Bold"/>
          <w:lang w:val="es-CO" w:bidi="th-TH"/>
        </w:rPr>
        <w:t xml:space="preserve">l personal de UNICEF </w:t>
      </w:r>
      <w:r w:rsidR="0003531E" w:rsidRPr="006D2ED6">
        <w:rPr>
          <w:rFonts w:ascii="Calibri" w:hAnsi="Calibri" w:cs="Arial,Bold"/>
          <w:color w:val="FF0000"/>
          <w:lang w:val="es-CO" w:bidi="th-TH"/>
        </w:rPr>
        <w:t>PAÍS</w:t>
      </w:r>
      <w:r w:rsidRPr="006D2ED6">
        <w:rPr>
          <w:rFonts w:ascii="Calibri" w:hAnsi="Calibri" w:cs="Arial,Bold"/>
          <w:color w:val="FF0000"/>
          <w:lang w:val="es-CO" w:bidi="th-TH"/>
        </w:rPr>
        <w:t xml:space="preserve"> </w:t>
      </w:r>
      <w:r w:rsidRPr="00423D67">
        <w:rPr>
          <w:rFonts w:ascii="Calibri" w:hAnsi="Calibri" w:cs="Arial,Bold"/>
          <w:lang w:val="es-CO" w:bidi="th-TH"/>
        </w:rPr>
        <w:t>está</w:t>
      </w:r>
      <w:r w:rsidR="0003531E" w:rsidRPr="00423D67">
        <w:rPr>
          <w:rFonts w:ascii="Calibri" w:hAnsi="Calibri" w:cs="Arial,Bold"/>
          <w:lang w:val="es-CO" w:bidi="th-TH"/>
        </w:rPr>
        <w:t xml:space="preserve"> capacitado y</w:t>
      </w:r>
      <w:r w:rsidRPr="00423D67">
        <w:rPr>
          <w:rFonts w:ascii="Calibri" w:hAnsi="Calibri" w:cs="Arial,Bold"/>
          <w:lang w:val="es-CO" w:bidi="th-TH"/>
        </w:rPr>
        <w:t xml:space="preserve"> organizad</w:t>
      </w:r>
      <w:r w:rsidR="0003531E" w:rsidRPr="00423D67">
        <w:rPr>
          <w:rFonts w:ascii="Calibri" w:hAnsi="Calibri" w:cs="Arial,Bold"/>
          <w:lang w:val="es-CO" w:bidi="th-TH"/>
        </w:rPr>
        <w:t>o</w:t>
      </w:r>
      <w:r w:rsidRPr="00423D67">
        <w:rPr>
          <w:rFonts w:ascii="Calibri" w:hAnsi="Calibri" w:cs="Arial,Bold"/>
          <w:lang w:val="es-CO" w:bidi="th-TH"/>
        </w:rPr>
        <w:t xml:space="preserve"> para ayudar </w:t>
      </w:r>
      <w:r w:rsidR="0003531E" w:rsidRPr="00423D67">
        <w:rPr>
          <w:rFonts w:ascii="Calibri" w:hAnsi="Calibri" w:cs="Arial,Bold"/>
          <w:lang w:val="es-CO" w:bidi="th-TH"/>
        </w:rPr>
        <w:t>en</w:t>
      </w:r>
      <w:r w:rsidR="005059DB">
        <w:rPr>
          <w:rFonts w:ascii="Calibri" w:hAnsi="Calibri" w:cs="Arial,Bold"/>
          <w:lang w:val="es-CO" w:bidi="th-TH"/>
        </w:rPr>
        <w:t xml:space="preserve"> </w:t>
      </w:r>
      <w:r w:rsidR="0003531E" w:rsidRPr="00423D67">
        <w:rPr>
          <w:rFonts w:ascii="Calibri" w:hAnsi="Calibri" w:cs="Arial,Bold"/>
          <w:lang w:val="es-CO" w:bidi="th-TH"/>
        </w:rPr>
        <w:t xml:space="preserve">el </w:t>
      </w:r>
      <w:r w:rsidRPr="00423D67">
        <w:rPr>
          <w:rFonts w:ascii="Calibri" w:hAnsi="Calibri" w:cs="Arial,Bold"/>
          <w:lang w:val="es-CO" w:bidi="th-TH"/>
        </w:rPr>
        <w:t>monitore</w:t>
      </w:r>
      <w:r w:rsidR="0003531E" w:rsidRPr="00423D67">
        <w:rPr>
          <w:rFonts w:ascii="Calibri" w:hAnsi="Calibri" w:cs="Arial,Bold"/>
          <w:lang w:val="es-CO" w:bidi="th-TH"/>
        </w:rPr>
        <w:t>o</w:t>
      </w:r>
      <w:r w:rsidRPr="00423D67">
        <w:rPr>
          <w:rFonts w:ascii="Calibri" w:hAnsi="Calibri" w:cs="Arial,Bold"/>
          <w:lang w:val="es-CO" w:bidi="th-TH"/>
        </w:rPr>
        <w:t xml:space="preserve"> </w:t>
      </w:r>
      <w:r w:rsidR="0003531E" w:rsidRPr="00423D67">
        <w:rPr>
          <w:rFonts w:ascii="Calibri" w:hAnsi="Calibri" w:cs="Arial,Bold"/>
          <w:lang w:val="es-CO" w:bidi="th-TH"/>
        </w:rPr>
        <w:t xml:space="preserve">de </w:t>
      </w:r>
      <w:r w:rsidRPr="00423D67">
        <w:rPr>
          <w:rFonts w:ascii="Calibri" w:hAnsi="Calibri" w:cs="Arial,Bold"/>
          <w:lang w:val="es-CO" w:bidi="th-TH"/>
        </w:rPr>
        <w:t>la recolección de datos</w:t>
      </w:r>
      <w:r w:rsidR="00E0498C" w:rsidRPr="00423D67">
        <w:rPr>
          <w:rFonts w:cstheme="minorHAnsi"/>
          <w:sz w:val="20"/>
          <w:szCs w:val="20"/>
          <w:lang w:val="es-CO" w:bidi="th-TH"/>
        </w:rPr>
        <w:t>,</w:t>
      </w:r>
    </w:p>
    <w:p w14:paraId="69BF57B8" w14:textId="051ACBDB" w:rsidR="00D553AF" w:rsidRPr="006D2ED6" w:rsidRDefault="00B57D30"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sz w:val="20"/>
          <w:lang w:val="es-CO"/>
        </w:rPr>
      </w:pPr>
      <w:r w:rsidRPr="00423D67">
        <w:rPr>
          <w:sz w:val="20"/>
          <w:lang w:val="es-CO"/>
        </w:rPr>
        <w:t>Los</w:t>
      </w:r>
      <w:r w:rsidRPr="00423D67">
        <w:rPr>
          <w:sz w:val="20"/>
          <w:lang w:val="es-CO"/>
        </w:rPr>
        <w:t xml:space="preserve"> </w:t>
      </w:r>
      <w:r w:rsidRPr="00423D67">
        <w:rPr>
          <w:sz w:val="20"/>
          <w:lang w:val="es-CO"/>
        </w:rPr>
        <w:t>expertos/</w:t>
      </w:r>
      <w:r w:rsidRPr="00423D67">
        <w:rPr>
          <w:sz w:val="20"/>
          <w:lang w:val="es-CO"/>
        </w:rPr>
        <w:t>consultor</w:t>
      </w:r>
      <w:r w:rsidRPr="00423D67">
        <w:rPr>
          <w:sz w:val="20"/>
          <w:lang w:val="es-CO"/>
        </w:rPr>
        <w:t>es</w:t>
      </w:r>
      <w:r w:rsidRPr="00423D67">
        <w:rPr>
          <w:sz w:val="20"/>
          <w:lang w:val="es-CO"/>
        </w:rPr>
        <w:t xml:space="preserve"> </w:t>
      </w:r>
      <w:r w:rsidRPr="00423D67">
        <w:rPr>
          <w:sz w:val="20"/>
          <w:lang w:val="es-CO"/>
        </w:rPr>
        <w:t>en encuestas de hogares y</w:t>
      </w:r>
      <w:r w:rsidRPr="00423D67">
        <w:rPr>
          <w:sz w:val="20"/>
          <w:lang w:val="es-CO"/>
        </w:rPr>
        <w:t xml:space="preserve"> procesamiento de datos de UNICEF recibe oportunamente la información necesaria</w:t>
      </w:r>
      <w:r w:rsidR="00BB6AEF" w:rsidRPr="00423D67">
        <w:rPr>
          <w:sz w:val="20"/>
          <w:lang w:val="es-CO"/>
        </w:rPr>
        <w:t>,</w:t>
      </w:r>
      <w:r w:rsidRPr="00423D67">
        <w:rPr>
          <w:sz w:val="20"/>
          <w:lang w:val="es-CO"/>
        </w:rPr>
        <w:t xml:space="preserve"> y las visitas a los países están bien gestionadas y coordinadas</w:t>
      </w:r>
      <w:r w:rsidR="00E0498C" w:rsidRPr="00423D67">
        <w:rPr>
          <w:rFonts w:cstheme="minorHAnsi"/>
          <w:sz w:val="20"/>
          <w:szCs w:val="20"/>
          <w:lang w:val="es-CO" w:bidi="th-TH"/>
        </w:rPr>
        <w:t>,</w:t>
      </w:r>
    </w:p>
    <w:p w14:paraId="6C951D1C" w14:textId="6CA7E526" w:rsidR="00D553AF" w:rsidRPr="006D2ED6" w:rsidRDefault="00BB6AE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 xml:space="preserve">El hardware está disponible para la aplicación CAPI (recopilación de datos y componentes del menú de la oficina central), y el software está instalado correctamente y se </w:t>
      </w:r>
      <w:r w:rsidRPr="00423D67">
        <w:rPr>
          <w:sz w:val="20"/>
          <w:lang w:val="es-CO"/>
        </w:rPr>
        <w:t xml:space="preserve">ha </w:t>
      </w:r>
      <w:r w:rsidRPr="00423D67">
        <w:rPr>
          <w:sz w:val="20"/>
          <w:lang w:val="es-CO"/>
        </w:rPr>
        <w:t>establec</w:t>
      </w:r>
      <w:r w:rsidRPr="00423D67">
        <w:rPr>
          <w:sz w:val="20"/>
          <w:lang w:val="es-CO"/>
        </w:rPr>
        <w:t>ido</w:t>
      </w:r>
      <w:r w:rsidRPr="00423D67">
        <w:rPr>
          <w:sz w:val="20"/>
          <w:lang w:val="es-CO"/>
        </w:rPr>
        <w:t xml:space="preserve"> un sistema de transferencia de datos y </w:t>
      </w:r>
      <w:r w:rsidRPr="00423D67">
        <w:rPr>
          <w:sz w:val="20"/>
          <w:lang w:val="es-CO"/>
        </w:rPr>
        <w:t xml:space="preserve">un sistema </w:t>
      </w:r>
      <w:r w:rsidRPr="00423D67">
        <w:rPr>
          <w:sz w:val="20"/>
          <w:lang w:val="es-CO"/>
        </w:rPr>
        <w:t>de respaldo (back up) de datos</w:t>
      </w:r>
      <w:r w:rsidR="00086D91" w:rsidRPr="00423D67">
        <w:rPr>
          <w:sz w:val="20"/>
          <w:lang w:val="es-CO"/>
        </w:rPr>
        <w:t xml:space="preserve"> que funcionan</w:t>
      </w:r>
      <w:r w:rsidR="00E0498C" w:rsidRPr="00423D67">
        <w:rPr>
          <w:rFonts w:cstheme="minorHAnsi"/>
          <w:sz w:val="20"/>
          <w:szCs w:val="20"/>
          <w:lang w:val="es-CO" w:bidi="th-TH"/>
        </w:rPr>
        <w:t>,</w:t>
      </w:r>
    </w:p>
    <w:p w14:paraId="4968BD63" w14:textId="2CA41539" w:rsidR="00B26614" w:rsidRPr="00423D67" w:rsidRDefault="00086D91"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es-CO" w:bidi="th-TH"/>
        </w:rPr>
      </w:pPr>
      <w:r w:rsidRPr="00423D67">
        <w:rPr>
          <w:rFonts w:cstheme="minorHAnsi"/>
          <w:sz w:val="20"/>
          <w:szCs w:val="20"/>
          <w:lang w:val="es-CO" w:bidi="th-TH"/>
        </w:rPr>
        <w:t xml:space="preserve">Supervisar la selección de muestras con </w:t>
      </w:r>
      <w:r w:rsidR="001B1F00">
        <w:rPr>
          <w:rFonts w:cstheme="minorHAnsi"/>
          <w:sz w:val="20"/>
          <w:szCs w:val="20"/>
          <w:lang w:val="es-CO" w:bidi="th-TH"/>
        </w:rPr>
        <w:t>la</w:t>
      </w:r>
      <w:r w:rsidRPr="00423D67">
        <w:rPr>
          <w:rFonts w:cstheme="minorHAnsi"/>
          <w:sz w:val="20"/>
          <w:szCs w:val="20"/>
          <w:lang w:val="es-CO" w:bidi="th-TH"/>
        </w:rPr>
        <w:t xml:space="preserve"> </w:t>
      </w:r>
      <w:r w:rsidRPr="001B1F00">
        <w:rPr>
          <w:rFonts w:cstheme="minorHAnsi"/>
          <w:color w:val="FF0000"/>
          <w:sz w:val="20"/>
          <w:szCs w:val="20"/>
          <w:lang w:val="es-CO" w:bidi="th-TH"/>
        </w:rPr>
        <w:t xml:space="preserve">ONE </w:t>
      </w:r>
      <w:r w:rsidRPr="00423D67">
        <w:rPr>
          <w:rFonts w:cstheme="minorHAnsi"/>
          <w:sz w:val="20"/>
          <w:szCs w:val="20"/>
          <w:lang w:val="es-CO" w:bidi="th-TH"/>
        </w:rPr>
        <w:t>una vez finalizado el ejercicio de mapeo y listado</w:t>
      </w:r>
      <w:r w:rsidR="004D1420" w:rsidRPr="00423D67">
        <w:rPr>
          <w:rFonts w:cstheme="minorHAnsi"/>
          <w:sz w:val="20"/>
          <w:szCs w:val="20"/>
          <w:lang w:val="es-CO" w:bidi="th-TH"/>
        </w:rPr>
        <w:t>,</w:t>
      </w:r>
    </w:p>
    <w:p w14:paraId="319EBB55" w14:textId="26E64EEA" w:rsidR="00DA4DE4" w:rsidRPr="00423D67" w:rsidRDefault="00086D91"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es-CO" w:bidi="th-TH"/>
        </w:rPr>
      </w:pPr>
      <w:r w:rsidRPr="00423D67">
        <w:rPr>
          <w:rFonts w:cstheme="minorHAnsi"/>
          <w:sz w:val="20"/>
          <w:szCs w:val="20"/>
          <w:lang w:val="es-CO" w:bidi="th-TH"/>
        </w:rPr>
        <w:t xml:space="preserve">Supervisar el </w:t>
      </w:r>
      <w:proofErr w:type="spellStart"/>
      <w:r w:rsidRPr="00423D67">
        <w:rPr>
          <w:rFonts w:cstheme="minorHAnsi"/>
          <w:sz w:val="20"/>
          <w:szCs w:val="20"/>
          <w:lang w:val="es-CO" w:bidi="th-TH"/>
        </w:rPr>
        <w:t>pre-test</w:t>
      </w:r>
      <w:proofErr w:type="spellEnd"/>
      <w:r w:rsidRPr="00423D67">
        <w:rPr>
          <w:rFonts w:cstheme="minorHAnsi"/>
          <w:sz w:val="20"/>
          <w:szCs w:val="20"/>
          <w:lang w:val="es-CO" w:bidi="th-TH"/>
        </w:rPr>
        <w:t>, la prueba de la aplicación CAPI y la recolección de datos</w:t>
      </w:r>
      <w:r w:rsidR="00DE55EC" w:rsidRPr="00423D67">
        <w:rPr>
          <w:rFonts w:cstheme="minorHAnsi"/>
          <w:sz w:val="20"/>
          <w:szCs w:val="20"/>
          <w:lang w:val="es-CO" w:bidi="th-TH"/>
        </w:rPr>
        <w:t>,</w:t>
      </w:r>
      <w:r w:rsidR="00DA4DE4" w:rsidRPr="00423D67">
        <w:rPr>
          <w:rFonts w:cstheme="minorHAnsi"/>
          <w:sz w:val="20"/>
          <w:szCs w:val="20"/>
          <w:lang w:val="es-CO" w:bidi="th-TH"/>
        </w:rPr>
        <w:t xml:space="preserve"> </w:t>
      </w:r>
    </w:p>
    <w:p w14:paraId="2F8AB143" w14:textId="38DF058B" w:rsidR="00D553AF" w:rsidRPr="001B1F00" w:rsidRDefault="00086D91"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hanging="720"/>
        <w:jc w:val="both"/>
        <w:rPr>
          <w:sz w:val="20"/>
          <w:lang w:val="es-CO"/>
        </w:rPr>
      </w:pPr>
      <w:r w:rsidRPr="00423D67">
        <w:rPr>
          <w:sz w:val="20"/>
          <w:lang w:val="es-CO"/>
        </w:rPr>
        <w:t>Supervisar el procesamiento de datos y la edición secundaria de datos</w:t>
      </w:r>
      <w:r w:rsidR="00D553AF" w:rsidRPr="001B1F00">
        <w:rPr>
          <w:sz w:val="20"/>
          <w:lang w:val="es-CO"/>
        </w:rPr>
        <w:t>.</w:t>
      </w:r>
    </w:p>
    <w:p w14:paraId="76BF1501" w14:textId="22C4A4CF" w:rsidR="00D553AF" w:rsidRPr="001B1F00" w:rsidRDefault="009E2723" w:rsidP="00796046">
      <w:pPr>
        <w:keepNext/>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i/>
          <w:sz w:val="20"/>
          <w:lang w:val="es-CO"/>
        </w:rPr>
      </w:pPr>
      <w:r w:rsidRPr="00423D67">
        <w:rPr>
          <w:i/>
          <w:sz w:val="20"/>
          <w:lang w:val="es-CO"/>
        </w:rPr>
        <w:t>Análisis de Datos y redacción de Informes</w:t>
      </w:r>
      <w:r w:rsidR="00D553AF" w:rsidRPr="001B1F00">
        <w:rPr>
          <w:i/>
          <w:sz w:val="20"/>
          <w:lang w:val="es-CO"/>
        </w:rPr>
        <w:t>:</w:t>
      </w:r>
    </w:p>
    <w:p w14:paraId="1B95B403" w14:textId="3F0BEC88" w:rsidR="003338BD" w:rsidRPr="001B1F00" w:rsidRDefault="00672D98" w:rsidP="00796046">
      <w:pPr>
        <w:keepNext/>
        <w:numPr>
          <w:ilvl w:val="0"/>
          <w:numId w:val="36"/>
        </w:num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Los Pesos de Muestreo se incluyen en los conjuntos de datos y son revisados por el experto de muestreo de la </w:t>
      </w:r>
      <w:r w:rsidRPr="00423D67">
        <w:rPr>
          <w:color w:val="FF0000"/>
          <w:sz w:val="20"/>
          <w:lang w:val="es-CO"/>
        </w:rPr>
        <w:t xml:space="preserve">ONE </w:t>
      </w:r>
      <w:r w:rsidRPr="00423D67">
        <w:rPr>
          <w:sz w:val="20"/>
          <w:lang w:val="es-CO"/>
        </w:rPr>
        <w:t xml:space="preserve">con la orientación y revisión del </w:t>
      </w:r>
      <w:r w:rsidRPr="00423D67">
        <w:rPr>
          <w:sz w:val="20"/>
          <w:lang w:val="es-CO"/>
        </w:rPr>
        <w:t>experto/</w:t>
      </w:r>
      <w:r w:rsidRPr="00423D67">
        <w:rPr>
          <w:sz w:val="20"/>
          <w:lang w:val="es-CO"/>
        </w:rPr>
        <w:t>consultor en muestreo de UNICEF</w:t>
      </w:r>
      <w:r w:rsidR="00E0498C" w:rsidRPr="00423D67">
        <w:rPr>
          <w:rFonts w:cstheme="minorHAnsi"/>
          <w:sz w:val="20"/>
          <w:szCs w:val="20"/>
          <w:lang w:val="es-CO" w:bidi="th-TH"/>
        </w:rPr>
        <w:t>,</w:t>
      </w:r>
      <w:r w:rsidR="003338BD" w:rsidRPr="001B1F00">
        <w:rPr>
          <w:sz w:val="20"/>
          <w:lang w:val="es-CO"/>
        </w:rPr>
        <w:t xml:space="preserve"> </w:t>
      </w:r>
    </w:p>
    <w:p w14:paraId="59279940" w14:textId="114BB82F" w:rsidR="003338BD" w:rsidRPr="005059DB" w:rsidRDefault="00672D98" w:rsidP="00F34459">
      <w:pPr>
        <w:numPr>
          <w:ilvl w:val="0"/>
          <w:numId w:val="36"/>
        </w:num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El plan de tabulación y la sintaxis estándar</w:t>
      </w:r>
      <w:r w:rsidRPr="00423D67">
        <w:rPr>
          <w:sz w:val="20"/>
          <w:lang w:val="es-CO"/>
        </w:rPr>
        <w:t xml:space="preserve"> de MICS</w:t>
      </w:r>
      <w:r w:rsidRPr="00423D67">
        <w:rPr>
          <w:sz w:val="20"/>
          <w:lang w:val="es-CO"/>
        </w:rPr>
        <w:t xml:space="preserve"> </w:t>
      </w:r>
      <w:r w:rsidR="00C46F96">
        <w:rPr>
          <w:sz w:val="20"/>
          <w:lang w:val="es-CO"/>
        </w:rPr>
        <w:t>pasan por un proceso de adaptación nacional y</w:t>
      </w:r>
      <w:commentRangeStart w:id="4"/>
      <w:commentRangeEnd w:id="4"/>
      <w:r w:rsidR="005059DB">
        <w:rPr>
          <w:rStyle w:val="CommentReference"/>
        </w:rPr>
        <w:commentReference w:id="4"/>
      </w:r>
      <w:r w:rsidRPr="00423D67">
        <w:rPr>
          <w:sz w:val="20"/>
          <w:lang w:val="es-CO"/>
        </w:rPr>
        <w:t xml:space="preserve"> son revisados por el equipo de MICS de UNICEF</w:t>
      </w:r>
      <w:r w:rsidRPr="00423D67">
        <w:rPr>
          <w:sz w:val="20"/>
          <w:lang w:val="es-CO"/>
        </w:rPr>
        <w:t xml:space="preserve"> y se utilizan para generar </w:t>
      </w:r>
      <w:r w:rsidRPr="00423D67">
        <w:rPr>
          <w:sz w:val="20"/>
          <w:lang w:val="es-CO"/>
        </w:rPr>
        <w:t xml:space="preserve">en SPSS </w:t>
      </w:r>
      <w:r w:rsidRPr="00423D67">
        <w:rPr>
          <w:sz w:val="20"/>
          <w:lang w:val="es-CO"/>
        </w:rPr>
        <w:t>conjuntos de datos y tablas</w:t>
      </w:r>
      <w:r w:rsidR="00E0498C" w:rsidRPr="00423D67">
        <w:rPr>
          <w:rFonts w:cstheme="minorHAnsi"/>
          <w:sz w:val="20"/>
          <w:szCs w:val="20"/>
          <w:lang w:val="es-CO" w:bidi="th-TH"/>
        </w:rPr>
        <w:t>,</w:t>
      </w:r>
    </w:p>
    <w:p w14:paraId="5F2F1500" w14:textId="0807216E" w:rsidR="003338BD" w:rsidRPr="00EB7273" w:rsidRDefault="00F529F5" w:rsidP="00F34459">
      <w:pPr>
        <w:numPr>
          <w:ilvl w:val="0"/>
          <w:numId w:val="36"/>
        </w:numPr>
        <w:shd w:val="clear" w:color="auto" w:fill="FFFFFF"/>
        <w:autoSpaceDE w:val="0"/>
        <w:autoSpaceDN w:val="0"/>
        <w:adjustRightInd w:val="0"/>
        <w:spacing w:before="100" w:beforeAutospacing="1" w:after="100" w:afterAutospacing="1"/>
        <w:jc w:val="both"/>
        <w:rPr>
          <w:sz w:val="20"/>
          <w:lang w:val="es-CO"/>
        </w:rPr>
      </w:pPr>
      <w:r>
        <w:rPr>
          <w:rFonts w:ascii="Calibri" w:hAnsi="Calibri" w:cs="Arial,Bold"/>
          <w:lang w:val="es-CO" w:bidi="th-TH"/>
        </w:rPr>
        <w:t>El c</w:t>
      </w:r>
      <w:r w:rsidR="00672D98" w:rsidRPr="00423D67">
        <w:rPr>
          <w:rFonts w:ascii="Calibri" w:hAnsi="Calibri" w:cs="Arial,Bold"/>
          <w:lang w:val="es-CO" w:bidi="th-TH"/>
        </w:rPr>
        <w:t xml:space="preserve">onjunto de </w:t>
      </w:r>
      <w:r>
        <w:rPr>
          <w:rFonts w:ascii="Calibri" w:hAnsi="Calibri" w:cs="Arial,Bold"/>
          <w:lang w:val="es-CO" w:bidi="th-TH"/>
        </w:rPr>
        <w:t>d</w:t>
      </w:r>
      <w:r w:rsidR="00672D98" w:rsidRPr="00423D67">
        <w:rPr>
          <w:rFonts w:ascii="Calibri" w:hAnsi="Calibri" w:cs="Arial,Bold"/>
          <w:lang w:val="es-CO" w:bidi="th-TH"/>
        </w:rPr>
        <w:t>atos</w:t>
      </w:r>
      <w:r>
        <w:rPr>
          <w:rFonts w:ascii="Calibri" w:hAnsi="Calibri" w:cs="Arial,Bold"/>
          <w:lang w:val="es-CO" w:bidi="th-TH"/>
        </w:rPr>
        <w:t xml:space="preserve"> y t</w:t>
      </w:r>
      <w:r w:rsidR="00672D98" w:rsidRPr="00423D67">
        <w:rPr>
          <w:rFonts w:ascii="Calibri" w:hAnsi="Calibri" w:cs="Arial,Bold"/>
          <w:lang w:val="es-CO" w:bidi="th-TH"/>
        </w:rPr>
        <w:t>ablas</w:t>
      </w:r>
      <w:r>
        <w:rPr>
          <w:rFonts w:ascii="Calibri" w:hAnsi="Calibri" w:cs="Arial,Bold"/>
          <w:lang w:val="es-CO" w:bidi="th-TH"/>
        </w:rPr>
        <w:t>,</w:t>
      </w:r>
      <w:r w:rsidR="00672D98" w:rsidRPr="00423D67">
        <w:rPr>
          <w:rFonts w:ascii="Calibri" w:hAnsi="Calibri" w:cs="Arial,Bold"/>
          <w:lang w:val="es-CO" w:bidi="th-TH"/>
        </w:rPr>
        <w:t xml:space="preserve"> incluyendo el índice de riqueza</w:t>
      </w:r>
      <w:r>
        <w:rPr>
          <w:rFonts w:ascii="Calibri" w:hAnsi="Calibri" w:cs="Arial,Bold"/>
          <w:lang w:val="es-CO" w:bidi="th-TH"/>
        </w:rPr>
        <w:t>,</w:t>
      </w:r>
      <w:r w:rsidR="00672D98" w:rsidRPr="00423D67">
        <w:rPr>
          <w:rFonts w:ascii="Calibri" w:hAnsi="Calibri" w:cs="Arial,Bold"/>
          <w:lang w:val="es-CO" w:bidi="th-TH"/>
        </w:rPr>
        <w:t xml:space="preserve"> son revisados por expertos técnicos (por ejemplo, expertos en muestreo y encuestas de hogar) y por expertos de la </w:t>
      </w:r>
      <w:r w:rsidR="00672D98" w:rsidRPr="00423D67">
        <w:rPr>
          <w:rFonts w:ascii="Calibri" w:hAnsi="Calibri" w:cs="Arial,Bold"/>
          <w:color w:val="FF0000"/>
          <w:lang w:val="es-CO" w:bidi="th-TH"/>
        </w:rPr>
        <w:t>ONE</w:t>
      </w:r>
      <w:r w:rsidR="00672D98" w:rsidRPr="00423D67">
        <w:rPr>
          <w:rFonts w:ascii="Calibri" w:hAnsi="Calibri" w:cs="Arial,Bold"/>
          <w:lang w:val="es-CO" w:bidi="th-TH"/>
        </w:rPr>
        <w:t>, así como</w:t>
      </w:r>
      <w:r w:rsidR="00672D98" w:rsidRPr="00423D67">
        <w:rPr>
          <w:rFonts w:ascii="Calibri" w:hAnsi="Calibri" w:cs="Arial,Bold"/>
          <w:lang w:val="es-CO" w:bidi="th-TH"/>
        </w:rPr>
        <w:t>,</w:t>
      </w:r>
      <w:r w:rsidR="00672D98" w:rsidRPr="00423D67">
        <w:rPr>
          <w:rFonts w:ascii="Calibri" w:hAnsi="Calibri" w:cs="Arial,Bold"/>
          <w:lang w:val="es-CO" w:bidi="th-TH"/>
        </w:rPr>
        <w:t xml:space="preserve"> por el equipo MICS de UNICEF</w:t>
      </w:r>
      <w:r w:rsidR="00672D98" w:rsidRPr="00423D67">
        <w:rPr>
          <w:rFonts w:ascii="Calibri" w:hAnsi="Calibri" w:cs="Arial,Bold"/>
          <w:lang w:val="es-CO" w:bidi="th-TH"/>
        </w:rPr>
        <w:t>,</w:t>
      </w:r>
      <w:r w:rsidR="00672D98" w:rsidRPr="00423D67">
        <w:rPr>
          <w:rFonts w:ascii="Calibri" w:hAnsi="Calibri" w:cs="Arial,Bold"/>
          <w:lang w:val="es-CO" w:bidi="th-TH"/>
        </w:rPr>
        <w:t xml:space="preserve"> antes de comenzar la redacción del informe</w:t>
      </w:r>
      <w:r w:rsidR="00E0498C" w:rsidRPr="00423D67">
        <w:rPr>
          <w:rFonts w:cstheme="minorHAnsi"/>
          <w:sz w:val="20"/>
          <w:szCs w:val="20"/>
          <w:lang w:val="es-CO" w:bidi="th-TH"/>
        </w:rPr>
        <w:t>,</w:t>
      </w:r>
    </w:p>
    <w:p w14:paraId="6EBBD41F" w14:textId="12739744" w:rsidR="00796C1F" w:rsidRPr="00EB7273" w:rsidRDefault="00672D98" w:rsidP="00F34459">
      <w:pPr>
        <w:numPr>
          <w:ilvl w:val="0"/>
          <w:numId w:val="36"/>
        </w:num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Facilitar la comunicación sobre el proceso de </w:t>
      </w:r>
      <w:proofErr w:type="spellStart"/>
      <w:r w:rsidRPr="00423D67">
        <w:rPr>
          <w:sz w:val="20"/>
          <w:lang w:val="es-CO"/>
        </w:rPr>
        <w:t>anonimización</w:t>
      </w:r>
      <w:proofErr w:type="spellEnd"/>
      <w:r w:rsidRPr="00423D67">
        <w:rPr>
          <w:sz w:val="20"/>
          <w:lang w:val="es-CO"/>
        </w:rPr>
        <w:t xml:space="preserve"> de </w:t>
      </w:r>
      <w:proofErr w:type="spellStart"/>
      <w:r w:rsidRPr="00423D67">
        <w:rPr>
          <w:sz w:val="20"/>
          <w:lang w:val="es-CO"/>
        </w:rPr>
        <w:t>geocódigos</w:t>
      </w:r>
      <w:proofErr w:type="spellEnd"/>
      <w:r w:rsidRPr="00423D67">
        <w:rPr>
          <w:sz w:val="20"/>
          <w:lang w:val="es-CO"/>
        </w:rPr>
        <w:t xml:space="preserve"> entre el equipo MICS de UNICEF y la </w:t>
      </w:r>
      <w:r w:rsidRPr="00423D67">
        <w:rPr>
          <w:color w:val="FF0000"/>
          <w:sz w:val="20"/>
          <w:lang w:val="es-CO"/>
        </w:rPr>
        <w:t xml:space="preserve">ONE </w:t>
      </w:r>
      <w:r w:rsidRPr="00423D67">
        <w:rPr>
          <w:sz w:val="20"/>
          <w:lang w:val="es-CO"/>
        </w:rPr>
        <w:t>según el Memorando de Entendimiento</w:t>
      </w:r>
      <w:r w:rsidR="00E0498C" w:rsidRPr="00423D67">
        <w:rPr>
          <w:rFonts w:cstheme="minorHAnsi"/>
          <w:sz w:val="20"/>
          <w:szCs w:val="20"/>
          <w:lang w:val="es-CO" w:bidi="th-TH"/>
        </w:rPr>
        <w:t>,</w:t>
      </w:r>
    </w:p>
    <w:p w14:paraId="2C45784B" w14:textId="567BA23B" w:rsidR="003338BD" w:rsidRPr="00EB7273" w:rsidRDefault="009332BD" w:rsidP="00F34459">
      <w:pPr>
        <w:numPr>
          <w:ilvl w:val="0"/>
          <w:numId w:val="36"/>
        </w:num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Coordinar y contribuir sustantivamente a la elaboración del Informe de Resultados de la Encuesta y las </w:t>
      </w:r>
      <w:r w:rsidRPr="00423D67">
        <w:rPr>
          <w:sz w:val="20"/>
          <w:lang w:val="es-CO"/>
        </w:rPr>
        <w:t>infografías</w:t>
      </w:r>
      <w:r w:rsidRPr="00423D67">
        <w:rPr>
          <w:sz w:val="20"/>
          <w:lang w:val="es-CO"/>
        </w:rPr>
        <w:t xml:space="preserve"> estadísticas, utilizando la plantilla MICS y de acuerdo con las normas MICS para asegurar una divulgación oportuna</w:t>
      </w:r>
      <w:r w:rsidR="00E0498C" w:rsidRPr="00423D67">
        <w:rPr>
          <w:rFonts w:cstheme="minorHAnsi"/>
          <w:sz w:val="20"/>
          <w:szCs w:val="20"/>
          <w:lang w:val="es-CO" w:bidi="th-TH"/>
        </w:rPr>
        <w:t>,</w:t>
      </w:r>
    </w:p>
    <w:p w14:paraId="0024A02E" w14:textId="3A4BDBAA" w:rsidR="003338BD" w:rsidRPr="00EB7273" w:rsidRDefault="009332BD" w:rsidP="00F34459">
      <w:pPr>
        <w:numPr>
          <w:ilvl w:val="0"/>
          <w:numId w:val="36"/>
        </w:num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Asegurarse de que los Informes de Resultados de la Encuesta y las </w:t>
      </w:r>
      <w:r w:rsidRPr="00423D67">
        <w:rPr>
          <w:sz w:val="20"/>
          <w:lang w:val="es-CO"/>
        </w:rPr>
        <w:t>infografías</w:t>
      </w:r>
      <w:r w:rsidRPr="00423D67">
        <w:rPr>
          <w:sz w:val="20"/>
          <w:lang w:val="es-CO"/>
        </w:rPr>
        <w:t xml:space="preserve"> estadísticas sean sometidos al proceso de revisión técnica por el equipo MICS de UNICEF</w:t>
      </w:r>
      <w:r w:rsidR="00E0498C" w:rsidRPr="00423D67">
        <w:rPr>
          <w:rFonts w:cstheme="minorHAnsi"/>
          <w:sz w:val="20"/>
          <w:szCs w:val="20"/>
          <w:lang w:val="es-CO" w:bidi="th-TH"/>
        </w:rPr>
        <w:t>,</w:t>
      </w:r>
    </w:p>
    <w:p w14:paraId="1821AA67" w14:textId="5429D30C" w:rsidR="003338BD" w:rsidRPr="00EB7273" w:rsidRDefault="009332BD" w:rsidP="00F34459">
      <w:pPr>
        <w:numPr>
          <w:ilvl w:val="0"/>
          <w:numId w:val="36"/>
        </w:num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Coordinar la impresión y distribución del Informe de Resultados de la Encuesta y las </w:t>
      </w:r>
      <w:r w:rsidRPr="00423D67">
        <w:rPr>
          <w:sz w:val="20"/>
          <w:lang w:val="es-CO"/>
        </w:rPr>
        <w:t xml:space="preserve">infografías </w:t>
      </w:r>
      <w:r w:rsidRPr="00423D67">
        <w:rPr>
          <w:sz w:val="20"/>
          <w:lang w:val="es-CO"/>
        </w:rPr>
        <w:t>estadísticas</w:t>
      </w:r>
      <w:r w:rsidR="00E0498C" w:rsidRPr="00423D67">
        <w:rPr>
          <w:rFonts w:cstheme="minorHAnsi"/>
          <w:sz w:val="20"/>
          <w:szCs w:val="20"/>
          <w:lang w:val="es-CO" w:bidi="th-TH"/>
        </w:rPr>
        <w:t>,</w:t>
      </w:r>
    </w:p>
    <w:p w14:paraId="5E92F2E8" w14:textId="13173E53" w:rsidR="003338BD" w:rsidRPr="00EB7273" w:rsidRDefault="009332BD" w:rsidP="00F34459">
      <w:pPr>
        <w:numPr>
          <w:ilvl w:val="0"/>
          <w:numId w:val="36"/>
        </w:num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Organizar y facilitar la presentación del Informe de Resultados de la Encuesta y las </w:t>
      </w:r>
      <w:r w:rsidRPr="00423D67">
        <w:rPr>
          <w:sz w:val="20"/>
          <w:lang w:val="es-CO"/>
        </w:rPr>
        <w:t xml:space="preserve">infografías </w:t>
      </w:r>
      <w:r w:rsidRPr="00423D67">
        <w:rPr>
          <w:sz w:val="20"/>
          <w:lang w:val="es-CO"/>
        </w:rPr>
        <w:t>estadísticas a través de un seminario nacional</w:t>
      </w:r>
      <w:r w:rsidR="00E0498C" w:rsidRPr="00423D67">
        <w:rPr>
          <w:rFonts w:cstheme="minorHAnsi"/>
          <w:sz w:val="20"/>
          <w:szCs w:val="20"/>
          <w:lang w:val="es-CO" w:bidi="th-TH"/>
        </w:rPr>
        <w:t>,</w:t>
      </w:r>
    </w:p>
    <w:p w14:paraId="467D8D0C" w14:textId="15AF6079" w:rsidR="003338BD" w:rsidRPr="00EB7273" w:rsidRDefault="009332BD" w:rsidP="00F34459">
      <w:pPr>
        <w:numPr>
          <w:ilvl w:val="0"/>
          <w:numId w:val="36"/>
        </w:num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Proporcionar asesoramiento técnico y orientación para la amplia difusión del Informe de Resultados de la Encuesta, </w:t>
      </w:r>
      <w:r w:rsidRPr="00423D67">
        <w:rPr>
          <w:sz w:val="20"/>
          <w:lang w:val="es-CO"/>
        </w:rPr>
        <w:t xml:space="preserve">infografías </w:t>
      </w:r>
      <w:r w:rsidRPr="00423D67">
        <w:rPr>
          <w:sz w:val="20"/>
          <w:lang w:val="es-CO"/>
        </w:rPr>
        <w:t>estadísticas y los resultados principales</w:t>
      </w:r>
      <w:r w:rsidR="00E0498C" w:rsidRPr="00423D67">
        <w:rPr>
          <w:rFonts w:cstheme="minorHAnsi"/>
          <w:sz w:val="20"/>
          <w:szCs w:val="20"/>
          <w:lang w:val="es-CO" w:bidi="th-TH"/>
        </w:rPr>
        <w:t>,</w:t>
      </w:r>
    </w:p>
    <w:p w14:paraId="5998DE73" w14:textId="17780048" w:rsidR="003338BD" w:rsidRPr="00BD0C55" w:rsidRDefault="009332BD" w:rsidP="00F34459">
      <w:pPr>
        <w:numPr>
          <w:ilvl w:val="0"/>
          <w:numId w:val="36"/>
        </w:numPr>
        <w:shd w:val="clear" w:color="auto" w:fill="FFFFFF"/>
        <w:autoSpaceDE w:val="0"/>
        <w:autoSpaceDN w:val="0"/>
        <w:adjustRightInd w:val="0"/>
        <w:spacing w:before="100" w:beforeAutospacing="1" w:after="100" w:afterAutospacing="1"/>
        <w:jc w:val="both"/>
        <w:rPr>
          <w:sz w:val="20"/>
          <w:lang w:val="es-CO"/>
        </w:rPr>
      </w:pPr>
      <w:proofErr w:type="gramStart"/>
      <w:r w:rsidRPr="00423D67">
        <w:rPr>
          <w:sz w:val="20"/>
          <w:lang w:val="es-CO"/>
        </w:rPr>
        <w:t>Asegurar</w:t>
      </w:r>
      <w:proofErr w:type="gramEnd"/>
      <w:r w:rsidRPr="00423D67">
        <w:rPr>
          <w:sz w:val="20"/>
          <w:lang w:val="es-CO"/>
        </w:rPr>
        <w:t xml:space="preserve"> que el archivo de la encuesta MICS con todos los documentos y materiales finales de la encuesta (M</w:t>
      </w:r>
      <w:r w:rsidRPr="00423D67">
        <w:rPr>
          <w:sz w:val="20"/>
          <w:lang w:val="es-CO"/>
        </w:rPr>
        <w:t>emorando de entendimiento</w:t>
      </w:r>
      <w:r w:rsidRPr="00423D67">
        <w:rPr>
          <w:sz w:val="20"/>
          <w:lang w:val="es-CO"/>
        </w:rPr>
        <w:t xml:space="preserve">, </w:t>
      </w:r>
      <w:r w:rsidRPr="00423D67">
        <w:rPr>
          <w:sz w:val="20"/>
          <w:lang w:val="es-CO"/>
        </w:rPr>
        <w:t>Plan de la Encuesta</w:t>
      </w:r>
      <w:r w:rsidRPr="00423D67">
        <w:rPr>
          <w:sz w:val="20"/>
          <w:lang w:val="es-CO"/>
        </w:rPr>
        <w:t xml:space="preserve">, cuestionarios, manuales, diseño de la muestra, informes de campo, aplicación CAPI, sintaxis, base de datos, </w:t>
      </w:r>
      <w:proofErr w:type="spellStart"/>
      <w:r w:rsidRPr="00423D67">
        <w:rPr>
          <w:sz w:val="20"/>
          <w:lang w:val="es-CO"/>
        </w:rPr>
        <w:t>geocódigos</w:t>
      </w:r>
      <w:proofErr w:type="spellEnd"/>
      <w:r w:rsidRPr="00423D67">
        <w:rPr>
          <w:sz w:val="20"/>
          <w:lang w:val="es-CO"/>
        </w:rPr>
        <w:t xml:space="preserve"> de los </w:t>
      </w:r>
      <w:r w:rsidR="00811955">
        <w:rPr>
          <w:sz w:val="20"/>
          <w:lang w:val="es-CO"/>
        </w:rPr>
        <w:t>conglomerados</w:t>
      </w:r>
      <w:r w:rsidRPr="00423D67">
        <w:rPr>
          <w:sz w:val="20"/>
          <w:lang w:val="es-CO"/>
        </w:rPr>
        <w:t xml:space="preserve">, </w:t>
      </w:r>
      <w:proofErr w:type="spellStart"/>
      <w:r w:rsidRPr="00423D67">
        <w:rPr>
          <w:sz w:val="20"/>
          <w:lang w:val="es-CO"/>
        </w:rPr>
        <w:t>shapefiles</w:t>
      </w:r>
      <w:proofErr w:type="spellEnd"/>
      <w:r w:rsidRPr="00423D67">
        <w:rPr>
          <w:sz w:val="20"/>
          <w:lang w:val="es-CO"/>
        </w:rPr>
        <w:t xml:space="preserve"> con los límites,</w:t>
      </w:r>
      <w:r w:rsidRPr="00423D67">
        <w:rPr>
          <w:sz w:val="20"/>
          <w:lang w:val="es-CO"/>
        </w:rPr>
        <w:t xml:space="preserve"> tablas, Informe de Resultados de la Encuesta, instantáneas estadísticas, divulgación, materiales, etc.) está siendo producido por la </w:t>
      </w:r>
      <w:r w:rsidRPr="00423D67">
        <w:rPr>
          <w:color w:val="FF0000"/>
          <w:sz w:val="20"/>
          <w:lang w:val="es-CO"/>
        </w:rPr>
        <w:t>ONE.</w:t>
      </w:r>
    </w:p>
    <w:p w14:paraId="589ABA7E" w14:textId="71EF9916" w:rsidR="003338BD" w:rsidRPr="00BD0C55" w:rsidRDefault="009332BD"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i/>
          <w:sz w:val="20"/>
          <w:lang w:val="es-CO"/>
        </w:rPr>
      </w:pPr>
      <w:r w:rsidRPr="00423D67">
        <w:rPr>
          <w:i/>
          <w:sz w:val="20"/>
          <w:lang w:val="es-CO"/>
        </w:rPr>
        <w:lastRenderedPageBreak/>
        <w:t>Asistir a todos los Talleres Regionales y/o Nacionales de MICS</w:t>
      </w:r>
    </w:p>
    <w:p w14:paraId="42F15003" w14:textId="42181D21" w:rsidR="00D553AF" w:rsidRPr="00BD0C55" w:rsidRDefault="006F5332" w:rsidP="00BD0C55">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hAnsiTheme="minorHAnsi"/>
          <w:caps/>
          <w:color w:val="FFFFFF" w:themeColor="background1"/>
          <w:spacing w:val="15"/>
        </w:rPr>
      </w:pPr>
      <w:r w:rsidRPr="006F5332">
        <w:rPr>
          <w:rFonts w:asciiTheme="minorHAnsi" w:eastAsiaTheme="minorEastAsia" w:hAnsiTheme="minorHAnsi"/>
          <w:caps/>
          <w:color w:val="FFFFFF" w:themeColor="background1"/>
          <w:spacing w:val="15"/>
          <w:sz w:val="22"/>
          <w:lang w:val="en-GB"/>
        </w:rPr>
        <w:t>Entregables</w:t>
      </w:r>
    </w:p>
    <w:p w14:paraId="3E974D92" w14:textId="68610264" w:rsidR="00D553AF" w:rsidRPr="00961182" w:rsidRDefault="006F5332" w:rsidP="00F34459">
      <w:pPr>
        <w:numPr>
          <w:ilvl w:val="0"/>
          <w:numId w:val="35"/>
        </w:numPr>
        <w:shd w:val="clear" w:color="auto" w:fill="FFFFFF"/>
        <w:tabs>
          <w:tab w:val="num" w:pos="2160"/>
        </w:tabs>
        <w:spacing w:before="100" w:beforeAutospacing="1" w:after="100" w:afterAutospacing="1"/>
        <w:jc w:val="both"/>
        <w:rPr>
          <w:sz w:val="20"/>
          <w:lang w:val="es-CO"/>
        </w:rPr>
      </w:pPr>
      <w:r w:rsidRPr="00423D67">
        <w:rPr>
          <w:sz w:val="20"/>
          <w:lang w:val="es-CO"/>
        </w:rPr>
        <w:t>Informe de Progreso de Actividades Mensual, en el que se describen las actividades emprendidas durante el mes y se resaltan los problemas encontrados y las soluciones adoptadas para mitigarlos</w:t>
      </w:r>
      <w:r w:rsidR="00E0498C" w:rsidRPr="00423D67">
        <w:rPr>
          <w:rFonts w:cstheme="minorHAnsi"/>
          <w:sz w:val="20"/>
          <w:szCs w:val="20"/>
          <w:lang w:val="es-CO"/>
        </w:rPr>
        <w:t>,</w:t>
      </w:r>
    </w:p>
    <w:p w14:paraId="4D87A2A5" w14:textId="6CA59DE0" w:rsidR="00D553AF" w:rsidRPr="00961182" w:rsidRDefault="006F5332" w:rsidP="00F34459">
      <w:pPr>
        <w:numPr>
          <w:ilvl w:val="0"/>
          <w:numId w:val="35"/>
        </w:numPr>
        <w:shd w:val="clear" w:color="auto" w:fill="FFFFFF"/>
        <w:spacing w:before="100" w:beforeAutospacing="1" w:after="100" w:afterAutospacing="1"/>
        <w:jc w:val="both"/>
        <w:rPr>
          <w:sz w:val="20"/>
          <w:lang w:val="es-CO"/>
        </w:rPr>
      </w:pPr>
      <w:r w:rsidRPr="00423D67">
        <w:rPr>
          <w:sz w:val="20"/>
          <w:lang w:val="es-CO"/>
        </w:rPr>
        <w:t>Informes de viaje de campo</w:t>
      </w:r>
      <w:r w:rsidR="00E0498C" w:rsidRPr="00423D67">
        <w:rPr>
          <w:rFonts w:cstheme="minorHAnsi"/>
          <w:sz w:val="20"/>
          <w:szCs w:val="20"/>
          <w:lang w:val="es-CO"/>
        </w:rPr>
        <w:t>,</w:t>
      </w:r>
    </w:p>
    <w:p w14:paraId="67776E27" w14:textId="28A69BA1" w:rsidR="00D553AF" w:rsidRPr="00961182" w:rsidRDefault="006F5332" w:rsidP="00F34459">
      <w:pPr>
        <w:numPr>
          <w:ilvl w:val="0"/>
          <w:numId w:val="35"/>
        </w:numPr>
        <w:shd w:val="clear" w:color="auto" w:fill="FFFFFF"/>
        <w:spacing w:before="100" w:beforeAutospacing="1" w:after="100" w:afterAutospacing="1"/>
        <w:jc w:val="both"/>
        <w:rPr>
          <w:sz w:val="20"/>
          <w:lang w:val="es-CO"/>
        </w:rPr>
      </w:pPr>
      <w:r w:rsidRPr="00423D67">
        <w:rPr>
          <w:sz w:val="20"/>
          <w:lang w:val="es-CO"/>
        </w:rPr>
        <w:t>Informes de viaje de talleres regionales</w:t>
      </w:r>
      <w:r w:rsidR="00E0498C" w:rsidRPr="00423D67">
        <w:rPr>
          <w:rFonts w:cstheme="minorHAnsi"/>
          <w:sz w:val="20"/>
          <w:szCs w:val="20"/>
          <w:lang w:val="es-CO"/>
        </w:rPr>
        <w:t>,</w:t>
      </w:r>
    </w:p>
    <w:p w14:paraId="6BC9C2AE" w14:textId="219FD166" w:rsidR="00D553AF" w:rsidRPr="00961182" w:rsidRDefault="006F5332" w:rsidP="00F34459">
      <w:pPr>
        <w:numPr>
          <w:ilvl w:val="0"/>
          <w:numId w:val="35"/>
        </w:numPr>
        <w:shd w:val="clear" w:color="auto" w:fill="FFFFFF"/>
        <w:spacing w:before="100" w:beforeAutospacing="1" w:after="100" w:afterAutospacing="1"/>
        <w:jc w:val="both"/>
        <w:rPr>
          <w:sz w:val="20"/>
          <w:lang w:val="es-CO"/>
        </w:rPr>
      </w:pPr>
      <w:r w:rsidRPr="00423D67">
        <w:rPr>
          <w:sz w:val="20"/>
          <w:lang w:val="es-CO"/>
        </w:rPr>
        <w:t>Presentaciones y materiales de capacitación utilizados en capacitaciones, talleres y otras reuniones</w:t>
      </w:r>
      <w:r w:rsidR="00D553AF" w:rsidRPr="00961182">
        <w:rPr>
          <w:sz w:val="20"/>
          <w:lang w:val="es-CO"/>
        </w:rPr>
        <w:t>.</w:t>
      </w:r>
    </w:p>
    <w:p w14:paraId="363E785C" w14:textId="09833281" w:rsidR="00D553AF" w:rsidRPr="00961182" w:rsidRDefault="006F5332" w:rsidP="00961182">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hAnsiTheme="minorHAnsi"/>
          <w:caps/>
          <w:color w:val="FFFFFF" w:themeColor="background1"/>
          <w:spacing w:val="15"/>
          <w:lang w:val="es-CO"/>
        </w:rPr>
      </w:pPr>
      <w:r w:rsidRPr="00423D67">
        <w:rPr>
          <w:rFonts w:asciiTheme="minorHAnsi" w:eastAsiaTheme="minorEastAsia" w:hAnsiTheme="minorHAnsi"/>
          <w:caps/>
          <w:color w:val="FFFFFF" w:themeColor="background1"/>
          <w:spacing w:val="15"/>
          <w:sz w:val="22"/>
          <w:lang w:val="es-CO"/>
        </w:rPr>
        <w:t>Línea de Reporte</w:t>
      </w:r>
    </w:p>
    <w:p w14:paraId="159C31AC" w14:textId="7C4E2723" w:rsidR="00D553AF" w:rsidRPr="00961182" w:rsidRDefault="006F5332" w:rsidP="00F34459">
      <w:p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El CNM </w:t>
      </w:r>
      <w:r w:rsidR="00F772F7">
        <w:rPr>
          <w:sz w:val="20"/>
          <w:lang w:val="es-CO"/>
        </w:rPr>
        <w:t>reportar</w:t>
      </w:r>
      <w:r w:rsidRPr="00423D67">
        <w:rPr>
          <w:sz w:val="20"/>
          <w:lang w:val="es-CO"/>
        </w:rPr>
        <w:t xml:space="preserve">á directamente al </w:t>
      </w:r>
      <w:r w:rsidRPr="00423D67">
        <w:rPr>
          <w:color w:val="FF0000"/>
          <w:sz w:val="20"/>
          <w:lang w:val="es-CO"/>
        </w:rPr>
        <w:t xml:space="preserve">Especialista de Monitoreo y Evaluación </w:t>
      </w:r>
      <w:r w:rsidRPr="00423D67">
        <w:rPr>
          <w:sz w:val="20"/>
          <w:lang w:val="es-CO"/>
        </w:rPr>
        <w:t xml:space="preserve">de la Oficina de UNICEF en el </w:t>
      </w:r>
      <w:r w:rsidRPr="00423D67">
        <w:rPr>
          <w:color w:val="FF0000"/>
          <w:sz w:val="20"/>
          <w:lang w:val="es-CO"/>
        </w:rPr>
        <w:t>país</w:t>
      </w:r>
      <w:r w:rsidR="00D553AF" w:rsidRPr="00961182">
        <w:rPr>
          <w:sz w:val="20"/>
          <w:lang w:val="es-CO"/>
        </w:rPr>
        <w:t xml:space="preserve">. </w:t>
      </w:r>
    </w:p>
    <w:p w14:paraId="242A5B91" w14:textId="7E2F0429" w:rsidR="00D553AF" w:rsidRPr="00BD0C55" w:rsidRDefault="006F5332" w:rsidP="00BD0C55">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hAnsiTheme="minorHAnsi"/>
          <w:caps/>
          <w:color w:val="FFFFFF" w:themeColor="background1"/>
          <w:spacing w:val="15"/>
          <w:lang w:val="es-CO"/>
        </w:rPr>
      </w:pPr>
      <w:r w:rsidRPr="00423D67">
        <w:rPr>
          <w:rFonts w:asciiTheme="minorHAnsi" w:eastAsiaTheme="minorEastAsia" w:hAnsiTheme="minorHAnsi"/>
          <w:caps/>
          <w:color w:val="FFFFFF" w:themeColor="background1"/>
          <w:spacing w:val="15"/>
          <w:sz w:val="22"/>
          <w:lang w:val="es-CO"/>
        </w:rPr>
        <w:t>Confidencialidad de datos y documentos MICS</w:t>
      </w:r>
    </w:p>
    <w:p w14:paraId="0807997A" w14:textId="00F268E6" w:rsidR="00D553AF" w:rsidRPr="00BD0C55" w:rsidRDefault="006F5332" w:rsidP="00F34459">
      <w:pPr>
        <w:keepNext/>
        <w:keepLines/>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El CNM debe respetar la confidencialidad completa de los datos MICS, así como cualquier documento MICS específico que se producirá a lo largo del proceso MICS. El CNM sólo puede utilizar los documentos y los conjuntos de datos para las tareas relacionadas con estos Términos de Referencia</w:t>
      </w:r>
      <w:r w:rsidR="00D553AF" w:rsidRPr="00BD0C55">
        <w:rPr>
          <w:sz w:val="20"/>
          <w:lang w:val="es-CO"/>
        </w:rPr>
        <w:t xml:space="preserve">. </w:t>
      </w:r>
    </w:p>
    <w:p w14:paraId="2697A1F5" w14:textId="33BE063E" w:rsidR="00D553AF" w:rsidRPr="00BD0C55" w:rsidRDefault="006F5332" w:rsidP="00BD0C55">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hAnsiTheme="minorHAnsi"/>
          <w:caps/>
          <w:color w:val="FFFFFF" w:themeColor="background1"/>
          <w:spacing w:val="15"/>
          <w:lang w:val="es-CO"/>
        </w:rPr>
      </w:pPr>
      <w:r w:rsidRPr="00423D67">
        <w:rPr>
          <w:rFonts w:asciiTheme="minorHAnsi" w:eastAsiaTheme="minorEastAsia" w:hAnsiTheme="minorHAnsi"/>
          <w:caps/>
          <w:color w:val="FFFFFF" w:themeColor="background1"/>
          <w:spacing w:val="15"/>
          <w:sz w:val="22"/>
          <w:lang w:val="es-CO"/>
        </w:rPr>
        <w:t>Cualificaciones y Competencias</w:t>
      </w:r>
      <w:r w:rsidR="00D553AF" w:rsidRPr="00BD0C55">
        <w:rPr>
          <w:rFonts w:asciiTheme="minorHAnsi" w:eastAsiaTheme="minorEastAsia" w:hAnsiTheme="minorHAnsi"/>
          <w:caps/>
          <w:color w:val="FFFFFF" w:themeColor="background1"/>
          <w:spacing w:val="15"/>
          <w:sz w:val="22"/>
          <w:lang w:val="es-CO"/>
        </w:rPr>
        <w:t xml:space="preserve"> </w:t>
      </w:r>
    </w:p>
    <w:p w14:paraId="222CF62B" w14:textId="0BB05231" w:rsidR="00D553AF" w:rsidRPr="00BD0C55" w:rsidRDefault="00D553AF" w:rsidP="00F34459">
      <w:pPr>
        <w:shd w:val="clear" w:color="auto" w:fill="FFFFFF"/>
        <w:autoSpaceDE w:val="0"/>
        <w:autoSpaceDN w:val="0"/>
        <w:adjustRightInd w:val="0"/>
        <w:spacing w:before="100" w:beforeAutospacing="1" w:after="0"/>
        <w:jc w:val="both"/>
        <w:rPr>
          <w:i/>
          <w:sz w:val="20"/>
          <w:lang w:val="es-CO"/>
        </w:rPr>
      </w:pPr>
      <w:r w:rsidRPr="00BD0C55">
        <w:rPr>
          <w:i/>
          <w:sz w:val="20"/>
          <w:lang w:val="es-CO"/>
        </w:rPr>
        <w:t>Educa</w:t>
      </w:r>
      <w:r w:rsidR="006F5332" w:rsidRPr="00423D67">
        <w:rPr>
          <w:i/>
          <w:sz w:val="20"/>
          <w:lang w:val="es-CO"/>
        </w:rPr>
        <w:t>c</w:t>
      </w:r>
      <w:r w:rsidRPr="00BD0C55">
        <w:rPr>
          <w:i/>
          <w:sz w:val="20"/>
          <w:lang w:val="es-CO"/>
        </w:rPr>
        <w:t>i</w:t>
      </w:r>
      <w:r w:rsidR="006F5332" w:rsidRPr="00423D67">
        <w:rPr>
          <w:i/>
          <w:sz w:val="20"/>
          <w:lang w:val="es-CO"/>
        </w:rPr>
        <w:t>ó</w:t>
      </w:r>
      <w:r w:rsidRPr="00BD0C55">
        <w:rPr>
          <w:i/>
          <w:sz w:val="20"/>
          <w:lang w:val="es-CO"/>
        </w:rPr>
        <w:t>n:</w:t>
      </w:r>
    </w:p>
    <w:p w14:paraId="31EC9202" w14:textId="2A0BA4BE" w:rsidR="00D553AF" w:rsidRPr="00BD0C55" w:rsidRDefault="006F5332" w:rsidP="00F34459">
      <w:pPr>
        <w:shd w:val="clear" w:color="auto" w:fill="FFFFFF"/>
        <w:spacing w:after="0"/>
        <w:jc w:val="both"/>
        <w:rPr>
          <w:sz w:val="20"/>
          <w:lang w:val="es-CO"/>
        </w:rPr>
      </w:pPr>
      <w:r w:rsidRPr="00423D67">
        <w:rPr>
          <w:sz w:val="20"/>
          <w:lang w:val="es-CO"/>
        </w:rPr>
        <w:t>Título universitario en, Demografía, Estadística, Ciencias Sociales, Epidemiología o cualquier otro campo técnico relacionado es requerido</w:t>
      </w:r>
      <w:r w:rsidR="00D553AF" w:rsidRPr="00BD0C55">
        <w:rPr>
          <w:sz w:val="20"/>
          <w:lang w:val="es-CO"/>
        </w:rPr>
        <w:t xml:space="preserve">. </w:t>
      </w:r>
    </w:p>
    <w:p w14:paraId="5BAA2E04" w14:textId="77777777" w:rsidR="00D553AF" w:rsidRPr="00BD0C55" w:rsidRDefault="00D553AF" w:rsidP="00F34459">
      <w:pPr>
        <w:shd w:val="clear" w:color="auto" w:fill="FFFFFF"/>
        <w:autoSpaceDE w:val="0"/>
        <w:autoSpaceDN w:val="0"/>
        <w:adjustRightInd w:val="0"/>
        <w:spacing w:after="0"/>
        <w:jc w:val="both"/>
        <w:rPr>
          <w:i/>
          <w:sz w:val="20"/>
          <w:lang w:val="es-CO"/>
        </w:rPr>
      </w:pPr>
    </w:p>
    <w:p w14:paraId="2AB440BF" w14:textId="45E64077" w:rsidR="00D553AF" w:rsidRPr="00BD0C55" w:rsidRDefault="006F5332" w:rsidP="00BD0C55">
      <w:pPr>
        <w:keepNext/>
        <w:shd w:val="clear" w:color="auto" w:fill="FFFFFF"/>
        <w:autoSpaceDE w:val="0"/>
        <w:autoSpaceDN w:val="0"/>
        <w:adjustRightInd w:val="0"/>
        <w:spacing w:after="0"/>
        <w:jc w:val="both"/>
        <w:rPr>
          <w:i/>
          <w:sz w:val="20"/>
        </w:rPr>
      </w:pPr>
      <w:proofErr w:type="spellStart"/>
      <w:r w:rsidRPr="006F5332">
        <w:rPr>
          <w:i/>
          <w:sz w:val="20"/>
        </w:rPr>
        <w:t>Habilidades</w:t>
      </w:r>
      <w:proofErr w:type="spellEnd"/>
      <w:r w:rsidRPr="006F5332">
        <w:rPr>
          <w:i/>
          <w:sz w:val="20"/>
        </w:rPr>
        <w:t xml:space="preserve"> y </w:t>
      </w:r>
      <w:proofErr w:type="spellStart"/>
      <w:r w:rsidRPr="006F5332">
        <w:rPr>
          <w:i/>
          <w:sz w:val="20"/>
        </w:rPr>
        <w:t>Experiencia</w:t>
      </w:r>
      <w:proofErr w:type="spellEnd"/>
      <w:r w:rsidR="00D553AF" w:rsidRPr="00BD0C55">
        <w:rPr>
          <w:i/>
          <w:sz w:val="20"/>
        </w:rPr>
        <w:t xml:space="preserve">: </w:t>
      </w:r>
    </w:p>
    <w:p w14:paraId="6024AB70" w14:textId="4735948B" w:rsidR="00D553AF" w:rsidRPr="00B93B74" w:rsidRDefault="00715369" w:rsidP="00BD0C55">
      <w:pPr>
        <w:keepNext/>
        <w:numPr>
          <w:ilvl w:val="0"/>
          <w:numId w:val="29"/>
        </w:numPr>
        <w:shd w:val="clear" w:color="auto" w:fill="FFFFFF"/>
        <w:tabs>
          <w:tab w:val="clear" w:pos="720"/>
          <w:tab w:val="num" w:pos="374"/>
        </w:tabs>
        <w:autoSpaceDE w:val="0"/>
        <w:autoSpaceDN w:val="0"/>
        <w:adjustRightInd w:val="0"/>
        <w:spacing w:after="0"/>
        <w:ind w:left="374" w:hanging="374"/>
        <w:jc w:val="both"/>
        <w:rPr>
          <w:sz w:val="20"/>
          <w:lang w:val="es-CO"/>
        </w:rPr>
      </w:pPr>
      <w:r w:rsidRPr="00423D67">
        <w:rPr>
          <w:sz w:val="20"/>
          <w:lang w:val="es-CO"/>
        </w:rPr>
        <w:t>Experiencia mínima comprobada de 5 años en la coordinación y/o gestión de encuestas cuantitativas de hogares (antes de MICS o Encuesta Demográfica y de Salud (DHS)</w:t>
      </w:r>
      <w:r w:rsidRPr="00423D67">
        <w:rPr>
          <w:sz w:val="20"/>
          <w:lang w:val="es-CO"/>
        </w:rPr>
        <w:t>, deseable</w:t>
      </w:r>
      <w:r w:rsidR="00E0498C" w:rsidRPr="00423D67">
        <w:rPr>
          <w:rFonts w:cstheme="minorHAnsi"/>
          <w:sz w:val="20"/>
          <w:szCs w:val="20"/>
          <w:lang w:val="es-CO" w:bidi="th-TH"/>
        </w:rPr>
        <w:t>,</w:t>
      </w:r>
    </w:p>
    <w:p w14:paraId="79D1CF89" w14:textId="327970F7" w:rsidR="00D553AF" w:rsidRPr="00B93B74" w:rsidRDefault="00715369" w:rsidP="00F34459">
      <w:pPr>
        <w:numPr>
          <w:ilvl w:val="0"/>
          <w:numId w:val="29"/>
        </w:numPr>
        <w:shd w:val="clear" w:color="auto" w:fill="FFFFFF"/>
        <w:tabs>
          <w:tab w:val="clear" w:pos="720"/>
          <w:tab w:val="num" w:pos="374"/>
        </w:tabs>
        <w:autoSpaceDE w:val="0"/>
        <w:autoSpaceDN w:val="0"/>
        <w:adjustRightInd w:val="0"/>
        <w:spacing w:after="0"/>
        <w:ind w:left="374" w:hanging="374"/>
        <w:jc w:val="both"/>
        <w:rPr>
          <w:sz w:val="20"/>
          <w:lang w:val="es-CO"/>
        </w:rPr>
      </w:pPr>
      <w:r w:rsidRPr="00062616">
        <w:rPr>
          <w:sz w:val="20"/>
          <w:lang w:val="es-CO"/>
        </w:rPr>
        <w:t>Fuertes conocimientos informáticos y fuerte experiencia en análisis estadísticos (familiaridad con el software de procesamiento de datos y análisis de datos, en particular SPSS</w:t>
      </w:r>
      <w:r w:rsidR="00D553AF" w:rsidRPr="00062616">
        <w:rPr>
          <w:rFonts w:cstheme="minorHAnsi"/>
          <w:sz w:val="20"/>
          <w:szCs w:val="20"/>
          <w:lang w:val="es-CO" w:bidi="th-TH"/>
        </w:rPr>
        <w:t>)</w:t>
      </w:r>
      <w:r w:rsidR="00E0498C" w:rsidRPr="00062616">
        <w:rPr>
          <w:rFonts w:cstheme="minorHAnsi"/>
          <w:sz w:val="20"/>
          <w:szCs w:val="20"/>
          <w:lang w:val="es-CO" w:bidi="th-TH"/>
        </w:rPr>
        <w:t>,</w:t>
      </w:r>
    </w:p>
    <w:p w14:paraId="0113B189" w14:textId="1B1EC1B2" w:rsidR="00B942B3" w:rsidRPr="00F951C8" w:rsidRDefault="00715369" w:rsidP="00F34459">
      <w:pPr>
        <w:numPr>
          <w:ilvl w:val="0"/>
          <w:numId w:val="29"/>
        </w:numPr>
        <w:shd w:val="clear" w:color="auto" w:fill="FFFFFF"/>
        <w:tabs>
          <w:tab w:val="clear" w:pos="720"/>
          <w:tab w:val="num" w:pos="374"/>
        </w:tabs>
        <w:autoSpaceDE w:val="0"/>
        <w:autoSpaceDN w:val="0"/>
        <w:adjustRightInd w:val="0"/>
        <w:spacing w:after="0"/>
        <w:ind w:left="374" w:hanging="374"/>
        <w:jc w:val="both"/>
        <w:rPr>
          <w:sz w:val="20"/>
          <w:lang w:val="es-CO"/>
        </w:rPr>
      </w:pPr>
      <w:r w:rsidRPr="00423D67">
        <w:rPr>
          <w:sz w:val="20"/>
          <w:lang w:val="es-CO"/>
        </w:rPr>
        <w:t>Experiencia con la recopilación de datos CAPI</w:t>
      </w:r>
      <w:r w:rsidR="00E0498C" w:rsidRPr="00423D67">
        <w:rPr>
          <w:rFonts w:cstheme="minorHAnsi"/>
          <w:sz w:val="20"/>
          <w:szCs w:val="20"/>
          <w:lang w:val="es-CO" w:bidi="th-TH"/>
        </w:rPr>
        <w:t>,</w:t>
      </w:r>
    </w:p>
    <w:p w14:paraId="6B8E847F" w14:textId="35DA738A" w:rsidR="00D553AF" w:rsidRPr="00F951C8" w:rsidRDefault="00715369" w:rsidP="00F34459">
      <w:pPr>
        <w:numPr>
          <w:ilvl w:val="0"/>
          <w:numId w:val="29"/>
        </w:numPr>
        <w:shd w:val="clear" w:color="auto" w:fill="FFFFFF"/>
        <w:tabs>
          <w:tab w:val="clear" w:pos="720"/>
          <w:tab w:val="num" w:pos="374"/>
        </w:tabs>
        <w:autoSpaceDE w:val="0"/>
        <w:autoSpaceDN w:val="0"/>
        <w:adjustRightInd w:val="0"/>
        <w:spacing w:after="0"/>
        <w:ind w:left="374" w:hanging="374"/>
        <w:jc w:val="both"/>
        <w:rPr>
          <w:sz w:val="20"/>
          <w:lang w:val="es-CO"/>
        </w:rPr>
      </w:pPr>
      <w:r w:rsidRPr="00423D67">
        <w:rPr>
          <w:sz w:val="20"/>
          <w:lang w:val="es-CO"/>
        </w:rPr>
        <w:t>Experiencia en capacitación y capacidad para organizar y facilitar la capacitación y presentaciones</w:t>
      </w:r>
      <w:r w:rsidR="00E0498C" w:rsidRPr="00423D67">
        <w:rPr>
          <w:rFonts w:cstheme="minorHAnsi"/>
          <w:sz w:val="20"/>
          <w:szCs w:val="20"/>
          <w:lang w:val="es-CO" w:bidi="th-TH"/>
        </w:rPr>
        <w:t>,</w:t>
      </w:r>
    </w:p>
    <w:p w14:paraId="557DF106" w14:textId="0EAF7849" w:rsidR="00D553AF" w:rsidRPr="00F951C8" w:rsidRDefault="00715369" w:rsidP="00F34459">
      <w:pPr>
        <w:numPr>
          <w:ilvl w:val="0"/>
          <w:numId w:val="29"/>
        </w:numPr>
        <w:shd w:val="clear" w:color="auto" w:fill="FFFFFF"/>
        <w:tabs>
          <w:tab w:val="clear" w:pos="720"/>
          <w:tab w:val="num" w:pos="374"/>
        </w:tabs>
        <w:autoSpaceDE w:val="0"/>
        <w:autoSpaceDN w:val="0"/>
        <w:adjustRightInd w:val="0"/>
        <w:spacing w:after="0"/>
        <w:ind w:left="374" w:hanging="374"/>
        <w:jc w:val="both"/>
        <w:rPr>
          <w:sz w:val="20"/>
          <w:lang w:val="es-CO"/>
        </w:rPr>
      </w:pPr>
      <w:r w:rsidRPr="00423D67">
        <w:rPr>
          <w:sz w:val="20"/>
          <w:lang w:val="es-CO"/>
        </w:rPr>
        <w:t>Experiencia en análisis de datos y redacción de informes de encuestas</w:t>
      </w:r>
      <w:r w:rsidR="005654DE" w:rsidRPr="00F951C8">
        <w:rPr>
          <w:sz w:val="20"/>
          <w:lang w:val="es-CO"/>
        </w:rPr>
        <w:t>.</w:t>
      </w:r>
    </w:p>
    <w:p w14:paraId="5B946658" w14:textId="77777777" w:rsidR="009B6310" w:rsidRPr="00F951C8" w:rsidRDefault="009B6310" w:rsidP="00F34459">
      <w:pPr>
        <w:shd w:val="clear" w:color="auto" w:fill="FFFFFF"/>
        <w:autoSpaceDE w:val="0"/>
        <w:autoSpaceDN w:val="0"/>
        <w:adjustRightInd w:val="0"/>
        <w:spacing w:after="0"/>
        <w:ind w:left="374"/>
        <w:jc w:val="both"/>
        <w:rPr>
          <w:sz w:val="20"/>
          <w:lang w:val="es-CO"/>
        </w:rPr>
      </w:pPr>
    </w:p>
    <w:p w14:paraId="67271EC6" w14:textId="50922297" w:rsidR="00D553AF" w:rsidRPr="00F951C8" w:rsidRDefault="00715369" w:rsidP="00F34459">
      <w:pPr>
        <w:shd w:val="clear" w:color="auto" w:fill="FFFFFF"/>
        <w:spacing w:after="0"/>
        <w:jc w:val="both"/>
        <w:rPr>
          <w:i/>
          <w:sz w:val="20"/>
        </w:rPr>
      </w:pPr>
      <w:proofErr w:type="spellStart"/>
      <w:r w:rsidRPr="00715369">
        <w:rPr>
          <w:i/>
          <w:sz w:val="20"/>
        </w:rPr>
        <w:t>Otras</w:t>
      </w:r>
      <w:proofErr w:type="spellEnd"/>
      <w:r w:rsidRPr="00715369">
        <w:rPr>
          <w:i/>
          <w:sz w:val="20"/>
        </w:rPr>
        <w:t xml:space="preserve"> </w:t>
      </w:r>
      <w:proofErr w:type="spellStart"/>
      <w:r w:rsidRPr="00715369">
        <w:rPr>
          <w:i/>
          <w:sz w:val="20"/>
        </w:rPr>
        <w:t>competencias</w:t>
      </w:r>
      <w:proofErr w:type="spellEnd"/>
      <w:r w:rsidR="00D553AF" w:rsidRPr="00F951C8">
        <w:rPr>
          <w:i/>
          <w:sz w:val="20"/>
        </w:rPr>
        <w:t>:</w:t>
      </w:r>
    </w:p>
    <w:p w14:paraId="62D485D8" w14:textId="188F4AEE" w:rsidR="00B942B3" w:rsidRPr="00F951C8" w:rsidRDefault="00715369" w:rsidP="00F34459">
      <w:pPr>
        <w:numPr>
          <w:ilvl w:val="0"/>
          <w:numId w:val="29"/>
        </w:numPr>
        <w:shd w:val="clear" w:color="auto" w:fill="FFFFFF"/>
        <w:tabs>
          <w:tab w:val="clear" w:pos="720"/>
          <w:tab w:val="num" w:pos="374"/>
        </w:tabs>
        <w:autoSpaceDE w:val="0"/>
        <w:autoSpaceDN w:val="0"/>
        <w:adjustRightInd w:val="0"/>
        <w:spacing w:after="0"/>
        <w:ind w:left="374" w:hanging="374"/>
        <w:jc w:val="both"/>
        <w:rPr>
          <w:sz w:val="20"/>
          <w:lang w:val="es-CO"/>
        </w:rPr>
      </w:pPr>
      <w:r w:rsidRPr="00423D67">
        <w:rPr>
          <w:sz w:val="20"/>
          <w:lang w:val="es-CO"/>
        </w:rPr>
        <w:t>Excelente comunicación y habilidades interpersonales</w:t>
      </w:r>
      <w:r w:rsidR="00E0498C" w:rsidRPr="00423D67">
        <w:rPr>
          <w:rFonts w:cstheme="minorHAnsi"/>
          <w:sz w:val="20"/>
          <w:szCs w:val="20"/>
          <w:lang w:val="es-CO" w:bidi="th-TH"/>
        </w:rPr>
        <w:t>,</w:t>
      </w:r>
    </w:p>
    <w:p w14:paraId="0E1F893C" w14:textId="500A9C8C" w:rsidR="00503C7F" w:rsidRPr="00F951C8" w:rsidRDefault="00715369"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i/>
          <w:sz w:val="20"/>
          <w:lang w:val="es-CO"/>
        </w:rPr>
      </w:pPr>
      <w:r w:rsidRPr="00423D67">
        <w:rPr>
          <w:sz w:val="20"/>
          <w:lang w:val="es-CO"/>
        </w:rPr>
        <w:t>Excelente comunicaci</w:t>
      </w:r>
      <w:r w:rsidRPr="00423D67">
        <w:rPr>
          <w:sz w:val="20"/>
          <w:lang w:val="es-CO"/>
        </w:rPr>
        <w:t>ó</w:t>
      </w:r>
      <w:r w:rsidRPr="00423D67">
        <w:rPr>
          <w:sz w:val="20"/>
          <w:lang w:val="es-CO"/>
        </w:rPr>
        <w:t xml:space="preserve">n oral y escrita en el(los) </w:t>
      </w:r>
      <w:r w:rsidRPr="00423D67">
        <w:rPr>
          <w:color w:val="FF0000"/>
          <w:sz w:val="20"/>
          <w:lang w:val="es-CO"/>
        </w:rPr>
        <w:t>idioma(s) requerido</w:t>
      </w:r>
      <w:r w:rsidR="00191530" w:rsidRPr="00423D67">
        <w:rPr>
          <w:rFonts w:cstheme="minorHAnsi"/>
          <w:color w:val="FF0000"/>
          <w:sz w:val="20"/>
          <w:szCs w:val="20"/>
          <w:lang w:val="es-CO" w:bidi="th-TH"/>
        </w:rPr>
        <w:t>,</w:t>
      </w:r>
    </w:p>
    <w:p w14:paraId="6AE08D80" w14:textId="42248A4A" w:rsidR="00503C7F" w:rsidRPr="00F951C8" w:rsidRDefault="00715369"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 xml:space="preserve">Familiaridad y experiencia previa de trabajo en el </w:t>
      </w:r>
      <w:r w:rsidRPr="00423D67">
        <w:rPr>
          <w:color w:val="FF0000"/>
          <w:sz w:val="20"/>
          <w:lang w:val="es-CO"/>
        </w:rPr>
        <w:t xml:space="preserve">país </w:t>
      </w:r>
      <w:r w:rsidRPr="00423D67">
        <w:rPr>
          <w:sz w:val="20"/>
          <w:lang w:val="es-CO"/>
        </w:rPr>
        <w:t xml:space="preserve">y/o en la </w:t>
      </w:r>
      <w:proofErr w:type="spellStart"/>
      <w:r w:rsidRPr="00423D67">
        <w:rPr>
          <w:sz w:val="20"/>
          <w:lang w:val="es-CO"/>
        </w:rPr>
        <w:t>region</w:t>
      </w:r>
      <w:proofErr w:type="spellEnd"/>
      <w:r w:rsidRPr="00423D67">
        <w:rPr>
          <w:sz w:val="20"/>
          <w:lang w:val="es-CO"/>
        </w:rPr>
        <w:t xml:space="preserve"> </w:t>
      </w:r>
      <w:r w:rsidRPr="00423D67">
        <w:rPr>
          <w:sz w:val="20"/>
          <w:lang w:val="es-CO"/>
        </w:rPr>
        <w:t xml:space="preserve">son </w:t>
      </w:r>
      <w:r w:rsidRPr="00423D67">
        <w:rPr>
          <w:sz w:val="20"/>
          <w:lang w:val="es-CO"/>
        </w:rPr>
        <w:t>altamente deseable</w:t>
      </w:r>
      <w:r w:rsidR="00191530" w:rsidRPr="00423D67">
        <w:rPr>
          <w:rFonts w:cstheme="minorHAnsi"/>
          <w:sz w:val="20"/>
          <w:szCs w:val="20"/>
          <w:lang w:val="es-CO" w:bidi="th-TH"/>
        </w:rPr>
        <w:t>,</w:t>
      </w:r>
    </w:p>
    <w:p w14:paraId="43A14503" w14:textId="0EDA1426" w:rsidR="00503C7F" w:rsidRPr="00F951C8" w:rsidRDefault="00715369"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Capacidad demostrada para trabajar en un entorno multicultural y establecer relaciones armoniosas y efectivas dentro y fuera de la organización, más específicamente con las Oficinas Nacionales de Estadística</w:t>
      </w:r>
      <w:r w:rsidR="00E0498C" w:rsidRPr="00423D67">
        <w:rPr>
          <w:rFonts w:cstheme="minorHAnsi"/>
          <w:sz w:val="20"/>
          <w:szCs w:val="20"/>
          <w:lang w:val="es-CO"/>
        </w:rPr>
        <w:t>,</w:t>
      </w:r>
    </w:p>
    <w:p w14:paraId="5B53C698" w14:textId="5F43B26C" w:rsidR="00E0498C" w:rsidRPr="00423D67" w:rsidRDefault="00715369"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val="es-CO" w:bidi="th-TH"/>
        </w:rPr>
      </w:pPr>
      <w:r w:rsidRPr="00423D67">
        <w:rPr>
          <w:sz w:val="20"/>
          <w:lang w:val="es-CO"/>
        </w:rPr>
        <w:t>Capacidad de liderazgo, gestión y supervisión demostrada</w:t>
      </w:r>
      <w:r w:rsidR="00E0498C" w:rsidRPr="00423D67">
        <w:rPr>
          <w:rFonts w:cstheme="minorHAnsi"/>
          <w:sz w:val="20"/>
          <w:szCs w:val="20"/>
          <w:lang w:val="es-CO"/>
        </w:rPr>
        <w:t>,</w:t>
      </w:r>
    </w:p>
    <w:p w14:paraId="1CE151F1" w14:textId="06B72DA5" w:rsidR="00B942B3" w:rsidRPr="00F951C8" w:rsidRDefault="00715369" w:rsidP="00F951C8">
      <w:pPr>
        <w:numPr>
          <w:ilvl w:val="0"/>
          <w:numId w:val="29"/>
        </w:numPr>
        <w:shd w:val="clear" w:color="auto" w:fill="FFFFFF"/>
        <w:tabs>
          <w:tab w:val="clear" w:pos="720"/>
          <w:tab w:val="num" w:pos="374"/>
        </w:tabs>
        <w:autoSpaceDE w:val="0"/>
        <w:autoSpaceDN w:val="0"/>
        <w:adjustRightInd w:val="0"/>
        <w:spacing w:after="120"/>
        <w:ind w:left="374" w:hanging="374"/>
        <w:jc w:val="both"/>
        <w:rPr>
          <w:sz w:val="20"/>
          <w:lang w:val="es-CO"/>
        </w:rPr>
      </w:pPr>
      <w:r w:rsidRPr="00423D67">
        <w:rPr>
          <w:sz w:val="20"/>
          <w:lang w:val="es-CO"/>
        </w:rPr>
        <w:t>Capacidad y disposición para viajar extensamente en el país y asistir a talleres regionales</w:t>
      </w:r>
      <w:r w:rsidR="00B942B3" w:rsidRPr="00F951C8">
        <w:rPr>
          <w:sz w:val="20"/>
          <w:lang w:val="es-CO"/>
        </w:rPr>
        <w:t>.</w:t>
      </w:r>
    </w:p>
    <w:p w14:paraId="0B1159D4" w14:textId="68C62941" w:rsidR="00D553AF" w:rsidRPr="00F951C8" w:rsidRDefault="00715369" w:rsidP="00F951C8">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hAnsiTheme="minorHAnsi"/>
          <w:caps/>
          <w:color w:val="FFFFFF" w:themeColor="background1"/>
          <w:spacing w:val="15"/>
          <w:lang w:val="es-CO"/>
        </w:rPr>
      </w:pPr>
      <w:r w:rsidRPr="00423D67">
        <w:rPr>
          <w:rFonts w:asciiTheme="minorHAnsi" w:eastAsiaTheme="minorEastAsia" w:hAnsiTheme="minorHAnsi"/>
          <w:caps/>
          <w:color w:val="FFFFFF" w:themeColor="background1"/>
          <w:spacing w:val="15"/>
          <w:sz w:val="22"/>
          <w:lang w:val="es-CO"/>
        </w:rPr>
        <w:t>Acuerdos de Oficina y Requisitos de Viaje</w:t>
      </w:r>
    </w:p>
    <w:p w14:paraId="33AFD43C" w14:textId="55541D7F" w:rsidR="00D553AF" w:rsidRPr="00F951C8" w:rsidRDefault="00715369" w:rsidP="00F34459">
      <w:pPr>
        <w:shd w:val="clear" w:color="auto" w:fill="FFFFFF"/>
        <w:autoSpaceDE w:val="0"/>
        <w:autoSpaceDN w:val="0"/>
        <w:adjustRightInd w:val="0"/>
        <w:spacing w:before="100" w:beforeAutospacing="1" w:after="100" w:afterAutospacing="1"/>
        <w:jc w:val="both"/>
        <w:rPr>
          <w:sz w:val="20"/>
          <w:lang w:val="es-CO"/>
        </w:rPr>
      </w:pPr>
      <w:r w:rsidRPr="00062616">
        <w:rPr>
          <w:sz w:val="20"/>
          <w:lang w:val="es-CO"/>
        </w:rPr>
        <w:lastRenderedPageBreak/>
        <w:t xml:space="preserve">Durante el período del contrato, se espera que el CNM viaje dentro del país y a talleres regionales de MICS en otros países </w:t>
      </w:r>
      <w:r w:rsidRPr="00062616">
        <w:rPr>
          <w:sz w:val="20"/>
          <w:lang w:val="es-CO"/>
        </w:rPr>
        <w:t>(lugares a ser confirmados)</w:t>
      </w:r>
      <w:r w:rsidRPr="00062616">
        <w:rPr>
          <w:sz w:val="20"/>
          <w:lang w:val="es-CO"/>
        </w:rPr>
        <w:t xml:space="preserve"> y a la Oficina Regional de UNICEF. </w:t>
      </w:r>
      <w:r w:rsidR="00BF6A95" w:rsidRPr="00062616">
        <w:rPr>
          <w:sz w:val="20"/>
          <w:lang w:val="es-CO"/>
        </w:rPr>
        <w:t>Dichos</w:t>
      </w:r>
      <w:r w:rsidRPr="00062616">
        <w:rPr>
          <w:sz w:val="20"/>
          <w:lang w:val="es-CO"/>
        </w:rPr>
        <w:t xml:space="preserve"> gastos de viaje correrán a cargo de UNICEF </w:t>
      </w:r>
      <w:r w:rsidRPr="00F951C8">
        <w:rPr>
          <w:color w:val="FF0000"/>
          <w:sz w:val="20"/>
          <w:lang w:val="es-CO"/>
        </w:rPr>
        <w:t>CO</w:t>
      </w:r>
      <w:r w:rsidRPr="00062616">
        <w:rPr>
          <w:sz w:val="20"/>
          <w:lang w:val="es-CO"/>
        </w:rPr>
        <w:t xml:space="preserve">. El CNM </w:t>
      </w:r>
      <w:r w:rsidR="00BF6A95" w:rsidRPr="00062616">
        <w:rPr>
          <w:sz w:val="20"/>
          <w:lang w:val="es-CO"/>
        </w:rPr>
        <w:t>trabajará</w:t>
      </w:r>
      <w:r w:rsidRPr="00062616">
        <w:rPr>
          <w:sz w:val="20"/>
          <w:lang w:val="es-CO"/>
        </w:rPr>
        <w:t xml:space="preserve"> en la </w:t>
      </w:r>
      <w:r w:rsidRPr="00062616">
        <w:rPr>
          <w:color w:val="FF0000"/>
          <w:sz w:val="20"/>
          <w:lang w:val="es-CO"/>
        </w:rPr>
        <w:t>ONE</w:t>
      </w:r>
      <w:r w:rsidRPr="00062616">
        <w:rPr>
          <w:sz w:val="20"/>
          <w:lang w:val="es-CO"/>
        </w:rPr>
        <w:t xml:space="preserve">, que le proporcionará </w:t>
      </w:r>
      <w:r w:rsidR="00BF6A95" w:rsidRPr="00062616">
        <w:rPr>
          <w:sz w:val="20"/>
          <w:lang w:val="es-CO"/>
        </w:rPr>
        <w:t xml:space="preserve">a él/ella un </w:t>
      </w:r>
      <w:r w:rsidRPr="00062616">
        <w:rPr>
          <w:sz w:val="20"/>
          <w:lang w:val="es-CO"/>
        </w:rPr>
        <w:t>espacio,</w:t>
      </w:r>
      <w:r w:rsidR="00BF6A95" w:rsidRPr="00062616">
        <w:rPr>
          <w:sz w:val="20"/>
          <w:lang w:val="es-CO"/>
        </w:rPr>
        <w:t xml:space="preserve"> </w:t>
      </w:r>
      <w:r w:rsidRPr="00062616">
        <w:rPr>
          <w:sz w:val="20"/>
          <w:lang w:val="es-CO"/>
        </w:rPr>
        <w:t>condiciones de trabajo adecuadas con acceso a Internet y equipamiento necesario</w:t>
      </w:r>
      <w:r w:rsidR="00DA4DE4" w:rsidRPr="00062616">
        <w:rPr>
          <w:rFonts w:cstheme="minorHAnsi"/>
          <w:sz w:val="20"/>
          <w:szCs w:val="20"/>
          <w:lang w:val="es-CO" w:bidi="th-TH"/>
        </w:rPr>
        <w:t>.</w:t>
      </w:r>
    </w:p>
    <w:p w14:paraId="7B6DE0CD" w14:textId="6EEABE00" w:rsidR="00A74AB6" w:rsidRPr="00F951C8" w:rsidRDefault="00BF6A95" w:rsidP="00F951C8">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caps/>
          <w:color w:val="FFFFFF" w:themeColor="background1"/>
          <w:spacing w:val="15"/>
          <w:lang w:val="es-CO"/>
        </w:rPr>
      </w:pPr>
      <w:r w:rsidRPr="00423D67">
        <w:rPr>
          <w:rFonts w:asciiTheme="minorHAnsi" w:eastAsiaTheme="minorEastAsia" w:hAnsiTheme="minorHAnsi"/>
          <w:caps/>
          <w:color w:val="FFFFFF" w:themeColor="background1"/>
          <w:spacing w:val="15"/>
          <w:sz w:val="22"/>
          <w:lang w:val="es-CO"/>
        </w:rPr>
        <w:t>Duración Estimada del Contrato y Honorarios</w:t>
      </w:r>
      <w:r w:rsidR="00F34459" w:rsidRPr="00F951C8">
        <w:rPr>
          <w:rFonts w:asciiTheme="minorHAnsi" w:eastAsiaTheme="minorEastAsia" w:hAnsiTheme="minorHAnsi"/>
          <w:caps/>
          <w:color w:val="FFFFFF" w:themeColor="background1"/>
          <w:spacing w:val="15"/>
          <w:sz w:val="22"/>
          <w:lang w:val="es-CO"/>
        </w:rPr>
        <w:t>:</w:t>
      </w:r>
      <w:r w:rsidR="00A74AB6" w:rsidRPr="00F951C8">
        <w:rPr>
          <w:rFonts w:asciiTheme="minorHAnsi" w:eastAsiaTheme="minorEastAsia" w:hAnsiTheme="minorHAnsi"/>
          <w:caps/>
          <w:color w:val="FFFFFF" w:themeColor="background1"/>
          <w:spacing w:val="15"/>
          <w:sz w:val="22"/>
          <w:lang w:val="es-CO"/>
        </w:rPr>
        <w:t xml:space="preserve"> </w:t>
      </w:r>
    </w:p>
    <w:p w14:paraId="415624F7" w14:textId="3987EEA6" w:rsidR="003436AF" w:rsidRPr="007B645C" w:rsidRDefault="00BF6A95" w:rsidP="00F951C8">
      <w:pPr>
        <w:shd w:val="clear" w:color="auto" w:fill="FFFFFF"/>
        <w:spacing w:before="240" w:after="120"/>
        <w:jc w:val="both"/>
        <w:rPr>
          <w:sz w:val="20"/>
          <w:lang w:val="es-CO"/>
        </w:rPr>
      </w:pPr>
      <w:r w:rsidRPr="00423D67">
        <w:rPr>
          <w:sz w:val="20"/>
          <w:lang w:val="es-CO"/>
        </w:rPr>
        <w:t xml:space="preserve">El CNM debería ser contratado al inicio de la planificación MICS y deberá permanecer a bordo hasta que se produzcan el Informe de Resultados de la Encuesta, </w:t>
      </w:r>
      <w:r w:rsidRPr="00423D67">
        <w:rPr>
          <w:sz w:val="20"/>
          <w:lang w:val="es-CO"/>
        </w:rPr>
        <w:t xml:space="preserve">infografías </w:t>
      </w:r>
      <w:r w:rsidRPr="00423D67">
        <w:rPr>
          <w:sz w:val="20"/>
          <w:lang w:val="es-CO"/>
        </w:rPr>
        <w:t>estadísticas y el archivo de</w:t>
      </w:r>
      <w:r w:rsidRPr="00423D67">
        <w:rPr>
          <w:sz w:val="20"/>
          <w:lang w:val="es-CO"/>
        </w:rPr>
        <w:t xml:space="preserve"> la</w:t>
      </w:r>
      <w:r w:rsidRPr="00423D67">
        <w:rPr>
          <w:sz w:val="20"/>
          <w:lang w:val="es-CO"/>
        </w:rPr>
        <w:t xml:space="preserve"> encuesta. Sin retrasos significativos e imprevistos, la</w:t>
      </w:r>
      <w:r w:rsidRPr="00423D67">
        <w:rPr>
          <w:sz w:val="20"/>
          <w:lang w:val="es-CO"/>
        </w:rPr>
        <w:t>s actividades de la</w:t>
      </w:r>
      <w:r w:rsidRPr="00423D67">
        <w:rPr>
          <w:sz w:val="20"/>
          <w:lang w:val="es-CO"/>
        </w:rPr>
        <w:t xml:space="preserve"> encuesta MICS puede</w:t>
      </w:r>
      <w:r w:rsidRPr="00423D67">
        <w:rPr>
          <w:sz w:val="20"/>
          <w:lang w:val="es-CO"/>
        </w:rPr>
        <w:t>n</w:t>
      </w:r>
      <w:r w:rsidRPr="00423D67">
        <w:rPr>
          <w:sz w:val="20"/>
          <w:lang w:val="es-CO"/>
        </w:rPr>
        <w:t xml:space="preserve"> </w:t>
      </w:r>
      <w:r w:rsidRPr="00423D67">
        <w:rPr>
          <w:sz w:val="20"/>
          <w:lang w:val="es-CO"/>
        </w:rPr>
        <w:t>completarse</w:t>
      </w:r>
      <w:r w:rsidRPr="00423D67">
        <w:rPr>
          <w:sz w:val="20"/>
          <w:lang w:val="es-CO"/>
        </w:rPr>
        <w:t xml:space="preserve"> en</w:t>
      </w:r>
      <w:r w:rsidRPr="00423D67">
        <w:rPr>
          <w:sz w:val="20"/>
          <w:lang w:val="es-CO"/>
        </w:rPr>
        <w:t xml:space="preserve"> un plazo</w:t>
      </w:r>
      <w:r w:rsidRPr="00423D67">
        <w:rPr>
          <w:sz w:val="20"/>
          <w:lang w:val="es-CO"/>
        </w:rPr>
        <w:t xml:space="preserve"> </w:t>
      </w:r>
      <w:r w:rsidRPr="00423D67">
        <w:rPr>
          <w:sz w:val="20"/>
          <w:lang w:val="es-CO"/>
        </w:rPr>
        <w:t>de 12-</w:t>
      </w:r>
      <w:r w:rsidRPr="00423D67">
        <w:rPr>
          <w:sz w:val="20"/>
          <w:lang w:val="es-CO"/>
        </w:rPr>
        <w:t>18 meses</w:t>
      </w:r>
      <w:r w:rsidR="003436AF" w:rsidRPr="007B645C">
        <w:rPr>
          <w:sz w:val="20"/>
          <w:lang w:val="es-CO"/>
        </w:rPr>
        <w:t xml:space="preserve">. </w:t>
      </w:r>
    </w:p>
    <w:p w14:paraId="10D0ECC9" w14:textId="49913399" w:rsidR="004D1C18" w:rsidRPr="00744731" w:rsidRDefault="004D1C18" w:rsidP="004D1C18">
      <w:pPr>
        <w:shd w:val="clear" w:color="auto" w:fill="FFFFFF"/>
        <w:spacing w:after="120"/>
        <w:jc w:val="both"/>
        <w:rPr>
          <w:sz w:val="20"/>
          <w:lang w:val="es-CO"/>
        </w:rPr>
      </w:pPr>
      <w:r w:rsidRPr="00423D67">
        <w:rPr>
          <w:sz w:val="20"/>
          <w:lang w:val="es-CO"/>
        </w:rPr>
        <w:t xml:space="preserve">La duración de </w:t>
      </w:r>
      <w:r w:rsidRPr="00423D67">
        <w:rPr>
          <w:sz w:val="20"/>
          <w:lang w:val="es-CO"/>
        </w:rPr>
        <w:t>esta</w:t>
      </w:r>
      <w:r w:rsidRPr="00423D67">
        <w:rPr>
          <w:sz w:val="20"/>
          <w:lang w:val="es-CO"/>
        </w:rPr>
        <w:t xml:space="preserve"> </w:t>
      </w:r>
      <w:proofErr w:type="gramStart"/>
      <w:r w:rsidRPr="00423D67">
        <w:rPr>
          <w:sz w:val="20"/>
          <w:lang w:val="es-CO"/>
        </w:rPr>
        <w:t xml:space="preserve">consultoría </w:t>
      </w:r>
      <w:r w:rsidRPr="00423D67">
        <w:rPr>
          <w:sz w:val="20"/>
          <w:lang w:val="es-CO"/>
        </w:rPr>
        <w:t xml:space="preserve"> es</w:t>
      </w:r>
      <w:proofErr w:type="gramEnd"/>
      <w:r w:rsidRPr="00423D67">
        <w:rPr>
          <w:sz w:val="20"/>
          <w:lang w:val="es-CO"/>
        </w:rPr>
        <w:t xml:space="preserve"> por </w:t>
      </w:r>
      <w:r w:rsidRPr="00FE748D">
        <w:rPr>
          <w:color w:val="FF0000"/>
          <w:sz w:val="20"/>
          <w:lang w:val="es-CO"/>
        </w:rPr>
        <w:t xml:space="preserve">número </w:t>
      </w:r>
      <w:r w:rsidRPr="00423D67">
        <w:rPr>
          <w:sz w:val="20"/>
          <w:lang w:val="es-CO"/>
        </w:rPr>
        <w:t xml:space="preserve">meses a partir del </w:t>
      </w:r>
      <w:r w:rsidRPr="00FE748D">
        <w:rPr>
          <w:color w:val="FF0000"/>
          <w:sz w:val="20"/>
          <w:lang w:val="es-CO"/>
        </w:rPr>
        <w:t>mes</w:t>
      </w:r>
      <w:r w:rsidRPr="00423D67">
        <w:rPr>
          <w:sz w:val="20"/>
          <w:lang w:val="es-CO"/>
        </w:rPr>
        <w:t>,</w:t>
      </w:r>
      <w:r w:rsidRPr="00423D67">
        <w:rPr>
          <w:sz w:val="20"/>
          <w:lang w:val="es-CO"/>
        </w:rPr>
        <w:t xml:space="preserve"> </w:t>
      </w:r>
      <w:r w:rsidRPr="00FE748D">
        <w:rPr>
          <w:color w:val="FF0000"/>
          <w:sz w:val="20"/>
          <w:lang w:val="es-CO"/>
        </w:rPr>
        <w:t>año,</w:t>
      </w:r>
      <w:r w:rsidRPr="00423D67">
        <w:rPr>
          <w:sz w:val="20"/>
          <w:lang w:val="es-CO"/>
        </w:rPr>
        <w:t xml:space="preserve"> </w:t>
      </w:r>
      <w:r w:rsidRPr="00423D67">
        <w:rPr>
          <w:sz w:val="20"/>
          <w:lang w:val="es-CO"/>
        </w:rPr>
        <w:t xml:space="preserve"> </w:t>
      </w:r>
      <w:r w:rsidRPr="00423D67">
        <w:rPr>
          <w:sz w:val="20"/>
          <w:lang w:val="es-CO"/>
        </w:rPr>
        <w:t xml:space="preserve">con posibilidad de prórroga </w:t>
      </w:r>
      <w:r w:rsidRPr="00423D67">
        <w:rPr>
          <w:sz w:val="20"/>
          <w:lang w:val="es-CO"/>
        </w:rPr>
        <w:t>dependiendo del tiempo que se necesite para finalizar todo el proceso MICS.</w:t>
      </w:r>
    </w:p>
    <w:p w14:paraId="377DCBC2" w14:textId="15A6A678" w:rsidR="00EB0528" w:rsidRPr="00423D67" w:rsidRDefault="003230CB" w:rsidP="00501F03">
      <w:pPr>
        <w:shd w:val="clear" w:color="auto" w:fill="FFFFFF"/>
        <w:spacing w:after="120"/>
        <w:jc w:val="both"/>
        <w:rPr>
          <w:sz w:val="20"/>
          <w:lang w:val="es-CO"/>
        </w:rPr>
      </w:pPr>
      <w:r w:rsidRPr="00423D67">
        <w:rPr>
          <w:sz w:val="20"/>
          <w:lang w:val="es-CO"/>
        </w:rPr>
        <w:t xml:space="preserve">El consultor debe indicar </w:t>
      </w:r>
      <w:r w:rsidR="00EB0528" w:rsidRPr="00423D67">
        <w:rPr>
          <w:sz w:val="20"/>
          <w:lang w:val="es-CO"/>
        </w:rPr>
        <w:t>los honorarios</w:t>
      </w:r>
      <w:r w:rsidRPr="00423D67">
        <w:rPr>
          <w:sz w:val="20"/>
          <w:lang w:val="es-CO"/>
        </w:rPr>
        <w:t xml:space="preserve"> </w:t>
      </w:r>
      <w:r w:rsidR="00744731">
        <w:rPr>
          <w:sz w:val="20"/>
          <w:lang w:val="es-CO"/>
        </w:rPr>
        <w:t xml:space="preserve">totales </w:t>
      </w:r>
      <w:r w:rsidRPr="00423D67">
        <w:rPr>
          <w:sz w:val="20"/>
          <w:lang w:val="es-CO"/>
        </w:rPr>
        <w:t>(</w:t>
      </w:r>
      <w:proofErr w:type="spellStart"/>
      <w:r w:rsidRPr="00423D67">
        <w:rPr>
          <w:sz w:val="20"/>
          <w:lang w:val="es-CO"/>
        </w:rPr>
        <w:t>lump</w:t>
      </w:r>
      <w:proofErr w:type="spellEnd"/>
      <w:r w:rsidRPr="00423D67">
        <w:rPr>
          <w:sz w:val="20"/>
          <w:lang w:val="es-CO"/>
        </w:rPr>
        <w:t xml:space="preserve"> sum) por los servicios a prestar, incluidos todos los gastos administrativos y de viaje internacional asociados, si procede (incluidos, entre otros, los gastos de obtención de visados y seguros de viaje)</w:t>
      </w:r>
      <w:r w:rsidR="00EB0528" w:rsidRPr="00423D67">
        <w:rPr>
          <w:sz w:val="20"/>
          <w:lang w:val="es-CO"/>
        </w:rPr>
        <w:t xml:space="preserve"> </w:t>
      </w:r>
      <w:r w:rsidR="00EB0528" w:rsidRPr="002B6D53">
        <w:rPr>
          <w:color w:val="FF0000"/>
          <w:sz w:val="20"/>
          <w:lang w:val="es-CO"/>
        </w:rPr>
        <w:t xml:space="preserve">ALTERNATIVA: (los gastos reales de viaje serán cubiertos por separado por UNICEF y no deben incluirse en la suma </w:t>
      </w:r>
      <w:r w:rsidR="002B6D53">
        <w:rPr>
          <w:color w:val="FF0000"/>
          <w:sz w:val="20"/>
          <w:lang w:val="es-CO"/>
        </w:rPr>
        <w:t>total</w:t>
      </w:r>
      <w:r w:rsidR="00EB0528" w:rsidRPr="00423D67">
        <w:rPr>
          <w:color w:val="FF0000"/>
          <w:sz w:val="20"/>
          <w:lang w:val="es-CO"/>
        </w:rPr>
        <w:t xml:space="preserve"> (</w:t>
      </w:r>
      <w:proofErr w:type="spellStart"/>
      <w:r w:rsidR="00EB0528" w:rsidRPr="00423D67">
        <w:rPr>
          <w:color w:val="FF0000"/>
          <w:sz w:val="20"/>
          <w:lang w:val="es-CO"/>
        </w:rPr>
        <w:t>lump</w:t>
      </w:r>
      <w:proofErr w:type="spellEnd"/>
      <w:r w:rsidR="00EB0528" w:rsidRPr="00423D67">
        <w:rPr>
          <w:color w:val="FF0000"/>
          <w:sz w:val="20"/>
          <w:lang w:val="es-CO"/>
        </w:rPr>
        <w:t xml:space="preserve"> sum)</w:t>
      </w:r>
      <w:r w:rsidR="00EB0528" w:rsidRPr="002B6D53">
        <w:rPr>
          <w:color w:val="FF0000"/>
          <w:sz w:val="20"/>
          <w:lang w:val="es-CO"/>
        </w:rPr>
        <w:t xml:space="preserve"> de los honorarios)</w:t>
      </w:r>
      <w:r w:rsidR="00EB0528" w:rsidRPr="00423D67">
        <w:rPr>
          <w:sz w:val="20"/>
          <w:lang w:val="es-CO"/>
        </w:rPr>
        <w:t xml:space="preserve">. En el caso de los consultores internacionales, los gastos de viaje de ida y vuelta al </w:t>
      </w:r>
      <w:r w:rsidR="00EB0528" w:rsidRPr="00D70169">
        <w:rPr>
          <w:color w:val="FF0000"/>
          <w:sz w:val="20"/>
          <w:lang w:val="es-CO"/>
        </w:rPr>
        <w:t xml:space="preserve">país </w:t>
      </w:r>
      <w:r w:rsidR="00EB0528" w:rsidRPr="00423D67">
        <w:rPr>
          <w:sz w:val="20"/>
          <w:lang w:val="es-CO"/>
        </w:rPr>
        <w:t>se reembolsarán en función de la tarifa más directa y económica.</w:t>
      </w:r>
      <w:r w:rsidRPr="00423D67">
        <w:rPr>
          <w:sz w:val="20"/>
          <w:lang w:val="es-CO"/>
        </w:rPr>
        <w:t xml:space="preserve"> </w:t>
      </w:r>
    </w:p>
    <w:p w14:paraId="76F32371" w14:textId="35D1A188" w:rsidR="00501F03" w:rsidRPr="00423D67" w:rsidRDefault="00EB0528" w:rsidP="00501F03">
      <w:pPr>
        <w:shd w:val="clear" w:color="auto" w:fill="FFFFFF"/>
        <w:spacing w:after="120"/>
        <w:jc w:val="both"/>
        <w:rPr>
          <w:rFonts w:cstheme="minorHAnsi"/>
          <w:sz w:val="20"/>
          <w:szCs w:val="20"/>
          <w:lang w:val="es-CO"/>
        </w:rPr>
      </w:pPr>
      <w:r w:rsidRPr="00423D67">
        <w:rPr>
          <w:rFonts w:cstheme="minorHAnsi"/>
          <w:sz w:val="20"/>
          <w:szCs w:val="20"/>
          <w:lang w:val="es-CO"/>
        </w:rPr>
        <w:t>Los gastos locales de viaje y alojamiento relacionados con las actividades de planificación, ejecución y difusión de la encuesta, así como cualquier viaje internacional para asistir a los talleres regionales de MICS, correrán a cargo de la oficina de país de UNICEF y no deben incluirse en el honorario global (</w:t>
      </w:r>
      <w:proofErr w:type="spellStart"/>
      <w:r w:rsidRPr="00423D67">
        <w:rPr>
          <w:rFonts w:cstheme="minorHAnsi"/>
          <w:sz w:val="20"/>
          <w:szCs w:val="20"/>
          <w:lang w:val="es-CO"/>
        </w:rPr>
        <w:t>lump</w:t>
      </w:r>
      <w:proofErr w:type="spellEnd"/>
      <w:r w:rsidRPr="00423D67">
        <w:rPr>
          <w:rFonts w:cstheme="minorHAnsi"/>
          <w:sz w:val="20"/>
          <w:szCs w:val="20"/>
          <w:lang w:val="es-CO"/>
        </w:rPr>
        <w:t xml:space="preserve"> sum).</w:t>
      </w:r>
    </w:p>
    <w:p w14:paraId="21D75BA6" w14:textId="36B3361A" w:rsidR="00A74AB6" w:rsidRPr="0096765E" w:rsidRDefault="00EB0528" w:rsidP="00F34459">
      <w:pPr>
        <w:shd w:val="clear" w:color="auto" w:fill="FFFFFF"/>
        <w:spacing w:after="120"/>
        <w:jc w:val="both"/>
        <w:rPr>
          <w:sz w:val="20"/>
          <w:lang w:val="es-CO"/>
        </w:rPr>
      </w:pPr>
      <w:r w:rsidRPr="00423D67">
        <w:rPr>
          <w:sz w:val="20"/>
          <w:lang w:val="es-CO"/>
        </w:rPr>
        <w:t>Los honorarios pagaderos a un consultor deberán seguir el principio de "mejor relación calidad-precio", es decir, lograr el resultado deseado con la tarifa más baja posible. Este contrato no permite el pago de horas libres, licencias por enfermedad</w:t>
      </w:r>
      <w:r w:rsidRPr="00423D67">
        <w:rPr>
          <w:sz w:val="20"/>
          <w:lang w:val="es-CO"/>
        </w:rPr>
        <w:t>, o impuestos</w:t>
      </w:r>
      <w:r w:rsidRPr="00423D67">
        <w:rPr>
          <w:sz w:val="20"/>
          <w:lang w:val="es-CO"/>
        </w:rPr>
        <w:t>.</w:t>
      </w:r>
    </w:p>
    <w:p w14:paraId="5DE3AA1F" w14:textId="5153BA86" w:rsidR="00A74AB6" w:rsidRPr="00423D67" w:rsidRDefault="00EB0528" w:rsidP="00F34459">
      <w:pPr>
        <w:shd w:val="clear" w:color="auto" w:fill="FFFFFF"/>
        <w:spacing w:after="120"/>
        <w:jc w:val="both"/>
        <w:rPr>
          <w:sz w:val="20"/>
          <w:lang w:val="es-CO"/>
          <w:rPrChange w:id="5" w:author="Turgay Unalan" w:date="2024-03-05T22:17:00Z">
            <w:rPr/>
          </w:rPrChange>
        </w:rPr>
      </w:pPr>
      <w:r w:rsidRPr="00423D67">
        <w:rPr>
          <w:sz w:val="20"/>
          <w:lang w:val="es-CO"/>
        </w:rPr>
        <w:t>UNICEF se reserva el derecho de retener la totalidad o una parte del pago si el rendimiento es insatisfactorio, si el trabajo/producto es incompleto o no se entrega, o si no se cumplen los plazos.</w:t>
      </w:r>
    </w:p>
    <w:sectPr w:rsidR="00A74AB6" w:rsidRPr="00423D67" w:rsidSect="004476FD">
      <w:headerReference w:type="even" r:id="rId18"/>
      <w:headerReference w:type="default" r:id="rId19"/>
      <w:footerReference w:type="even" r:id="rId20"/>
      <w:footerReference w:type="default" r:id="rId21"/>
      <w:footerReference w:type="first" r:id="rId22"/>
      <w:pgSz w:w="11907" w:h="16839" w:code="9"/>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éstor Eduardo Muñoz Rojas" w:date="2024-03-05T22:59:00Z" w:initials="NEMR">
    <w:p w14:paraId="00AED2EC" w14:textId="77777777" w:rsidR="00A83DB8" w:rsidRDefault="00A83DB8" w:rsidP="00A83DB8">
      <w:pPr>
        <w:pStyle w:val="CommentText"/>
      </w:pPr>
      <w:r>
        <w:rPr>
          <w:rStyle w:val="CommentReference"/>
        </w:rPr>
        <w:annotationRef/>
      </w:r>
      <w:r>
        <w:rPr>
          <w:lang w:val="es-CO"/>
        </w:rPr>
        <w:t>En el documento en inglés aparece finales de 2023, pero me imagino que no será así sino es finales de 2024.</w:t>
      </w:r>
    </w:p>
  </w:comment>
  <w:comment w:id="4" w:author="Liliana Carvajal" w:date="2024-03-15T11:58:00Z" w:initials="LC">
    <w:p w14:paraId="0B76B86A" w14:textId="31EB204B" w:rsidR="008C71A0" w:rsidRDefault="005059DB" w:rsidP="0092426C">
      <w:pPr>
        <w:pStyle w:val="CommentText"/>
      </w:pPr>
      <w:r>
        <w:rPr>
          <w:rStyle w:val="CommentReference"/>
        </w:rPr>
        <w:annotationRef/>
      </w:r>
      <w:r w:rsidR="008C71A0">
        <w:t>Customize confirmar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AED2EC" w15:done="0"/>
  <w15:commentEx w15:paraId="0B76B8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F66C899" w16cex:dateUtc="2024-03-06T03:59:00Z"/>
  <w16cex:commentExtensible w16cex:durableId="299EB649" w16cex:dateUtc="2024-03-15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ED2EC" w16cid:durableId="5F66C899"/>
  <w16cid:commentId w16cid:paraId="0B76B86A" w16cid:durableId="299EB6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D640" w14:textId="77777777" w:rsidR="004476FD" w:rsidRDefault="004476FD" w:rsidP="00182457">
      <w:pPr>
        <w:spacing w:after="0" w:line="240" w:lineRule="auto"/>
      </w:pPr>
      <w:r>
        <w:separator/>
      </w:r>
    </w:p>
  </w:endnote>
  <w:endnote w:type="continuationSeparator" w:id="0">
    <w:p w14:paraId="0B9F14B4" w14:textId="77777777" w:rsidR="004476FD" w:rsidRDefault="004476FD" w:rsidP="00182457">
      <w:pPr>
        <w:spacing w:after="0" w:line="240" w:lineRule="auto"/>
      </w:pPr>
      <w:r>
        <w:continuationSeparator/>
      </w:r>
    </w:p>
  </w:endnote>
  <w:endnote w:type="continuationNotice" w:id="1">
    <w:p w14:paraId="5A1AC2B3" w14:textId="77777777" w:rsidR="004476FD" w:rsidRDefault="00447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F1A6" w14:textId="77777777" w:rsidR="00842EBD" w:rsidRDefault="00510637">
    <w:pPr>
      <w:pStyle w:val="Footer"/>
      <w:jc w:val="right"/>
      <w:rPr>
        <w:del w:id="10" w:author="Turgay Unalan" w:date="2024-03-05T22:17:00Z"/>
      </w:rPr>
    </w:pPr>
    <w:del w:id="11" w:author="Turgay Unalan" w:date="2024-03-05T22:17:00Z">
      <w:r w:rsidRPr="00E81361">
        <w:rPr>
          <w:color w:val="404040"/>
          <w:spacing w:val="60"/>
        </w:rPr>
        <w:delText>Page</w:delText>
      </w:r>
      <w:r w:rsidRPr="00E81361">
        <w:delText xml:space="preserve"> | </w:delText>
      </w:r>
    </w:del>
  </w:p>
  <w:sdt>
    <w:sdtPr>
      <w:id w:val="-913780781"/>
      <w:docPartObj>
        <w:docPartGallery w:val="Page Numbers (Bottom of Page)"/>
        <w:docPartUnique/>
      </w:docPartObj>
    </w:sdtPr>
    <w:sdtEndPr>
      <w:rPr>
        <w:noProof/>
      </w:rPr>
    </w:sdtEndPr>
    <w:sdtContent>
      <w:p w14:paraId="2C804D6E" w14:textId="197F793E" w:rsidR="003D5977" w:rsidRDefault="003D5977">
        <w:pPr>
          <w:pStyle w:val="Footer"/>
          <w:jc w:val="right"/>
          <w:pPrChange w:id="12" w:author="Turgay Unalan" w:date="2024-03-05T22:17:00Z">
            <w:pPr>
              <w:pStyle w:val="Footer"/>
              <w:pBdr>
                <w:top w:val="single" w:sz="4" w:space="1" w:color="auto"/>
              </w:pBdr>
              <w:jc w:val="center"/>
            </w:pPr>
          </w:pPrChange>
        </w:pPr>
        <w:r>
          <w:fldChar w:fldCharType="begin"/>
        </w:r>
        <w:r>
          <w:instrText xml:space="preserve"> PAGE   \* MERGEFORMAT </w:instrText>
        </w:r>
        <w:r>
          <w:fldChar w:fldCharType="separate"/>
        </w:r>
        <w:r>
          <w:rPr>
            <w:noProof/>
          </w:rPr>
          <w:t>2</w:t>
        </w:r>
        <w:r>
          <w:rPr>
            <w:rPrChange w:id="13" w:author="Turgay Unalan" w:date="2024-03-05T22:17:00Z">
              <w:rPr>
                <w:b/>
              </w:rPr>
            </w:rPrChange>
          </w:rPr>
          <w:fldChar w:fldCharType="end"/>
        </w:r>
      </w:p>
    </w:sdtContent>
  </w:sdt>
  <w:p w14:paraId="2100D11E" w14:textId="77777777" w:rsidR="003D5977" w:rsidRDefault="003D5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56F3" w14:textId="77777777" w:rsidR="00842EBD" w:rsidRDefault="00510637">
    <w:pPr>
      <w:pStyle w:val="Footer"/>
      <w:jc w:val="right"/>
      <w:rPr>
        <w:del w:id="14" w:author="Turgay Unalan" w:date="2024-03-05T22:17:00Z"/>
      </w:rPr>
    </w:pPr>
    <w:del w:id="15" w:author="Turgay Unalan" w:date="2024-03-05T22:17:00Z">
      <w:r w:rsidRPr="00E81361">
        <w:rPr>
          <w:color w:val="404040"/>
          <w:spacing w:val="60"/>
        </w:rPr>
        <w:delText>Page</w:delText>
      </w:r>
      <w:r w:rsidRPr="00E81361">
        <w:delText xml:space="preserve"> | </w:delText>
      </w:r>
    </w:del>
  </w:p>
  <w:sdt>
    <w:sdtPr>
      <w:id w:val="-1085304132"/>
      <w:docPartObj>
        <w:docPartGallery w:val="Page Numbers (Bottom of Page)"/>
        <w:docPartUnique/>
      </w:docPartObj>
    </w:sdtPr>
    <w:sdtEndPr>
      <w:rPr>
        <w:noProof/>
      </w:rPr>
    </w:sdtEndPr>
    <w:sdtContent>
      <w:p w14:paraId="60D74F98" w14:textId="68B0E5D7" w:rsidR="003D5977" w:rsidRDefault="003D5977">
        <w:pPr>
          <w:pStyle w:val="Footer"/>
          <w:jc w:val="right"/>
          <w:pPrChange w:id="16" w:author="Turgay Unalan" w:date="2024-03-05T22:17:00Z">
            <w:pPr>
              <w:pStyle w:val="Footer"/>
              <w:pBdr>
                <w:top w:val="single" w:sz="4" w:space="1" w:color="auto"/>
              </w:pBdr>
              <w:jc w:val="center"/>
            </w:pPr>
          </w:pPrChange>
        </w:pPr>
        <w:r>
          <w:fldChar w:fldCharType="begin"/>
        </w:r>
        <w:r>
          <w:instrText xml:space="preserve"> PAGE   \* MERGEFORMAT </w:instrText>
        </w:r>
        <w:r>
          <w:fldChar w:fldCharType="separate"/>
        </w:r>
        <w:r>
          <w:rPr>
            <w:noProof/>
          </w:rPr>
          <w:t>2</w:t>
        </w:r>
        <w:r>
          <w:rPr>
            <w:rPrChange w:id="17" w:author="Turgay Unalan" w:date="2024-03-05T22:17:00Z">
              <w:rPr>
                <w:b/>
              </w:rPr>
            </w:rPrChange>
          </w:rPr>
          <w:fldChar w:fldCharType="end"/>
        </w:r>
      </w:p>
    </w:sdtContent>
  </w:sdt>
  <w:p w14:paraId="3B4C2F24" w14:textId="77777777" w:rsidR="003D5977" w:rsidRDefault="003D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D08C" w14:textId="77777777" w:rsidR="00842EBD" w:rsidRDefault="00510637">
    <w:pPr>
      <w:pStyle w:val="Footer"/>
      <w:jc w:val="right"/>
      <w:rPr>
        <w:del w:id="18" w:author="Turgay Unalan" w:date="2024-03-05T22:17:00Z"/>
      </w:rPr>
    </w:pPr>
    <w:del w:id="19" w:author="Turgay Unalan" w:date="2024-03-05T22:17:00Z">
      <w:r>
        <w:delText>12 June, 2013</w:delText>
      </w:r>
    </w:del>
  </w:p>
  <w:sdt>
    <w:sdtPr>
      <w:id w:val="-922420548"/>
      <w:docPartObj>
        <w:docPartGallery w:val="Page Numbers (Bottom of Page)"/>
        <w:docPartUnique/>
      </w:docPartObj>
    </w:sdtPr>
    <w:sdtEndPr>
      <w:rPr>
        <w:noProof/>
      </w:rPr>
    </w:sdtEndPr>
    <w:sdtContent>
      <w:p w14:paraId="1C8CFE86" w14:textId="181AA684" w:rsidR="003D5977" w:rsidRDefault="003D5977">
        <w:pPr>
          <w:pStyle w:val="Footer"/>
          <w:jc w:val="right"/>
        </w:pPr>
        <w:ins w:id="20" w:author="Turgay Unalan" w:date="2024-03-05T22:17:00Z">
          <w:r>
            <w:fldChar w:fldCharType="begin"/>
          </w:r>
          <w:r>
            <w:instrText xml:space="preserve"> PAGE   \* MERGEFORMAT </w:instrText>
          </w:r>
          <w:r>
            <w:fldChar w:fldCharType="separate"/>
          </w:r>
          <w:r>
            <w:rPr>
              <w:noProof/>
            </w:rPr>
            <w:t>2</w:t>
          </w:r>
          <w:r>
            <w:rPr>
              <w:noProof/>
            </w:rPr>
            <w:fldChar w:fldCharType="end"/>
          </w:r>
        </w:ins>
      </w:p>
    </w:sdtContent>
  </w:sdt>
  <w:p w14:paraId="207D28B9" w14:textId="69021BDE" w:rsidR="00510637" w:rsidRDefault="00510637" w:rsidP="0051063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CFF7" w14:textId="77777777" w:rsidR="004476FD" w:rsidRDefault="004476FD" w:rsidP="00182457">
      <w:pPr>
        <w:spacing w:after="0" w:line="240" w:lineRule="auto"/>
      </w:pPr>
      <w:r>
        <w:separator/>
      </w:r>
    </w:p>
  </w:footnote>
  <w:footnote w:type="continuationSeparator" w:id="0">
    <w:p w14:paraId="671E213B" w14:textId="77777777" w:rsidR="004476FD" w:rsidRDefault="004476FD" w:rsidP="00182457">
      <w:pPr>
        <w:spacing w:after="0" w:line="240" w:lineRule="auto"/>
      </w:pPr>
      <w:r>
        <w:continuationSeparator/>
      </w:r>
    </w:p>
  </w:footnote>
  <w:footnote w:type="continuationNotice" w:id="1">
    <w:p w14:paraId="0037AE9A" w14:textId="77777777" w:rsidR="004476FD" w:rsidRDefault="004476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A05E" w14:textId="6A167389" w:rsidR="00C25452" w:rsidRDefault="00510637">
    <w:pPr>
      <w:pStyle w:val="Header"/>
      <w:rPr>
        <w:rPrChange w:id="6" w:author="Turgay Unalan" w:date="2024-03-05T22:17:00Z">
          <w:rPr>
            <w:sz w:val="24"/>
          </w:rPr>
        </w:rPrChange>
      </w:rPr>
      <w:pPrChange w:id="7" w:author="Turgay Unalan" w:date="2024-03-05T22:17:00Z">
        <w:pPr>
          <w:pStyle w:val="Header"/>
          <w:pBdr>
            <w:bottom w:val="single" w:sz="4" w:space="1" w:color="auto"/>
          </w:pBdr>
          <w:tabs>
            <w:tab w:val="right" w:pos="9000"/>
          </w:tabs>
        </w:pPr>
      </w:pPrChange>
    </w:pPr>
    <w:del w:id="8" w:author="Turgay Unalan" w:date="2024-03-05T22:17:00Z">
      <w:r w:rsidRPr="005714EC">
        <w:rPr>
          <w:smallCaps/>
        </w:rPr>
        <w:delText xml:space="preserve"> </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C95A" w14:textId="767F90EC" w:rsidR="00C25452" w:rsidRDefault="00C25452">
    <w:pPr>
      <w:pStyle w:val="Header"/>
      <w:pPrChange w:id="9" w:author="Turgay Unalan" w:date="2024-03-05T22:17:00Z">
        <w:pPr>
          <w:pStyle w:val="Header"/>
          <w:pBdr>
            <w:bottom w:val="single" w:sz="4" w:space="1" w:color="auto"/>
          </w:pBdr>
          <w:tabs>
            <w:tab w:val="right" w:pos="9000"/>
          </w:tabs>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57942329">
    <w:abstractNumId w:val="26"/>
  </w:num>
  <w:num w:numId="2" w16cid:durableId="1207058861">
    <w:abstractNumId w:val="3"/>
  </w:num>
  <w:num w:numId="3" w16cid:durableId="2101103014">
    <w:abstractNumId w:val="32"/>
  </w:num>
  <w:num w:numId="4" w16cid:durableId="1190291108">
    <w:abstractNumId w:val="27"/>
  </w:num>
  <w:num w:numId="5" w16cid:durableId="526257623">
    <w:abstractNumId w:val="20"/>
  </w:num>
  <w:num w:numId="6" w16cid:durableId="1698653431">
    <w:abstractNumId w:val="16"/>
  </w:num>
  <w:num w:numId="7" w16cid:durableId="483738391">
    <w:abstractNumId w:val="31"/>
  </w:num>
  <w:num w:numId="8" w16cid:durableId="16659347">
    <w:abstractNumId w:val="19"/>
  </w:num>
  <w:num w:numId="9" w16cid:durableId="736513816">
    <w:abstractNumId w:val="24"/>
  </w:num>
  <w:num w:numId="10" w16cid:durableId="1348214771">
    <w:abstractNumId w:val="35"/>
  </w:num>
  <w:num w:numId="11" w16cid:durableId="367409851">
    <w:abstractNumId w:val="12"/>
  </w:num>
  <w:num w:numId="12" w16cid:durableId="829441337">
    <w:abstractNumId w:val="33"/>
  </w:num>
  <w:num w:numId="13" w16cid:durableId="1336304831">
    <w:abstractNumId w:val="13"/>
  </w:num>
  <w:num w:numId="14" w16cid:durableId="206526093">
    <w:abstractNumId w:val="4"/>
  </w:num>
  <w:num w:numId="15" w16cid:durableId="777869866">
    <w:abstractNumId w:val="15"/>
  </w:num>
  <w:num w:numId="16" w16cid:durableId="6366819">
    <w:abstractNumId w:val="10"/>
  </w:num>
  <w:num w:numId="17" w16cid:durableId="1397776244">
    <w:abstractNumId w:val="11"/>
  </w:num>
  <w:num w:numId="18" w16cid:durableId="1264533044">
    <w:abstractNumId w:val="8"/>
  </w:num>
  <w:num w:numId="19" w16cid:durableId="1347055679">
    <w:abstractNumId w:val="17"/>
  </w:num>
  <w:num w:numId="20" w16cid:durableId="1566993266">
    <w:abstractNumId w:val="28"/>
  </w:num>
  <w:num w:numId="21" w16cid:durableId="652218464">
    <w:abstractNumId w:val="23"/>
  </w:num>
  <w:num w:numId="22" w16cid:durableId="458573199">
    <w:abstractNumId w:val="18"/>
  </w:num>
  <w:num w:numId="23" w16cid:durableId="1346008942">
    <w:abstractNumId w:val="2"/>
  </w:num>
  <w:num w:numId="24" w16cid:durableId="1205678463">
    <w:abstractNumId w:val="5"/>
  </w:num>
  <w:num w:numId="25" w16cid:durableId="225646408">
    <w:abstractNumId w:val="14"/>
  </w:num>
  <w:num w:numId="26" w16cid:durableId="1367830800">
    <w:abstractNumId w:val="6"/>
  </w:num>
  <w:num w:numId="27" w16cid:durableId="880553139">
    <w:abstractNumId w:val="25"/>
  </w:num>
  <w:num w:numId="28" w16cid:durableId="2012752380">
    <w:abstractNumId w:val="21"/>
  </w:num>
  <w:num w:numId="29" w16cid:durableId="997466675">
    <w:abstractNumId w:val="7"/>
  </w:num>
  <w:num w:numId="30" w16cid:durableId="2117209987">
    <w:abstractNumId w:val="30"/>
  </w:num>
  <w:num w:numId="31" w16cid:durableId="1644307963">
    <w:abstractNumId w:val="1"/>
  </w:num>
  <w:num w:numId="32" w16cid:durableId="890309686">
    <w:abstractNumId w:val="22"/>
  </w:num>
  <w:num w:numId="33" w16cid:durableId="784806902">
    <w:abstractNumId w:val="0"/>
  </w:num>
  <w:num w:numId="34" w16cid:durableId="514030151">
    <w:abstractNumId w:val="34"/>
  </w:num>
  <w:num w:numId="35" w16cid:durableId="2079471196">
    <w:abstractNumId w:val="29"/>
  </w:num>
  <w:num w:numId="36" w16cid:durableId="45818237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éstor Eduardo Muñoz Rojas">
    <w15:presenceInfo w15:providerId="Windows Live" w15:userId="d1122699f1771135"/>
  </w15:person>
  <w15:person w15:author="Liliana Carvajal">
    <w15:presenceInfo w15:providerId="AD" w15:userId="S::lcarvajal@unicef.org::40d65adc-74c4-41b8-9ae3-7be7ae4e01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wMTA2MTQxMbQEUko6SsGpxcWZ+XkgBUa1AJOxSf0sAAAA"/>
  </w:docVars>
  <w:rsids>
    <w:rsidRoot w:val="00270A4E"/>
    <w:rsid w:val="00005910"/>
    <w:rsid w:val="00014DD3"/>
    <w:rsid w:val="00017840"/>
    <w:rsid w:val="0003531E"/>
    <w:rsid w:val="00035B02"/>
    <w:rsid w:val="00047D01"/>
    <w:rsid w:val="00057884"/>
    <w:rsid w:val="00060FD4"/>
    <w:rsid w:val="00062616"/>
    <w:rsid w:val="000634E8"/>
    <w:rsid w:val="00064C78"/>
    <w:rsid w:val="00073BD2"/>
    <w:rsid w:val="00086D91"/>
    <w:rsid w:val="00094BE4"/>
    <w:rsid w:val="00094EA5"/>
    <w:rsid w:val="000A0FB5"/>
    <w:rsid w:val="000B6ABA"/>
    <w:rsid w:val="000C4280"/>
    <w:rsid w:val="000C6B78"/>
    <w:rsid w:val="000C72AB"/>
    <w:rsid w:val="000D30F7"/>
    <w:rsid w:val="000D3E13"/>
    <w:rsid w:val="000D78F8"/>
    <w:rsid w:val="000F3EFD"/>
    <w:rsid w:val="000F490B"/>
    <w:rsid w:val="000F6414"/>
    <w:rsid w:val="00106763"/>
    <w:rsid w:val="0011040F"/>
    <w:rsid w:val="00113AB6"/>
    <w:rsid w:val="00116DA8"/>
    <w:rsid w:val="0013502B"/>
    <w:rsid w:val="001360F8"/>
    <w:rsid w:val="00136255"/>
    <w:rsid w:val="00151D3C"/>
    <w:rsid w:val="001674BC"/>
    <w:rsid w:val="00170C5D"/>
    <w:rsid w:val="00171E17"/>
    <w:rsid w:val="001755B5"/>
    <w:rsid w:val="00182457"/>
    <w:rsid w:val="00186B58"/>
    <w:rsid w:val="001909A5"/>
    <w:rsid w:val="00191530"/>
    <w:rsid w:val="00194121"/>
    <w:rsid w:val="001B1F00"/>
    <w:rsid w:val="001B4E42"/>
    <w:rsid w:val="001B7B67"/>
    <w:rsid w:val="001B7C34"/>
    <w:rsid w:val="001B7CE9"/>
    <w:rsid w:val="001D0673"/>
    <w:rsid w:val="001D4614"/>
    <w:rsid w:val="001D7E36"/>
    <w:rsid w:val="001E4409"/>
    <w:rsid w:val="00203E6B"/>
    <w:rsid w:val="00204652"/>
    <w:rsid w:val="0021699C"/>
    <w:rsid w:val="00235516"/>
    <w:rsid w:val="00254799"/>
    <w:rsid w:val="00270A4E"/>
    <w:rsid w:val="002803EF"/>
    <w:rsid w:val="002A33F9"/>
    <w:rsid w:val="002A6881"/>
    <w:rsid w:val="002B6D53"/>
    <w:rsid w:val="002C1226"/>
    <w:rsid w:val="002C7868"/>
    <w:rsid w:val="002D0201"/>
    <w:rsid w:val="002D3FC1"/>
    <w:rsid w:val="002E1F45"/>
    <w:rsid w:val="002E3BC2"/>
    <w:rsid w:val="002F2F0F"/>
    <w:rsid w:val="002F6567"/>
    <w:rsid w:val="002F7F22"/>
    <w:rsid w:val="003001E9"/>
    <w:rsid w:val="00303B2F"/>
    <w:rsid w:val="003043B4"/>
    <w:rsid w:val="00307627"/>
    <w:rsid w:val="003223CE"/>
    <w:rsid w:val="00322B24"/>
    <w:rsid w:val="003230CB"/>
    <w:rsid w:val="00332216"/>
    <w:rsid w:val="003338BD"/>
    <w:rsid w:val="00341035"/>
    <w:rsid w:val="003436AF"/>
    <w:rsid w:val="00354E7E"/>
    <w:rsid w:val="00381FB7"/>
    <w:rsid w:val="0038677F"/>
    <w:rsid w:val="003B1BB2"/>
    <w:rsid w:val="003B1CB0"/>
    <w:rsid w:val="003C2DDF"/>
    <w:rsid w:val="003D1367"/>
    <w:rsid w:val="003D21A9"/>
    <w:rsid w:val="003D5977"/>
    <w:rsid w:val="003E5A5C"/>
    <w:rsid w:val="003F70CA"/>
    <w:rsid w:val="00411C84"/>
    <w:rsid w:val="00414E1C"/>
    <w:rsid w:val="00420601"/>
    <w:rsid w:val="00420B92"/>
    <w:rsid w:val="004228D3"/>
    <w:rsid w:val="00423D67"/>
    <w:rsid w:val="00426435"/>
    <w:rsid w:val="00430E85"/>
    <w:rsid w:val="0043687C"/>
    <w:rsid w:val="00436AC0"/>
    <w:rsid w:val="00436B0C"/>
    <w:rsid w:val="0043767F"/>
    <w:rsid w:val="004425C5"/>
    <w:rsid w:val="00445A21"/>
    <w:rsid w:val="004476FD"/>
    <w:rsid w:val="00450943"/>
    <w:rsid w:val="00451E08"/>
    <w:rsid w:val="00463090"/>
    <w:rsid w:val="00474B70"/>
    <w:rsid w:val="004754B1"/>
    <w:rsid w:val="00480071"/>
    <w:rsid w:val="004818B2"/>
    <w:rsid w:val="004D1420"/>
    <w:rsid w:val="004D1C18"/>
    <w:rsid w:val="004D1C8F"/>
    <w:rsid w:val="004D1FD5"/>
    <w:rsid w:val="004D3E54"/>
    <w:rsid w:val="004E11FA"/>
    <w:rsid w:val="004E6F7F"/>
    <w:rsid w:val="004F2E38"/>
    <w:rsid w:val="005007D1"/>
    <w:rsid w:val="00501F03"/>
    <w:rsid w:val="00503C7F"/>
    <w:rsid w:val="005059DB"/>
    <w:rsid w:val="00510637"/>
    <w:rsid w:val="005126FF"/>
    <w:rsid w:val="00517D9A"/>
    <w:rsid w:val="005430C7"/>
    <w:rsid w:val="005430E2"/>
    <w:rsid w:val="0054548B"/>
    <w:rsid w:val="00547EB9"/>
    <w:rsid w:val="005541F8"/>
    <w:rsid w:val="005654DE"/>
    <w:rsid w:val="00584EA1"/>
    <w:rsid w:val="005956A6"/>
    <w:rsid w:val="005973D4"/>
    <w:rsid w:val="005A0899"/>
    <w:rsid w:val="005A351A"/>
    <w:rsid w:val="005A698D"/>
    <w:rsid w:val="005B6282"/>
    <w:rsid w:val="005B6DA6"/>
    <w:rsid w:val="005D45E3"/>
    <w:rsid w:val="005E2177"/>
    <w:rsid w:val="005E35DB"/>
    <w:rsid w:val="005E587A"/>
    <w:rsid w:val="005F5108"/>
    <w:rsid w:val="006025C8"/>
    <w:rsid w:val="006032A8"/>
    <w:rsid w:val="00613E54"/>
    <w:rsid w:val="00617E6C"/>
    <w:rsid w:val="00634D6C"/>
    <w:rsid w:val="00636223"/>
    <w:rsid w:val="0063724E"/>
    <w:rsid w:val="00643FDD"/>
    <w:rsid w:val="00652C2A"/>
    <w:rsid w:val="006625F1"/>
    <w:rsid w:val="00671D2A"/>
    <w:rsid w:val="00672D98"/>
    <w:rsid w:val="00677F12"/>
    <w:rsid w:val="00680164"/>
    <w:rsid w:val="006A0726"/>
    <w:rsid w:val="006B4E9E"/>
    <w:rsid w:val="006C68FD"/>
    <w:rsid w:val="006C7571"/>
    <w:rsid w:val="006D2A60"/>
    <w:rsid w:val="006D2ED6"/>
    <w:rsid w:val="006F25AE"/>
    <w:rsid w:val="006F2C95"/>
    <w:rsid w:val="006F5332"/>
    <w:rsid w:val="007078C7"/>
    <w:rsid w:val="0071264C"/>
    <w:rsid w:val="00714ECD"/>
    <w:rsid w:val="00715369"/>
    <w:rsid w:val="00736C35"/>
    <w:rsid w:val="007411B5"/>
    <w:rsid w:val="00744259"/>
    <w:rsid w:val="00744731"/>
    <w:rsid w:val="0075538A"/>
    <w:rsid w:val="007562D1"/>
    <w:rsid w:val="00764563"/>
    <w:rsid w:val="007856E6"/>
    <w:rsid w:val="00796046"/>
    <w:rsid w:val="00796C1F"/>
    <w:rsid w:val="007A0A49"/>
    <w:rsid w:val="007A43CE"/>
    <w:rsid w:val="007A51D4"/>
    <w:rsid w:val="007B645C"/>
    <w:rsid w:val="007C228F"/>
    <w:rsid w:val="007D035A"/>
    <w:rsid w:val="007D1A4E"/>
    <w:rsid w:val="007D5D26"/>
    <w:rsid w:val="007D6DEE"/>
    <w:rsid w:val="007E0963"/>
    <w:rsid w:val="007E7BD5"/>
    <w:rsid w:val="007F4834"/>
    <w:rsid w:val="007F4E18"/>
    <w:rsid w:val="00801137"/>
    <w:rsid w:val="00801897"/>
    <w:rsid w:val="00811955"/>
    <w:rsid w:val="00842EBD"/>
    <w:rsid w:val="00843C7D"/>
    <w:rsid w:val="00845867"/>
    <w:rsid w:val="00867CB9"/>
    <w:rsid w:val="00891713"/>
    <w:rsid w:val="008C57A0"/>
    <w:rsid w:val="008C68D7"/>
    <w:rsid w:val="008C6D58"/>
    <w:rsid w:val="008C71A0"/>
    <w:rsid w:val="008D1655"/>
    <w:rsid w:val="008E2B69"/>
    <w:rsid w:val="008F05A7"/>
    <w:rsid w:val="008F43EF"/>
    <w:rsid w:val="0091085C"/>
    <w:rsid w:val="00916CFB"/>
    <w:rsid w:val="009261F9"/>
    <w:rsid w:val="009323D0"/>
    <w:rsid w:val="009332BD"/>
    <w:rsid w:val="00935366"/>
    <w:rsid w:val="009373B1"/>
    <w:rsid w:val="00941BA2"/>
    <w:rsid w:val="009437CC"/>
    <w:rsid w:val="00961182"/>
    <w:rsid w:val="00966531"/>
    <w:rsid w:val="0096765E"/>
    <w:rsid w:val="00967D5B"/>
    <w:rsid w:val="00976AE3"/>
    <w:rsid w:val="0098386E"/>
    <w:rsid w:val="0098453A"/>
    <w:rsid w:val="00984B9B"/>
    <w:rsid w:val="00986405"/>
    <w:rsid w:val="00996971"/>
    <w:rsid w:val="009970B9"/>
    <w:rsid w:val="009A1956"/>
    <w:rsid w:val="009A1A44"/>
    <w:rsid w:val="009A1DA8"/>
    <w:rsid w:val="009A7464"/>
    <w:rsid w:val="009B3CA6"/>
    <w:rsid w:val="009B48C1"/>
    <w:rsid w:val="009B6310"/>
    <w:rsid w:val="009B6E63"/>
    <w:rsid w:val="009C15C5"/>
    <w:rsid w:val="009E0AE2"/>
    <w:rsid w:val="009E2723"/>
    <w:rsid w:val="009E2BFC"/>
    <w:rsid w:val="00A139F8"/>
    <w:rsid w:val="00A308D3"/>
    <w:rsid w:val="00A31265"/>
    <w:rsid w:val="00A33AB3"/>
    <w:rsid w:val="00A370F0"/>
    <w:rsid w:val="00A6261B"/>
    <w:rsid w:val="00A67636"/>
    <w:rsid w:val="00A74AB6"/>
    <w:rsid w:val="00A83DB8"/>
    <w:rsid w:val="00A83ED9"/>
    <w:rsid w:val="00A96D82"/>
    <w:rsid w:val="00AA742C"/>
    <w:rsid w:val="00AB28DC"/>
    <w:rsid w:val="00AB6FC0"/>
    <w:rsid w:val="00AC5576"/>
    <w:rsid w:val="00AD23B7"/>
    <w:rsid w:val="00AD71B7"/>
    <w:rsid w:val="00AF0752"/>
    <w:rsid w:val="00AF08AD"/>
    <w:rsid w:val="00AF528A"/>
    <w:rsid w:val="00AF6B33"/>
    <w:rsid w:val="00B11BA5"/>
    <w:rsid w:val="00B14C1A"/>
    <w:rsid w:val="00B238A0"/>
    <w:rsid w:val="00B26614"/>
    <w:rsid w:val="00B3023E"/>
    <w:rsid w:val="00B31DB8"/>
    <w:rsid w:val="00B33F72"/>
    <w:rsid w:val="00B40CBE"/>
    <w:rsid w:val="00B50090"/>
    <w:rsid w:val="00B53454"/>
    <w:rsid w:val="00B53CC0"/>
    <w:rsid w:val="00B552F6"/>
    <w:rsid w:val="00B57D30"/>
    <w:rsid w:val="00B63D2D"/>
    <w:rsid w:val="00B73FC6"/>
    <w:rsid w:val="00B741BA"/>
    <w:rsid w:val="00B87B00"/>
    <w:rsid w:val="00B93B74"/>
    <w:rsid w:val="00B941A4"/>
    <w:rsid w:val="00B942B3"/>
    <w:rsid w:val="00B97C33"/>
    <w:rsid w:val="00B97D02"/>
    <w:rsid w:val="00BA0131"/>
    <w:rsid w:val="00BA3C4C"/>
    <w:rsid w:val="00BB0A48"/>
    <w:rsid w:val="00BB542E"/>
    <w:rsid w:val="00BB6AEF"/>
    <w:rsid w:val="00BD0C55"/>
    <w:rsid w:val="00BD59EA"/>
    <w:rsid w:val="00BE10C4"/>
    <w:rsid w:val="00BE2AB9"/>
    <w:rsid w:val="00BE5AFD"/>
    <w:rsid w:val="00BE74C9"/>
    <w:rsid w:val="00BF2F4A"/>
    <w:rsid w:val="00BF41A6"/>
    <w:rsid w:val="00BF6A95"/>
    <w:rsid w:val="00C04E50"/>
    <w:rsid w:val="00C1019A"/>
    <w:rsid w:val="00C13605"/>
    <w:rsid w:val="00C15CCF"/>
    <w:rsid w:val="00C2231C"/>
    <w:rsid w:val="00C25452"/>
    <w:rsid w:val="00C254BB"/>
    <w:rsid w:val="00C26D2D"/>
    <w:rsid w:val="00C26F16"/>
    <w:rsid w:val="00C30F7E"/>
    <w:rsid w:val="00C336C2"/>
    <w:rsid w:val="00C34B7A"/>
    <w:rsid w:val="00C461F7"/>
    <w:rsid w:val="00C46F96"/>
    <w:rsid w:val="00C51932"/>
    <w:rsid w:val="00C57B5B"/>
    <w:rsid w:val="00C6293C"/>
    <w:rsid w:val="00C634C4"/>
    <w:rsid w:val="00C8077F"/>
    <w:rsid w:val="00C81D8B"/>
    <w:rsid w:val="00CB3236"/>
    <w:rsid w:val="00CC5CC9"/>
    <w:rsid w:val="00CD46B2"/>
    <w:rsid w:val="00CD7BD0"/>
    <w:rsid w:val="00CE0470"/>
    <w:rsid w:val="00CE07E1"/>
    <w:rsid w:val="00CF38CA"/>
    <w:rsid w:val="00D01E01"/>
    <w:rsid w:val="00D024CC"/>
    <w:rsid w:val="00D124D8"/>
    <w:rsid w:val="00D1339E"/>
    <w:rsid w:val="00D157AC"/>
    <w:rsid w:val="00D243D6"/>
    <w:rsid w:val="00D30961"/>
    <w:rsid w:val="00D33056"/>
    <w:rsid w:val="00D43CBC"/>
    <w:rsid w:val="00D52CA9"/>
    <w:rsid w:val="00D553AF"/>
    <w:rsid w:val="00D6164D"/>
    <w:rsid w:val="00D635B5"/>
    <w:rsid w:val="00D650FB"/>
    <w:rsid w:val="00D70169"/>
    <w:rsid w:val="00D72C40"/>
    <w:rsid w:val="00D80E80"/>
    <w:rsid w:val="00D8398A"/>
    <w:rsid w:val="00D85F77"/>
    <w:rsid w:val="00D86D57"/>
    <w:rsid w:val="00D91767"/>
    <w:rsid w:val="00D962FE"/>
    <w:rsid w:val="00DA00AC"/>
    <w:rsid w:val="00DA0C8D"/>
    <w:rsid w:val="00DA2D5C"/>
    <w:rsid w:val="00DA3166"/>
    <w:rsid w:val="00DA4DE4"/>
    <w:rsid w:val="00DB7217"/>
    <w:rsid w:val="00DC37AF"/>
    <w:rsid w:val="00DD2598"/>
    <w:rsid w:val="00DE55EC"/>
    <w:rsid w:val="00DF64D8"/>
    <w:rsid w:val="00E01A8F"/>
    <w:rsid w:val="00E024B1"/>
    <w:rsid w:val="00E03247"/>
    <w:rsid w:val="00E0498C"/>
    <w:rsid w:val="00E04FBA"/>
    <w:rsid w:val="00E069CD"/>
    <w:rsid w:val="00E131C6"/>
    <w:rsid w:val="00E1583E"/>
    <w:rsid w:val="00E200D9"/>
    <w:rsid w:val="00E264E3"/>
    <w:rsid w:val="00E276D4"/>
    <w:rsid w:val="00E30361"/>
    <w:rsid w:val="00E36AB3"/>
    <w:rsid w:val="00E535B6"/>
    <w:rsid w:val="00E622A5"/>
    <w:rsid w:val="00E720B3"/>
    <w:rsid w:val="00E761F3"/>
    <w:rsid w:val="00E812F7"/>
    <w:rsid w:val="00E81DCB"/>
    <w:rsid w:val="00E96023"/>
    <w:rsid w:val="00E96C7D"/>
    <w:rsid w:val="00EA1BA1"/>
    <w:rsid w:val="00EA4980"/>
    <w:rsid w:val="00EA6A2D"/>
    <w:rsid w:val="00EB0528"/>
    <w:rsid w:val="00EB7273"/>
    <w:rsid w:val="00EC30FF"/>
    <w:rsid w:val="00ED764C"/>
    <w:rsid w:val="00ED7921"/>
    <w:rsid w:val="00EE7B11"/>
    <w:rsid w:val="00EF21A1"/>
    <w:rsid w:val="00F068C3"/>
    <w:rsid w:val="00F10410"/>
    <w:rsid w:val="00F159CB"/>
    <w:rsid w:val="00F23416"/>
    <w:rsid w:val="00F24A0E"/>
    <w:rsid w:val="00F34459"/>
    <w:rsid w:val="00F529F5"/>
    <w:rsid w:val="00F5425B"/>
    <w:rsid w:val="00F542DD"/>
    <w:rsid w:val="00F65CE0"/>
    <w:rsid w:val="00F71A15"/>
    <w:rsid w:val="00F75D30"/>
    <w:rsid w:val="00F772F7"/>
    <w:rsid w:val="00F801C8"/>
    <w:rsid w:val="00F81CB0"/>
    <w:rsid w:val="00F9046E"/>
    <w:rsid w:val="00F951C8"/>
    <w:rsid w:val="00FB34EE"/>
    <w:rsid w:val="00FB7415"/>
    <w:rsid w:val="00FC0FEA"/>
    <w:rsid w:val="00FD514D"/>
    <w:rsid w:val="00FD7839"/>
    <w:rsid w:val="00FE17E1"/>
    <w:rsid w:val="00FE259E"/>
    <w:rsid w:val="00FE748D"/>
    <w:rsid w:val="00FF127A"/>
    <w:rsid w:val="00FF1F6A"/>
    <w:rsid w:val="00FF79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A788D"/>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247"/>
    <w:pPr>
      <w:keepNext/>
      <w:spacing w:after="0" w:line="240" w:lineRule="auto"/>
      <w:outlineLvl w:val="0"/>
    </w:pPr>
    <w:rPr>
      <w:rFonts w:ascii="Tahoma" w:eastAsia="Times New Roman" w:hAnsi="Tahoma" w:cs="Times New Roman"/>
      <w:sz w:val="24"/>
      <w:szCs w:val="20"/>
      <w:lang w:val="en-CA" w:eastAsia="en-US"/>
    </w:rPr>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 w:type="paragraph" w:styleId="Title">
    <w:name w:val="Title"/>
    <w:basedOn w:val="Normal"/>
    <w:next w:val="Normal"/>
    <w:link w:val="TitleChar"/>
    <w:uiPriority w:val="10"/>
    <w:qFormat/>
    <w:rsid w:val="002E3BC2"/>
    <w:pPr>
      <w:spacing w:after="0"/>
    </w:pPr>
    <w:rPr>
      <w:rFonts w:asciiTheme="majorHAnsi" w:eastAsiaTheme="majorEastAsia" w:hAnsiTheme="majorHAnsi" w:cstheme="majorBidi"/>
      <w:caps/>
      <w:color w:val="4F81BD" w:themeColor="accent1"/>
      <w:spacing w:val="10"/>
      <w:sz w:val="52"/>
      <w:szCs w:val="52"/>
      <w:lang w:eastAsia="en-US"/>
    </w:rPr>
  </w:style>
  <w:style w:type="character" w:customStyle="1" w:styleId="TitleChar">
    <w:name w:val="Title Char"/>
    <w:basedOn w:val="DefaultParagraphFont"/>
    <w:link w:val="Title"/>
    <w:uiPriority w:val="10"/>
    <w:rsid w:val="002E3BC2"/>
    <w:rPr>
      <w:rFonts w:asciiTheme="majorHAnsi" w:eastAsiaTheme="majorEastAsia" w:hAnsiTheme="majorHAnsi" w:cstheme="majorBidi"/>
      <w:caps/>
      <w:color w:val="4F81BD" w:themeColor="accent1"/>
      <w:spacing w:val="10"/>
      <w:sz w:val="52"/>
      <w:szCs w:val="52"/>
      <w:lang w:eastAsia="en-US"/>
    </w:rPr>
  </w:style>
  <w:style w:type="character" w:customStyle="1" w:styleId="Heading1Char">
    <w:name w:val="Heading 1 Char"/>
    <w:basedOn w:val="DefaultParagraphFont"/>
    <w:link w:val="Heading1"/>
    <w:uiPriority w:val="9"/>
    <w:rsid w:val="00E03247"/>
    <w:rPr>
      <w:rFonts w:ascii="Tahoma" w:eastAsia="Times New Roman" w:hAnsi="Tahoma" w:cs="Times New Roman"/>
      <w:sz w:val="24"/>
      <w:szCs w:val="20"/>
      <w:lang w:val="en-CA" w:eastAsia="en-US"/>
    </w:rPr>
  </w:style>
  <w:style w:type="paragraph" w:styleId="Revision">
    <w:name w:val="Revision"/>
    <w:hidden/>
    <w:uiPriority w:val="99"/>
    <w:semiHidden/>
    <w:rsid w:val="00094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6</Value>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ermInfo xmlns="http://schemas.microsoft.com/office/infopath/2007/PartnerControls">
          <TermName xmlns="http://schemas.microsoft.com/office/infopath/2007/PartnerControls">MICS</TermName>
          <TermId xmlns="http://schemas.microsoft.com/office/infopath/2007/PartnerControls">2e253f77-991e-4b3b-bac0-e2b5e77c28e6</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{"ClassificationOrdered":true,"ClassificationRequested":"2021-03-06T15:59:52.1931398Z","Columns":[],"HasBodyChanged":true,"HasPendingClassification":true,"IsUpdate":false,"IsUploading":false,"ShouldCancel":false,"SkipClassification":false,"ShouldDelay":false}</SemaphoreItemMetadata>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SharedWithUsers xmlns="03aba595-bc08-4bc6-a067-44fa0d6fce4c">
      <UserInfo>
        <DisplayName>Hana Moumen</DisplayName>
        <AccountId>1242</AccountId>
        <AccountType/>
      </UserInfo>
      <UserInfo>
        <DisplayName>Felix Schwebel</DisplayName>
        <AccountId>2074</AccountId>
        <AccountType/>
      </UserInfo>
    </SharedWithUsers>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3FEEE2A0-6063-4CF8-9B13-FE893D5C6D8D}">
  <ds:schemaRefs>
    <ds:schemaRef ds:uri="http://schemas.microsoft.com/sharepoint/v3/contenttype/forms"/>
  </ds:schemaRefs>
</ds:datastoreItem>
</file>

<file path=customXml/itemProps2.xml><?xml version="1.0" encoding="utf-8"?>
<ds:datastoreItem xmlns:ds="http://schemas.openxmlformats.org/officeDocument/2006/customXml" ds:itemID="{F9744171-3833-4C28-BE9D-A5CD2FA9894E}">
  <ds:schemaRefs>
    <ds:schemaRef ds:uri="http://schemas.microsoft.com/office/2006/metadata/customXsn"/>
  </ds:schemaRefs>
</ds:datastoreItem>
</file>

<file path=customXml/itemProps3.xml><?xml version="1.0" encoding="utf-8"?>
<ds:datastoreItem xmlns:ds="http://schemas.openxmlformats.org/officeDocument/2006/customXml" ds:itemID="{55000A91-EC5C-4B32-B90F-404716649395}"/>
</file>

<file path=customXml/itemProps4.xml><?xml version="1.0" encoding="utf-8"?>
<ds:datastoreItem xmlns:ds="http://schemas.openxmlformats.org/officeDocument/2006/customXml" ds:itemID="{103DE92B-C9E0-45BE-933B-62BD274B1664}">
  <ds:schemaRefs>
    <ds:schemaRef ds:uri="http://schemas.openxmlformats.org/officeDocument/2006/bibliography"/>
  </ds:schemaRefs>
</ds:datastoreItem>
</file>

<file path=customXml/itemProps5.xml><?xml version="1.0" encoding="utf-8"?>
<ds:datastoreItem xmlns:ds="http://schemas.openxmlformats.org/officeDocument/2006/customXml" ds:itemID="{8B8D89EB-AE73-478C-BECD-E9C919329B58}">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 ds:uri="2aac1c47-a7bd-4382-bbe6-d59290c165d5"/>
  </ds:schemaRefs>
</ds:datastoreItem>
</file>

<file path=customXml/itemProps6.xml><?xml version="1.0" encoding="utf-8"?>
<ds:datastoreItem xmlns:ds="http://schemas.openxmlformats.org/officeDocument/2006/customXml" ds:itemID="{C7BF04BA-D843-426C-B18A-99C85BF1BB94}">
  <ds:schemaRefs>
    <ds:schemaRef ds:uri="Microsoft.SharePoint.Taxonomy.ContentTypeSync"/>
  </ds:schemaRefs>
</ds:datastoreItem>
</file>

<file path=customXml/itemProps7.xml><?xml version="1.0" encoding="utf-8"?>
<ds:datastoreItem xmlns:ds="http://schemas.openxmlformats.org/officeDocument/2006/customXml" ds:itemID="{BD2FE14E-A613-4146-86B1-F8EEC504D7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3226</Words>
  <Characters>18391</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UNICEF-MICS</dc:creator>
  <cp:keywords>MICS</cp:keywords>
  <cp:lastModifiedBy>Liliana Carvajal</cp:lastModifiedBy>
  <cp:revision>35</cp:revision>
  <cp:lastPrinted>2013-04-22T15:34:00Z</cp:lastPrinted>
  <dcterms:created xsi:type="dcterms:W3CDTF">2024-03-15T16:50:00Z</dcterms:created>
  <dcterms:modified xsi:type="dcterms:W3CDTF">2024-03-15T17:43:00Z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6;#MICS|2e253f77-991e-4b3b-bac0-e2b5e77c28e6</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y fmtid="{D5CDD505-2E9C-101B-9397-08002B2CF9AE}" pid="11" name="GrammarlyDocumentId">
    <vt:lpwstr>53b4187e7fb945941cbed3602c43f67f5cd2ad9e0908ecd7e0b7f1e619b2cec0</vt:lpwstr>
  </property>
</Properties>
</file>