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2D467" w14:textId="570F8625" w:rsidR="008E061C" w:rsidRPr="004B37B9" w:rsidRDefault="008E061C" w:rsidP="00A43582">
      <w:pPr>
        <w:tabs>
          <w:tab w:val="center" w:pos="4680"/>
        </w:tabs>
        <w:spacing w:after="0" w:line="240" w:lineRule="auto"/>
        <w:jc w:val="center"/>
        <w:rPr>
          <w:rFonts w:ascii="Book Antiqua" w:eastAsia="Times New Roman" w:hAnsi="Book Antiqua" w:cs="Times New Roman"/>
          <w:b/>
          <w:snapToGrid w:val="0"/>
          <w:sz w:val="28"/>
          <w:szCs w:val="28"/>
          <w:lang w:val="fr-FR"/>
        </w:rPr>
      </w:pPr>
      <w:r w:rsidRPr="004B37B9">
        <w:rPr>
          <w:rFonts w:ascii="Book Antiqua" w:eastAsia="Times New Roman" w:hAnsi="Book Antiqua" w:cs="Times New Roman"/>
          <w:b/>
          <w:snapToGrid w:val="0"/>
          <w:sz w:val="28"/>
          <w:szCs w:val="28"/>
          <w:lang w:val="fr-FR"/>
        </w:rPr>
        <w:t>A</w:t>
      </w:r>
      <w:r w:rsidR="00A02CB9" w:rsidRPr="004B37B9">
        <w:rPr>
          <w:rFonts w:ascii="Book Antiqua" w:eastAsia="Times New Roman" w:hAnsi="Book Antiqua" w:cs="Times New Roman"/>
          <w:b/>
          <w:snapToGrid w:val="0"/>
          <w:sz w:val="28"/>
          <w:szCs w:val="28"/>
          <w:lang w:val="fr-FR"/>
        </w:rPr>
        <w:t>NNEXE</w:t>
      </w:r>
    </w:p>
    <w:p w14:paraId="2980061B" w14:textId="77777777" w:rsidR="00A43582" w:rsidRPr="004B37B9" w:rsidRDefault="00A43582" w:rsidP="00A43582">
      <w:pPr>
        <w:spacing w:line="240" w:lineRule="auto"/>
        <w:jc w:val="center"/>
        <w:rPr>
          <w:rFonts w:ascii="Book Antiqua" w:hAnsi="Book Antiqua"/>
          <w:lang w:val="fr-FR"/>
        </w:rPr>
      </w:pPr>
    </w:p>
    <w:p w14:paraId="742BD338" w14:textId="4580784B" w:rsidR="005B27F0" w:rsidRPr="004B37B9" w:rsidRDefault="00A02CB9" w:rsidP="00A43582">
      <w:pPr>
        <w:spacing w:line="240" w:lineRule="auto"/>
        <w:jc w:val="center"/>
        <w:rPr>
          <w:rFonts w:ascii="Book Antiqua" w:hAnsi="Book Antiqua"/>
          <w:lang w:val="fr-FR"/>
        </w:rPr>
      </w:pPr>
      <w:r w:rsidRPr="004B37B9">
        <w:rPr>
          <w:rFonts w:ascii="Book Antiqua" w:hAnsi="Book Antiqua"/>
          <w:lang w:val="fr-FR"/>
        </w:rPr>
        <w:t>Au PROTOCOLE D’ENTENTE (</w:t>
      </w:r>
      <w:r w:rsidR="005B27F0" w:rsidRPr="004B37B9">
        <w:rPr>
          <w:rFonts w:ascii="Book Antiqua" w:hAnsi="Book Antiqua"/>
          <w:lang w:val="fr-FR"/>
        </w:rPr>
        <w:t>MEMORANDUM OF UNDERSTANDING</w:t>
      </w:r>
      <w:r w:rsidRPr="004B37B9">
        <w:rPr>
          <w:rFonts w:ascii="Book Antiqua" w:hAnsi="Book Antiqua"/>
          <w:lang w:val="fr-FR"/>
        </w:rPr>
        <w:t>)</w:t>
      </w:r>
    </w:p>
    <w:p w14:paraId="04DA2D2D" w14:textId="77777777" w:rsidR="00A02CB9" w:rsidRPr="004B37B9" w:rsidRDefault="00A02CB9" w:rsidP="00A02CB9">
      <w:pPr>
        <w:spacing w:line="240" w:lineRule="auto"/>
        <w:jc w:val="center"/>
        <w:rPr>
          <w:rFonts w:ascii="Book Antiqua" w:hAnsi="Book Antiqua"/>
          <w:lang w:val="fr-FR"/>
        </w:rPr>
      </w:pPr>
      <w:r w:rsidRPr="004B37B9">
        <w:rPr>
          <w:rFonts w:ascii="Book Antiqua" w:hAnsi="Book Antiqua"/>
          <w:lang w:val="fr-FR"/>
        </w:rPr>
        <w:t>Sur</w:t>
      </w:r>
    </w:p>
    <w:p w14:paraId="4103C188" w14:textId="77777777" w:rsidR="00A02CB9" w:rsidRPr="004B37B9" w:rsidRDefault="00A02CB9" w:rsidP="00A02CB9">
      <w:pPr>
        <w:spacing w:line="240" w:lineRule="auto"/>
        <w:jc w:val="center"/>
        <w:rPr>
          <w:rFonts w:ascii="Book Antiqua" w:hAnsi="Book Antiqua"/>
          <w:lang w:val="fr-FR"/>
        </w:rPr>
      </w:pPr>
      <w:r w:rsidRPr="004B37B9">
        <w:rPr>
          <w:rFonts w:ascii="Book Antiqua" w:hAnsi="Book Antiqua"/>
          <w:lang w:val="fr-FR"/>
        </w:rPr>
        <w:t>LA COLLABORATION TECHNIQUE</w:t>
      </w:r>
    </w:p>
    <w:p w14:paraId="4824625C" w14:textId="77777777" w:rsidR="00A02CB9" w:rsidRPr="004B37B9" w:rsidRDefault="00A02CB9" w:rsidP="00A02CB9">
      <w:pPr>
        <w:spacing w:line="240" w:lineRule="auto"/>
        <w:jc w:val="center"/>
        <w:rPr>
          <w:rFonts w:ascii="Book Antiqua" w:hAnsi="Book Antiqua"/>
          <w:lang w:val="fr-FR"/>
        </w:rPr>
      </w:pPr>
      <w:r w:rsidRPr="004B37B9">
        <w:rPr>
          <w:rFonts w:ascii="Book Antiqua" w:hAnsi="Book Antiqua"/>
          <w:lang w:val="fr-FR"/>
        </w:rPr>
        <w:t xml:space="preserve">Entre </w:t>
      </w:r>
    </w:p>
    <w:p w14:paraId="36DE491A" w14:textId="18B29DAB" w:rsidR="00A02CB9" w:rsidRPr="004B37B9" w:rsidRDefault="00A02CB9" w:rsidP="00A02CB9">
      <w:pPr>
        <w:spacing w:line="240" w:lineRule="auto"/>
        <w:jc w:val="center"/>
        <w:rPr>
          <w:rFonts w:ascii="Book Antiqua" w:hAnsi="Book Antiqua"/>
          <w:lang w:val="fr-FR"/>
        </w:rPr>
      </w:pPr>
      <w:r w:rsidRPr="004B37B9">
        <w:rPr>
          <w:rFonts w:ascii="Book Antiqua" w:hAnsi="Book Antiqua"/>
          <w:lang w:val="fr-FR"/>
        </w:rPr>
        <w:t>L’</w:t>
      </w:r>
      <w:r w:rsidRPr="004B37B9">
        <w:rPr>
          <w:rFonts w:ascii="Book Antiqua" w:hAnsi="Book Antiqua"/>
          <w:color w:val="FF0000"/>
          <w:lang w:val="fr-FR"/>
        </w:rPr>
        <w:t xml:space="preserve">INSTITUT NATIONAL DE LA STATISTIQUE </w:t>
      </w:r>
      <w:r w:rsidRPr="004B37B9">
        <w:rPr>
          <w:rFonts w:ascii="Book Antiqua" w:hAnsi="Book Antiqua"/>
          <w:lang w:val="fr-FR"/>
        </w:rPr>
        <w:t xml:space="preserve">et le BUREAU </w:t>
      </w:r>
      <w:r w:rsidRPr="004B37B9">
        <w:rPr>
          <w:rFonts w:ascii="Book Antiqua" w:hAnsi="Book Antiqua"/>
          <w:color w:val="FF0000"/>
          <w:lang w:val="fr-FR"/>
        </w:rPr>
        <w:t>PAYS</w:t>
      </w:r>
      <w:r w:rsidRPr="004B37B9">
        <w:rPr>
          <w:rFonts w:ascii="Book Antiqua" w:hAnsi="Book Antiqua"/>
          <w:lang w:val="fr-FR"/>
        </w:rPr>
        <w:t xml:space="preserve"> DE L’UNICEF </w:t>
      </w:r>
      <w:r w:rsidR="00856E52" w:rsidRPr="00F3401C">
        <w:rPr>
          <w:rFonts w:ascii="Book Antiqua" w:hAnsi="Book Antiqua"/>
          <w:color w:val="FF0000"/>
          <w:lang w:val="fr-FR"/>
        </w:rPr>
        <w:t xml:space="preserve">DU/DE LA </w:t>
      </w:r>
      <w:r w:rsidRPr="004B37B9">
        <w:rPr>
          <w:rFonts w:ascii="Book Antiqua" w:hAnsi="Book Antiqua"/>
          <w:color w:val="FF0000"/>
          <w:lang w:val="fr-FR"/>
        </w:rPr>
        <w:t>PAYS</w:t>
      </w:r>
    </w:p>
    <w:p w14:paraId="08A73095" w14:textId="77777777" w:rsidR="00A02CB9" w:rsidRPr="004B37B9" w:rsidRDefault="00A02CB9" w:rsidP="00A02CB9">
      <w:pPr>
        <w:spacing w:line="240" w:lineRule="auto"/>
        <w:jc w:val="center"/>
        <w:rPr>
          <w:rFonts w:ascii="Book Antiqua" w:hAnsi="Book Antiqua"/>
          <w:lang w:val="fr-FR"/>
        </w:rPr>
      </w:pPr>
      <w:r w:rsidRPr="004B37B9">
        <w:rPr>
          <w:rFonts w:ascii="Book Antiqua" w:hAnsi="Book Antiqua"/>
          <w:lang w:val="fr-FR"/>
        </w:rPr>
        <w:t>Pour l’exécution du projet</w:t>
      </w:r>
    </w:p>
    <w:p w14:paraId="10FF7835" w14:textId="77777777" w:rsidR="00A02CB9" w:rsidRPr="004B37B9" w:rsidRDefault="00A02CB9" w:rsidP="00A02CB9">
      <w:pPr>
        <w:tabs>
          <w:tab w:val="center" w:pos="4680"/>
        </w:tabs>
        <w:spacing w:line="240" w:lineRule="auto"/>
        <w:jc w:val="center"/>
        <w:rPr>
          <w:rFonts w:ascii="Book Antiqua" w:hAnsi="Book Antiqua"/>
          <w:b/>
          <w:lang w:val="fr-FR"/>
        </w:rPr>
      </w:pPr>
      <w:r w:rsidRPr="004B37B9">
        <w:rPr>
          <w:rFonts w:ascii="Book Antiqua" w:hAnsi="Book Antiqua"/>
          <w:lang w:val="fr-FR"/>
        </w:rPr>
        <w:t>"</w:t>
      </w:r>
      <w:r w:rsidRPr="004B37B9">
        <w:rPr>
          <w:rFonts w:ascii="Book Antiqua" w:hAnsi="Book Antiqua"/>
          <w:b/>
          <w:i/>
          <w:color w:val="FF0000"/>
          <w:lang w:val="fr-FR"/>
        </w:rPr>
        <w:t>Multiple Indicator Cluster Survey (MICS), Année</w:t>
      </w:r>
      <w:r w:rsidRPr="004B37B9">
        <w:rPr>
          <w:rFonts w:ascii="Book Antiqua" w:hAnsi="Book Antiqua"/>
          <w:lang w:val="fr-FR"/>
        </w:rPr>
        <w:t>"</w:t>
      </w:r>
    </w:p>
    <w:p w14:paraId="7C7866B6" w14:textId="77777777" w:rsidR="008E061C" w:rsidRPr="004B37B9" w:rsidRDefault="008E061C" w:rsidP="00A43582">
      <w:pPr>
        <w:spacing w:line="264" w:lineRule="auto"/>
        <w:jc w:val="center"/>
        <w:rPr>
          <w:rFonts w:ascii="Book Antiqua" w:hAnsi="Book Antiqua"/>
          <w:lang w:val="fr-FR"/>
        </w:rPr>
      </w:pPr>
    </w:p>
    <w:p w14:paraId="390B1D27" w14:textId="7ED1E545" w:rsidR="008E061C" w:rsidRPr="004B37B9" w:rsidRDefault="007F00AB" w:rsidP="00A43582">
      <w:pPr>
        <w:spacing w:line="264" w:lineRule="auto"/>
        <w:jc w:val="center"/>
        <w:rPr>
          <w:rFonts w:ascii="Book Antiqua" w:hAnsi="Book Antiqua"/>
          <w:b/>
          <w:lang w:val="fr-FR"/>
        </w:rPr>
      </w:pPr>
      <w:r w:rsidRPr="004B37B9">
        <w:rPr>
          <w:rFonts w:ascii="Book Antiqua" w:hAnsi="Book Antiqua"/>
          <w:b/>
          <w:lang w:val="fr-FR"/>
        </w:rPr>
        <w:t>I</w:t>
      </w:r>
      <w:r w:rsidR="00A43582" w:rsidRPr="004B37B9">
        <w:rPr>
          <w:rFonts w:ascii="Book Antiqua" w:hAnsi="Book Antiqua"/>
          <w:b/>
          <w:lang w:val="fr-FR"/>
        </w:rPr>
        <w:t xml:space="preserve">. </w:t>
      </w:r>
      <w:r w:rsidR="00DE3B72" w:rsidRPr="004B37B9">
        <w:rPr>
          <w:rFonts w:ascii="Book Antiqua" w:hAnsi="Book Antiqua"/>
          <w:b/>
          <w:lang w:val="fr-FR"/>
        </w:rPr>
        <w:t xml:space="preserve">Gouvernance et </w:t>
      </w:r>
      <w:r w:rsidR="004B37B9" w:rsidRPr="004B37B9">
        <w:rPr>
          <w:rFonts w:ascii="Book Antiqua" w:hAnsi="Book Antiqua"/>
          <w:b/>
          <w:lang w:val="fr-FR"/>
        </w:rPr>
        <w:t>r</w:t>
      </w:r>
      <w:r w:rsidR="00DE3B72" w:rsidRPr="004B37B9">
        <w:rPr>
          <w:rFonts w:ascii="Book Antiqua" w:hAnsi="Book Antiqua"/>
          <w:b/>
          <w:lang w:val="fr-FR"/>
        </w:rPr>
        <w:t>essources</w:t>
      </w:r>
    </w:p>
    <w:p w14:paraId="43BA23ED" w14:textId="705C0B73" w:rsidR="00DE3B72" w:rsidRPr="004B37B9" w:rsidRDefault="00DE3B72" w:rsidP="00A43582">
      <w:pPr>
        <w:pStyle w:val="ListParagraph"/>
        <w:numPr>
          <w:ilvl w:val="0"/>
          <w:numId w:val="5"/>
        </w:numPr>
        <w:spacing w:after="0" w:line="264" w:lineRule="auto"/>
        <w:jc w:val="both"/>
        <w:rPr>
          <w:rFonts w:ascii="Book Antiqua" w:hAnsi="Book Antiqua" w:cs="Times New Roman"/>
          <w:lang w:val="fr-FR"/>
        </w:rPr>
      </w:pPr>
      <w:r w:rsidRPr="004B37B9">
        <w:rPr>
          <w:rFonts w:ascii="Book Antiqua" w:hAnsi="Book Antiqua"/>
          <w:b/>
          <w:color w:val="222222"/>
          <w:lang w:val="fr-FR"/>
        </w:rPr>
        <w:t>Participation à l'atelier sur la conception de l’enquête</w:t>
      </w:r>
      <w:r w:rsidRPr="004B37B9">
        <w:rPr>
          <w:rFonts w:ascii="Book Antiqua" w:hAnsi="Book Antiqua"/>
          <w:color w:val="222222"/>
          <w:lang w:val="fr-FR"/>
        </w:rPr>
        <w:t>. Avant ou après la signature du présent protocole d’entente (</w:t>
      </w:r>
      <w:proofErr w:type="spellStart"/>
      <w:r w:rsidRPr="004B37B9">
        <w:rPr>
          <w:rFonts w:ascii="Book Antiqua" w:hAnsi="Book Antiqua"/>
          <w:color w:val="222222"/>
          <w:lang w:val="fr-FR"/>
        </w:rPr>
        <w:t>Memorandum</w:t>
      </w:r>
      <w:proofErr w:type="spellEnd"/>
      <w:r w:rsidRPr="004B37B9">
        <w:rPr>
          <w:rFonts w:ascii="Book Antiqua" w:hAnsi="Book Antiqua"/>
          <w:color w:val="222222"/>
          <w:lang w:val="fr-FR"/>
        </w:rPr>
        <w:t xml:space="preserve"> of </w:t>
      </w:r>
      <w:proofErr w:type="spellStart"/>
      <w:r w:rsidRPr="004B37B9">
        <w:rPr>
          <w:rFonts w:ascii="Book Antiqua" w:hAnsi="Book Antiqua"/>
          <w:color w:val="222222"/>
          <w:lang w:val="fr-FR"/>
        </w:rPr>
        <w:t>Understanding</w:t>
      </w:r>
      <w:proofErr w:type="spellEnd"/>
      <w:r w:rsidRPr="004B37B9">
        <w:rPr>
          <w:rFonts w:ascii="Book Antiqua" w:hAnsi="Book Antiqua"/>
          <w:color w:val="222222"/>
          <w:lang w:val="fr-FR"/>
        </w:rPr>
        <w:t>), l'équipe pays chargée de l'enquête, y compris le/la consultant(e) MICS de l'UNICEF, le coordonnateur de l'enquête, l'expert en échantillonnage et, s'il est identifié, le/la consultant(e) national(e) MICS doivent participer à l’atelier de Conception de l’Enquête organisé par l’</w:t>
      </w:r>
      <w:r w:rsidRPr="004B37B9">
        <w:rPr>
          <w:rFonts w:ascii="Book Antiqua" w:hAnsi="Book Antiqua" w:cs="Times New Roman"/>
          <w:lang w:val="fr-FR"/>
        </w:rPr>
        <w:t>UNICEF.</w:t>
      </w:r>
    </w:p>
    <w:p w14:paraId="719D6DAA" w14:textId="77777777" w:rsidR="005F146E" w:rsidRPr="004B37B9" w:rsidRDefault="005F146E" w:rsidP="005F146E">
      <w:pPr>
        <w:pStyle w:val="ListParagraph"/>
        <w:spacing w:after="0" w:line="264" w:lineRule="auto"/>
        <w:ind w:left="360"/>
        <w:jc w:val="both"/>
        <w:rPr>
          <w:rFonts w:ascii="Book Antiqua" w:hAnsi="Book Antiqua"/>
          <w:b/>
          <w:lang w:val="fr-FR"/>
        </w:rPr>
      </w:pPr>
    </w:p>
    <w:p w14:paraId="143D381B" w14:textId="01F4EF0E" w:rsidR="005B27F0" w:rsidRPr="004B37B9" w:rsidRDefault="00DE3B72" w:rsidP="005826C6">
      <w:pPr>
        <w:pStyle w:val="ListParagraph"/>
        <w:spacing w:after="0" w:line="264" w:lineRule="auto"/>
        <w:ind w:left="360"/>
        <w:jc w:val="both"/>
        <w:rPr>
          <w:rFonts w:ascii="Book Antiqua" w:hAnsi="Book Antiqua" w:cs="Times New Roman"/>
          <w:lang w:val="fr-FR"/>
        </w:rPr>
      </w:pPr>
      <w:r w:rsidRPr="004B37B9">
        <w:rPr>
          <w:rFonts w:ascii="Book Antiqua" w:hAnsi="Book Antiqua"/>
          <w:color w:val="222222"/>
          <w:lang w:val="fr-FR"/>
        </w:rPr>
        <w:t xml:space="preserve">Des discussions ont lieu au cours de l'atelier avec l'équipe MICS du Siège de l'UNICEF (HQ), le coordonnateur régional MICS du Bureau Régional de l'UNICEF (BR) </w:t>
      </w:r>
      <w:r w:rsidR="005826C6" w:rsidRPr="004B37B9">
        <w:rPr>
          <w:rFonts w:ascii="Book Antiqua" w:hAnsi="Book Antiqua"/>
          <w:color w:val="222222"/>
          <w:lang w:val="fr-FR"/>
        </w:rPr>
        <w:t xml:space="preserve">et les experts consultants du Bureau Régional de l'UNICEF (en </w:t>
      </w:r>
      <w:r w:rsidRPr="004B37B9">
        <w:rPr>
          <w:rFonts w:ascii="Book Antiqua" w:hAnsi="Book Antiqua"/>
          <w:color w:val="222222"/>
          <w:lang w:val="fr-FR"/>
        </w:rPr>
        <w:t>échantillonnage et en enquêtes auprès des ménages) sur la planification de l'enquête. À l'aide des modèles de MICS, l'équipe d'enquête nationale tr</w:t>
      </w:r>
      <w:r w:rsidR="005826C6" w:rsidRPr="004B37B9">
        <w:rPr>
          <w:rFonts w:ascii="Book Antiqua" w:hAnsi="Book Antiqua"/>
          <w:color w:val="222222"/>
          <w:lang w:val="fr-FR"/>
        </w:rPr>
        <w:t>availle sur un plan initial du P</w:t>
      </w:r>
      <w:r w:rsidRPr="004B37B9">
        <w:rPr>
          <w:rFonts w:ascii="Book Antiqua" w:hAnsi="Book Antiqua"/>
          <w:color w:val="222222"/>
          <w:lang w:val="fr-FR"/>
        </w:rPr>
        <w:t>lan d'enquête et du budget et présente à la fin de l'atelier</w:t>
      </w:r>
      <w:r w:rsidR="005826C6" w:rsidRPr="004B37B9">
        <w:rPr>
          <w:rFonts w:ascii="Book Antiqua" w:hAnsi="Book Antiqua"/>
          <w:color w:val="222222"/>
          <w:lang w:val="fr-FR"/>
        </w:rPr>
        <w:t>.</w:t>
      </w:r>
    </w:p>
    <w:p w14:paraId="6E61EE10" w14:textId="77777777" w:rsidR="00A43582" w:rsidRPr="004B37B9" w:rsidRDefault="00A43582" w:rsidP="00A43582">
      <w:pPr>
        <w:pStyle w:val="ListParagraph"/>
        <w:spacing w:after="0" w:line="264" w:lineRule="auto"/>
        <w:ind w:left="360"/>
        <w:jc w:val="both"/>
        <w:rPr>
          <w:rFonts w:ascii="Book Antiqua" w:hAnsi="Book Antiqua" w:cs="Times New Roman"/>
          <w:lang w:val="fr-FR"/>
        </w:rPr>
      </w:pPr>
    </w:p>
    <w:p w14:paraId="139BE830" w14:textId="04378553" w:rsidR="005826C6" w:rsidRPr="004B37B9" w:rsidRDefault="005826C6" w:rsidP="005826C6">
      <w:pPr>
        <w:pStyle w:val="ListParagraph"/>
        <w:numPr>
          <w:ilvl w:val="0"/>
          <w:numId w:val="5"/>
        </w:numPr>
        <w:spacing w:after="0" w:line="264" w:lineRule="auto"/>
        <w:jc w:val="both"/>
        <w:rPr>
          <w:rFonts w:ascii="Book Antiqua" w:hAnsi="Book Antiqua" w:cs="Times New Roman"/>
          <w:lang w:val="fr-FR"/>
        </w:rPr>
      </w:pPr>
      <w:r w:rsidRPr="004B37B9">
        <w:rPr>
          <w:rFonts w:ascii="Book Antiqua" w:hAnsi="Book Antiqua"/>
          <w:b/>
          <w:color w:val="222222"/>
          <w:lang w:val="fr-FR"/>
        </w:rPr>
        <w:t>Plan d'enquête et budget</w:t>
      </w:r>
      <w:r w:rsidRPr="004B37B9">
        <w:rPr>
          <w:rFonts w:ascii="Book Antiqua" w:hAnsi="Book Antiqua"/>
          <w:color w:val="222222"/>
          <w:lang w:val="fr-FR"/>
        </w:rPr>
        <w:t>. À la fin de</w:t>
      </w:r>
      <w:r w:rsidR="00850C7D">
        <w:rPr>
          <w:rFonts w:ascii="Book Antiqua" w:hAnsi="Book Antiqua"/>
          <w:color w:val="222222"/>
          <w:lang w:val="fr-FR"/>
        </w:rPr>
        <w:t>, ou juste après,</w:t>
      </w:r>
      <w:r w:rsidRPr="004B37B9">
        <w:rPr>
          <w:rFonts w:ascii="Book Antiqua" w:hAnsi="Book Antiqua"/>
          <w:color w:val="222222"/>
          <w:lang w:val="fr-FR"/>
        </w:rPr>
        <w:t xml:space="preserve"> l’atelier sur la conception de l’enquête nationale, le plan et le budget de l'enquête par pays sont ensuite rédigés au niveau des pays, partagés avec le coordonnateur régional des MICS pour examen et, ensuite, finalisés. Le/la consultant(e)expert(e) régional(e) en enquête ménages et/ou le coordonnateur régional des MICS peuvent </w:t>
      </w:r>
      <w:r w:rsidR="00440D6C">
        <w:rPr>
          <w:rFonts w:ascii="Book Antiqua" w:hAnsi="Book Antiqua"/>
          <w:color w:val="222222"/>
          <w:lang w:val="fr-FR"/>
        </w:rPr>
        <w:t xml:space="preserve">se rendre </w:t>
      </w:r>
      <w:proofErr w:type="gramStart"/>
      <w:r w:rsidR="00440D6C">
        <w:rPr>
          <w:rFonts w:ascii="Book Antiqua" w:hAnsi="Book Antiqua"/>
          <w:color w:val="222222"/>
          <w:lang w:val="fr-FR"/>
        </w:rPr>
        <w:t>au</w:t>
      </w:r>
      <w:r w:rsidR="00440D6C" w:rsidRPr="004B37B9">
        <w:rPr>
          <w:rFonts w:ascii="Book Antiqua" w:hAnsi="Book Antiqua"/>
          <w:color w:val="222222"/>
          <w:lang w:val="fr-FR"/>
        </w:rPr>
        <w:t xml:space="preserve"> </w:t>
      </w:r>
      <w:r w:rsidRPr="004B37B9">
        <w:rPr>
          <w:rFonts w:ascii="Book Antiqua" w:hAnsi="Book Antiqua"/>
          <w:color w:val="222222"/>
          <w:lang w:val="fr-FR"/>
        </w:rPr>
        <w:t xml:space="preserve"> pays</w:t>
      </w:r>
      <w:proofErr w:type="gramEnd"/>
      <w:r w:rsidRPr="004B37B9">
        <w:rPr>
          <w:rFonts w:ascii="Book Antiqua" w:hAnsi="Book Antiqua"/>
          <w:color w:val="222222"/>
          <w:lang w:val="fr-FR"/>
        </w:rPr>
        <w:t xml:space="preserve"> à ce stade pour appuyer la planification de la MICS. Cette visite peut coïncider avec la visite du/de la consultant(e) régional(e) en échantillonnage (décrit à la section II.2).</w:t>
      </w:r>
    </w:p>
    <w:p w14:paraId="40948C19" w14:textId="77777777" w:rsidR="00A43582" w:rsidRPr="004B37B9" w:rsidRDefault="00A43582" w:rsidP="00A43582">
      <w:pPr>
        <w:pStyle w:val="ListParagraph"/>
        <w:rPr>
          <w:rFonts w:ascii="Book Antiqua" w:hAnsi="Book Antiqua" w:cs="Times New Roman"/>
          <w:lang w:val="fr-FR"/>
        </w:rPr>
      </w:pPr>
    </w:p>
    <w:p w14:paraId="09A56A71" w14:textId="34302DF5" w:rsidR="00C725FC" w:rsidRPr="004B37B9" w:rsidRDefault="00C725FC" w:rsidP="00C725FC">
      <w:pPr>
        <w:pStyle w:val="ListParagraph"/>
        <w:numPr>
          <w:ilvl w:val="0"/>
          <w:numId w:val="5"/>
        </w:numPr>
        <w:spacing w:after="0" w:line="264" w:lineRule="auto"/>
        <w:jc w:val="both"/>
        <w:rPr>
          <w:rFonts w:ascii="Book Antiqua" w:hAnsi="Book Antiqua" w:cs="Times New Roman"/>
          <w:lang w:val="fr-FR"/>
        </w:rPr>
      </w:pPr>
      <w:r w:rsidRPr="004B37B9">
        <w:rPr>
          <w:rFonts w:ascii="Book Antiqua" w:hAnsi="Book Antiqua"/>
          <w:b/>
          <w:color w:val="222222"/>
          <w:lang w:val="fr-FR"/>
        </w:rPr>
        <w:t>Identification et recrutement du personnel de l'enquête</w:t>
      </w:r>
      <w:r w:rsidRPr="004B37B9">
        <w:rPr>
          <w:rFonts w:ascii="Book Antiqua" w:hAnsi="Book Antiqua"/>
          <w:color w:val="222222"/>
          <w:lang w:val="fr-FR"/>
        </w:rPr>
        <w:t xml:space="preserve">. </w:t>
      </w:r>
      <w:r w:rsidR="00850C7D">
        <w:rPr>
          <w:rFonts w:ascii="Book Antiqua" w:hAnsi="Book Antiqua"/>
          <w:color w:val="222222"/>
          <w:lang w:val="fr-FR"/>
        </w:rPr>
        <w:t>Tous les</w:t>
      </w:r>
      <w:r w:rsidR="00850C7D" w:rsidRPr="004B37B9">
        <w:rPr>
          <w:rFonts w:ascii="Book Antiqua" w:hAnsi="Book Antiqua"/>
          <w:color w:val="222222"/>
          <w:lang w:val="fr-FR"/>
        </w:rPr>
        <w:t xml:space="preserve"> </w:t>
      </w:r>
      <w:r w:rsidRPr="004B37B9">
        <w:rPr>
          <w:rFonts w:ascii="Book Antiqua" w:hAnsi="Book Antiqua"/>
          <w:color w:val="222222"/>
          <w:lang w:val="fr-FR"/>
        </w:rPr>
        <w:t>experts techniques clés de l</w:t>
      </w:r>
      <w:r w:rsidRPr="004B37B9">
        <w:rPr>
          <w:rFonts w:ascii="Book Antiqua" w:hAnsi="Book Antiqua"/>
          <w:color w:val="FF0000"/>
          <w:lang w:val="fr-FR"/>
        </w:rPr>
        <w:t>'INS</w:t>
      </w:r>
      <w:r w:rsidRPr="004B37B9">
        <w:rPr>
          <w:rFonts w:ascii="Book Antiqua" w:hAnsi="Book Antiqua"/>
          <w:color w:val="222222"/>
          <w:lang w:val="fr-FR"/>
        </w:rPr>
        <w:t xml:space="preserve"> sont identifiés, un/une consultant(e) national(e) MICS est embauché(e) et, si besoin, un/une consultant(e) </w:t>
      </w:r>
      <w:r w:rsidR="00850C7D">
        <w:rPr>
          <w:rFonts w:ascii="Book Antiqua" w:hAnsi="Book Antiqua"/>
          <w:color w:val="222222"/>
          <w:lang w:val="fr-FR"/>
        </w:rPr>
        <w:t xml:space="preserve">national(e) </w:t>
      </w:r>
      <w:r w:rsidRPr="004B37B9">
        <w:rPr>
          <w:rFonts w:ascii="Book Antiqua" w:hAnsi="Book Antiqua"/>
          <w:color w:val="222222"/>
          <w:lang w:val="fr-FR"/>
        </w:rPr>
        <w:t>en traitement des données de l'enquête est désigné(e). Le coordonnateur régional MICS soutient le recrutement du/de la consultant(e) national(e) MICS (partage du modèle générique de Termes de référence (</w:t>
      </w:r>
      <w:proofErr w:type="spellStart"/>
      <w:r w:rsidRPr="004B37B9">
        <w:rPr>
          <w:rFonts w:ascii="Book Antiqua" w:hAnsi="Book Antiqua"/>
          <w:color w:val="222222"/>
          <w:lang w:val="fr-FR"/>
        </w:rPr>
        <w:t>TdR</w:t>
      </w:r>
      <w:proofErr w:type="spellEnd"/>
      <w:r w:rsidRPr="004B37B9">
        <w:rPr>
          <w:rFonts w:ascii="Book Antiqua" w:hAnsi="Book Antiqua"/>
          <w:color w:val="222222"/>
          <w:lang w:val="fr-FR"/>
        </w:rPr>
        <w:t>), noms des candidats potentiels et appui au processus de sélection).</w:t>
      </w:r>
    </w:p>
    <w:p w14:paraId="72293864" w14:textId="77777777" w:rsidR="00A43582" w:rsidRPr="004B37B9" w:rsidRDefault="00A43582" w:rsidP="00A43582">
      <w:pPr>
        <w:spacing w:after="0" w:line="264" w:lineRule="auto"/>
        <w:jc w:val="both"/>
        <w:rPr>
          <w:rFonts w:ascii="Book Antiqua" w:hAnsi="Book Antiqua" w:cs="Times New Roman"/>
          <w:lang w:val="fr-FR"/>
        </w:rPr>
      </w:pPr>
    </w:p>
    <w:p w14:paraId="2BEB04F2" w14:textId="62D056BB" w:rsidR="00A43582" w:rsidRPr="004B37B9" w:rsidRDefault="00C725FC" w:rsidP="00A43582">
      <w:pPr>
        <w:pStyle w:val="ListParagraph"/>
        <w:numPr>
          <w:ilvl w:val="0"/>
          <w:numId w:val="5"/>
        </w:numPr>
        <w:spacing w:after="0" w:line="264" w:lineRule="auto"/>
        <w:jc w:val="both"/>
        <w:rPr>
          <w:rFonts w:ascii="Book Antiqua" w:hAnsi="Book Antiqua" w:cs="Times New Roman"/>
          <w:lang w:val="fr-FR"/>
        </w:rPr>
      </w:pPr>
      <w:r w:rsidRPr="004B37B9">
        <w:rPr>
          <w:rFonts w:ascii="Book Antiqua" w:hAnsi="Book Antiqua"/>
          <w:b/>
          <w:color w:val="222222"/>
          <w:lang w:val="fr-FR"/>
        </w:rPr>
        <w:lastRenderedPageBreak/>
        <w:t>Comités d'enquête</w:t>
      </w:r>
      <w:r w:rsidRPr="004B37B9">
        <w:rPr>
          <w:rFonts w:ascii="Book Antiqua" w:hAnsi="Book Antiqua"/>
          <w:color w:val="222222"/>
          <w:lang w:val="fr-FR"/>
        </w:rPr>
        <w:t xml:space="preserve">. Un comité de pilotage et un comité technique sont créés. Le Comité de pilotage est le principal organe responsable pour le MICS </w:t>
      </w:r>
      <w:r w:rsidRPr="004B37B9">
        <w:rPr>
          <w:rFonts w:ascii="Book Antiqua" w:hAnsi="Book Antiqua"/>
          <w:color w:val="FF0000"/>
          <w:lang w:val="fr-FR"/>
        </w:rPr>
        <w:t>Pays</w:t>
      </w:r>
      <w:r w:rsidRPr="004B37B9">
        <w:rPr>
          <w:rFonts w:ascii="Book Antiqua" w:hAnsi="Book Antiqua"/>
          <w:color w:val="222222"/>
          <w:lang w:val="fr-FR"/>
        </w:rPr>
        <w:t xml:space="preserve">, constituant un forum pour un processus consultatif. Le rôle principal du comité technique est de conseiller le comité de pilotage sur les décisions techniques, les processus et le contenu des enquêtes. Des modèles des </w:t>
      </w:r>
      <w:proofErr w:type="spellStart"/>
      <w:r w:rsidRPr="004B37B9">
        <w:rPr>
          <w:rFonts w:ascii="Book Antiqua" w:hAnsi="Book Antiqua"/>
          <w:color w:val="222222"/>
          <w:lang w:val="fr-FR"/>
        </w:rPr>
        <w:t>TdR</w:t>
      </w:r>
      <w:proofErr w:type="spellEnd"/>
      <w:r w:rsidRPr="004B37B9">
        <w:rPr>
          <w:rFonts w:ascii="Book Antiqua" w:hAnsi="Book Antiqua"/>
          <w:color w:val="222222"/>
          <w:lang w:val="fr-FR"/>
        </w:rPr>
        <w:t xml:space="preserve"> génériques pour le comité de pilotage et les comités techniques sont fournis par l’équipe MICS de l'UNICEF.</w:t>
      </w:r>
    </w:p>
    <w:p w14:paraId="4ED3F563" w14:textId="77777777" w:rsidR="00B2564E" w:rsidRPr="004B37B9" w:rsidRDefault="00B2564E" w:rsidP="00A43582">
      <w:pPr>
        <w:spacing w:after="0" w:line="264" w:lineRule="auto"/>
        <w:jc w:val="both"/>
        <w:rPr>
          <w:rFonts w:ascii="Book Antiqua" w:hAnsi="Book Antiqua" w:cs="Times New Roman"/>
          <w:lang w:val="fr-FR"/>
        </w:rPr>
      </w:pPr>
    </w:p>
    <w:p w14:paraId="10C390E5" w14:textId="061CA3A4" w:rsidR="00A43582" w:rsidRPr="004B37B9" w:rsidRDefault="00A43582" w:rsidP="0053340D">
      <w:pPr>
        <w:keepNext/>
        <w:keepLines/>
        <w:spacing w:line="264" w:lineRule="auto"/>
        <w:jc w:val="center"/>
        <w:rPr>
          <w:rFonts w:ascii="Book Antiqua" w:hAnsi="Book Antiqua"/>
          <w:b/>
          <w:lang w:val="fr-FR"/>
        </w:rPr>
      </w:pPr>
      <w:r w:rsidRPr="004B37B9">
        <w:rPr>
          <w:rFonts w:ascii="Book Antiqua" w:hAnsi="Book Antiqua"/>
          <w:b/>
          <w:lang w:val="fr-FR"/>
        </w:rPr>
        <w:t xml:space="preserve">II. </w:t>
      </w:r>
      <w:r w:rsidR="00C725FC" w:rsidRPr="004B37B9">
        <w:rPr>
          <w:rFonts w:ascii="Book Antiqua" w:hAnsi="Book Antiqua"/>
          <w:b/>
          <w:lang w:val="fr-FR"/>
        </w:rPr>
        <w:t>Préparations techniques pour la collecte des données</w:t>
      </w:r>
    </w:p>
    <w:p w14:paraId="22438F08" w14:textId="41AACFA4" w:rsidR="00C725FC" w:rsidRPr="004B37B9" w:rsidRDefault="00C725FC" w:rsidP="00C725FC">
      <w:pPr>
        <w:pStyle w:val="ListParagraph"/>
        <w:numPr>
          <w:ilvl w:val="0"/>
          <w:numId w:val="6"/>
        </w:numPr>
        <w:spacing w:after="0" w:line="264" w:lineRule="auto"/>
        <w:jc w:val="both"/>
        <w:rPr>
          <w:rFonts w:ascii="Book Antiqua" w:hAnsi="Book Antiqua" w:cs="Times New Roman"/>
          <w:lang w:val="fr-FR"/>
        </w:rPr>
      </w:pPr>
      <w:r w:rsidRPr="004B37B9">
        <w:rPr>
          <w:rFonts w:ascii="Book Antiqua" w:hAnsi="Book Antiqua"/>
          <w:b/>
          <w:color w:val="222222"/>
          <w:lang w:val="fr-FR"/>
        </w:rPr>
        <w:t>Conception des questionnaires</w:t>
      </w:r>
      <w:r w:rsidRPr="004B37B9">
        <w:rPr>
          <w:rFonts w:ascii="Book Antiqua" w:hAnsi="Book Antiqua"/>
          <w:color w:val="222222"/>
          <w:lang w:val="fr-FR"/>
        </w:rPr>
        <w:t>. Les projets de questionnaires fondés sur les questionnaires MICS standard sont adaptés</w:t>
      </w:r>
      <w:r w:rsidR="00054D57" w:rsidRPr="004B37B9">
        <w:rPr>
          <w:rFonts w:ascii="Book Antiqua" w:hAnsi="Book Antiqua"/>
          <w:color w:val="222222"/>
          <w:lang w:val="fr-FR"/>
        </w:rPr>
        <w:t xml:space="preserve"> au niveau du pays et partagés avec l’équipe MICS de l’UNICEF pour revue. </w:t>
      </w:r>
      <w:r w:rsidRPr="004B37B9">
        <w:rPr>
          <w:rFonts w:ascii="Book Antiqua" w:hAnsi="Book Antiqua"/>
          <w:color w:val="222222"/>
          <w:lang w:val="fr-FR"/>
        </w:rPr>
        <w:t>Une fois qu'un accord a été conclu entre les parties sur les questionnaires à la suite des multiples revues et de commentaires, des questionnaires sont finalisés pour le pré-test. Pendant ou vers la fin du processus de revue, les questionnaires sont traduits dans la (les) langue (s) locale (s) et traduits de nouveau pour s'assurer que les questionnaires MICS standard et les versions locales sont entièrement compatibles. La traduction du Manuel de cartographie et de dénombre</w:t>
      </w:r>
      <w:r w:rsidR="00054D57" w:rsidRPr="004B37B9">
        <w:rPr>
          <w:rFonts w:ascii="Book Antiqua" w:hAnsi="Book Antiqua"/>
          <w:color w:val="222222"/>
          <w:lang w:val="fr-FR"/>
        </w:rPr>
        <w:t>ment des ménages (décrit en II.6</w:t>
      </w:r>
      <w:r w:rsidRPr="004B37B9">
        <w:rPr>
          <w:rFonts w:ascii="Book Antiqua" w:hAnsi="Book Antiqua"/>
          <w:color w:val="222222"/>
          <w:lang w:val="fr-FR"/>
        </w:rPr>
        <w:t xml:space="preserve">), et celle du manuel des enquêteurs, des superviseurs et des mesureurs se font à peu près au même moment. Les retraductions sont également revues par </w:t>
      </w:r>
      <w:r w:rsidR="00054D57" w:rsidRPr="004B37B9">
        <w:rPr>
          <w:rFonts w:ascii="Book Antiqua" w:hAnsi="Book Antiqua"/>
          <w:color w:val="222222"/>
          <w:lang w:val="fr-FR"/>
        </w:rPr>
        <w:t>l’équipe MICS de l’UNICEF</w:t>
      </w:r>
      <w:r w:rsidRPr="004B37B9">
        <w:rPr>
          <w:rFonts w:ascii="Book Antiqua" w:hAnsi="Book Antiqua"/>
          <w:color w:val="222222"/>
          <w:lang w:val="fr-FR"/>
        </w:rPr>
        <w:t xml:space="preserve">. </w:t>
      </w:r>
    </w:p>
    <w:p w14:paraId="269956F2" w14:textId="77777777" w:rsidR="00A43582" w:rsidRPr="004B37B9" w:rsidRDefault="00A43582" w:rsidP="00A43582">
      <w:pPr>
        <w:spacing w:after="0" w:line="264" w:lineRule="auto"/>
        <w:jc w:val="both"/>
        <w:rPr>
          <w:rFonts w:ascii="Book Antiqua" w:hAnsi="Book Antiqua" w:cs="Times New Roman"/>
          <w:lang w:val="fr-FR"/>
        </w:rPr>
      </w:pPr>
    </w:p>
    <w:p w14:paraId="44A4A4FB" w14:textId="7430A56F" w:rsidR="00913C62" w:rsidRPr="004B37B9" w:rsidRDefault="00913C62" w:rsidP="00913C62">
      <w:pPr>
        <w:pStyle w:val="ListParagraph"/>
        <w:numPr>
          <w:ilvl w:val="0"/>
          <w:numId w:val="6"/>
        </w:numPr>
        <w:spacing w:after="0" w:line="264" w:lineRule="auto"/>
        <w:jc w:val="both"/>
        <w:rPr>
          <w:rFonts w:ascii="Book Antiqua" w:hAnsi="Book Antiqua" w:cs="Times New Roman"/>
          <w:lang w:val="fr-FR"/>
        </w:rPr>
      </w:pPr>
      <w:r w:rsidRPr="004B37B9">
        <w:rPr>
          <w:rFonts w:ascii="Book Antiqua" w:hAnsi="Book Antiqua"/>
          <w:b/>
          <w:color w:val="222222"/>
          <w:lang w:val="fr-FR"/>
        </w:rPr>
        <w:t>Échantillonnage</w:t>
      </w:r>
      <w:r w:rsidRPr="004B37B9">
        <w:rPr>
          <w:rFonts w:ascii="Book Antiqua" w:hAnsi="Book Antiqua"/>
          <w:color w:val="222222"/>
          <w:lang w:val="fr-FR"/>
        </w:rPr>
        <w:t>. L'échantillon de l'enquête est conçu dans le pays. Le coordonnateur régional MICS organise une visite et/ou une consultation en ligne de l'expert régional en échantillonnage pour discuter des paramètres clés de la conception de l'échantillon. Le document de conception de l'échantillon est rédigé par l'expert(e) national(e) en échantillonnage et revu par l'expert(e) consultant(e) régional(e) en échantillonnage, qui doit avoir accès à toutes les informations sur le cadre de l'échantillon. Une fois que le document de conception d'échantillon est finalisé,</w:t>
      </w:r>
      <w:r w:rsidR="00850C7D">
        <w:rPr>
          <w:rFonts w:ascii="Book Antiqua" w:hAnsi="Book Antiqua"/>
          <w:color w:val="222222"/>
          <w:lang w:val="fr-FR"/>
        </w:rPr>
        <w:t xml:space="preserve"> les </w:t>
      </w:r>
      <w:r w:rsidR="0033672F">
        <w:rPr>
          <w:rFonts w:ascii="Book Antiqua" w:hAnsi="Book Antiqua"/>
          <w:color w:val="222222"/>
          <w:lang w:val="fr-FR"/>
        </w:rPr>
        <w:t>contributions</w:t>
      </w:r>
      <w:r w:rsidR="00850C7D">
        <w:rPr>
          <w:rFonts w:ascii="Book Antiqua" w:hAnsi="Book Antiqua"/>
          <w:color w:val="222222"/>
          <w:lang w:val="fr-FR"/>
        </w:rPr>
        <w:t xml:space="preserve"> nécessaires à la sélection de l’échantillon et au calcul du poids des échantillons sont </w:t>
      </w:r>
      <w:proofErr w:type="gramStart"/>
      <w:r w:rsidR="00850C7D">
        <w:rPr>
          <w:rFonts w:ascii="Book Antiqua" w:hAnsi="Book Antiqua"/>
          <w:color w:val="222222"/>
          <w:lang w:val="fr-FR"/>
        </w:rPr>
        <w:t>produit</w:t>
      </w:r>
      <w:r w:rsidR="0033672F">
        <w:rPr>
          <w:rFonts w:ascii="Book Antiqua" w:hAnsi="Book Antiqua"/>
          <w:color w:val="222222"/>
          <w:lang w:val="fr-FR"/>
        </w:rPr>
        <w:t>e</w:t>
      </w:r>
      <w:r w:rsidR="00850C7D">
        <w:rPr>
          <w:rFonts w:ascii="Book Antiqua" w:hAnsi="Book Antiqua"/>
          <w:color w:val="222222"/>
          <w:lang w:val="fr-FR"/>
        </w:rPr>
        <w:t xml:space="preserve">s </w:t>
      </w:r>
      <w:r w:rsidR="00850C7D" w:rsidRPr="00F3401C">
        <w:rPr>
          <w:rFonts w:ascii="Book Antiqua" w:hAnsi="Book Antiqua" w:cs="Times New Roman"/>
          <w:lang w:val="fr-FR"/>
        </w:rPr>
        <w:t>,</w:t>
      </w:r>
      <w:proofErr w:type="gramEnd"/>
      <w:r w:rsidR="00850C7D" w:rsidRPr="00F3401C">
        <w:rPr>
          <w:rFonts w:ascii="Book Antiqua" w:hAnsi="Book Antiqua" w:cs="Times New Roman"/>
          <w:lang w:val="fr-FR"/>
        </w:rPr>
        <w:t xml:space="preserve"> </w:t>
      </w:r>
      <w:r w:rsidRPr="004B37B9">
        <w:rPr>
          <w:rFonts w:ascii="Book Antiqua" w:hAnsi="Book Antiqua"/>
          <w:color w:val="222222"/>
          <w:lang w:val="fr-FR"/>
        </w:rPr>
        <w:t>conformément au modèle MICS et partagé</w:t>
      </w:r>
      <w:r w:rsidR="00C63757">
        <w:rPr>
          <w:rFonts w:ascii="Book Antiqua" w:hAnsi="Book Antiqua"/>
          <w:color w:val="222222"/>
          <w:lang w:val="fr-FR"/>
        </w:rPr>
        <w:t>s</w:t>
      </w:r>
      <w:r w:rsidRPr="004B37B9">
        <w:rPr>
          <w:rFonts w:ascii="Book Antiqua" w:hAnsi="Book Antiqua"/>
          <w:color w:val="222222"/>
          <w:lang w:val="fr-FR"/>
        </w:rPr>
        <w:t xml:space="preserve"> avec l’équipe MICS de l’UNICEF pour revue. La première étape de sélection l'échantillon est faite.</w:t>
      </w:r>
      <w:r w:rsidRPr="004B37B9">
        <w:rPr>
          <w:rFonts w:ascii="Book Antiqua" w:hAnsi="Book Antiqua" w:cs="Times New Roman"/>
          <w:lang w:val="fr-FR"/>
        </w:rPr>
        <w:t xml:space="preserve"> </w:t>
      </w:r>
    </w:p>
    <w:p w14:paraId="399E10BA" w14:textId="77777777" w:rsidR="00F67E0E" w:rsidRPr="004B37B9" w:rsidRDefault="00F67E0E" w:rsidP="00F67E0E">
      <w:pPr>
        <w:pStyle w:val="ListParagraph"/>
        <w:rPr>
          <w:rFonts w:ascii="Book Antiqua" w:hAnsi="Book Antiqua" w:cs="Times New Roman"/>
          <w:lang w:val="fr-FR"/>
        </w:rPr>
      </w:pPr>
    </w:p>
    <w:p w14:paraId="0760EF4F" w14:textId="648D83ED" w:rsidR="00DC2F28" w:rsidRPr="004B37B9" w:rsidRDefault="00913C62" w:rsidP="0014649D">
      <w:pPr>
        <w:pStyle w:val="ListParagraph"/>
        <w:numPr>
          <w:ilvl w:val="0"/>
          <w:numId w:val="6"/>
        </w:numPr>
        <w:spacing w:after="0" w:line="264" w:lineRule="auto"/>
        <w:jc w:val="both"/>
        <w:rPr>
          <w:rFonts w:ascii="Book Antiqua" w:hAnsi="Book Antiqua" w:cs="Times New Roman"/>
          <w:b/>
          <w:lang w:val="fr-FR"/>
        </w:rPr>
      </w:pPr>
      <w:r w:rsidRPr="004B37B9">
        <w:rPr>
          <w:rFonts w:ascii="Book Antiqua" w:hAnsi="Book Antiqua" w:cs="Times New Roman"/>
          <w:b/>
          <w:bCs/>
          <w:lang w:val="fr-FR"/>
        </w:rPr>
        <w:t>Géocode</w:t>
      </w:r>
      <w:r w:rsidRPr="004B37B9">
        <w:rPr>
          <w:rFonts w:ascii="Book Antiqua" w:hAnsi="Book Antiqua" w:cs="Times New Roman"/>
          <w:lang w:val="fr-FR"/>
        </w:rPr>
        <w:t>. La disponibilité du géocode de chaque grappe échantillonnée (</w:t>
      </w:r>
      <w:r w:rsidR="00DC2F28" w:rsidRPr="004B37B9">
        <w:rPr>
          <w:rFonts w:ascii="Book Antiqua" w:hAnsi="Book Antiqua" w:cs="Times New Roman"/>
          <w:lang w:val="fr-FR"/>
        </w:rPr>
        <w:t>points centraux de la grappe, points multiples, limites ou coordonnées des ménages échantillonnés</w:t>
      </w:r>
      <w:r w:rsidRPr="004B37B9">
        <w:rPr>
          <w:rFonts w:ascii="Book Antiqua" w:hAnsi="Book Antiqua" w:cs="Times New Roman"/>
          <w:lang w:val="fr-FR"/>
        </w:rPr>
        <w:t xml:space="preserve">) est évaluée par l'équipe d'enquête </w:t>
      </w:r>
      <w:r w:rsidR="00DC2F28" w:rsidRPr="004B37B9">
        <w:rPr>
          <w:rFonts w:ascii="Book Antiqua" w:hAnsi="Book Antiqua" w:cs="Times New Roman"/>
          <w:lang w:val="fr-FR"/>
        </w:rPr>
        <w:t xml:space="preserve">nationale </w:t>
      </w:r>
      <w:r w:rsidRPr="004B37B9">
        <w:rPr>
          <w:rFonts w:ascii="Book Antiqua" w:hAnsi="Book Antiqua" w:cs="Times New Roman"/>
          <w:lang w:val="fr-FR"/>
        </w:rPr>
        <w:t xml:space="preserve">et </w:t>
      </w:r>
      <w:r w:rsidR="00DC2F28" w:rsidRPr="004B37B9">
        <w:rPr>
          <w:rFonts w:ascii="Book Antiqua" w:hAnsi="Book Antiqua" w:cs="Times New Roman"/>
          <w:lang w:val="fr-FR"/>
        </w:rPr>
        <w:t xml:space="preserve">partagée avec l’équipe MICS de l’UNICEF ainsi que le </w:t>
      </w:r>
      <w:r w:rsidR="00DC2F28" w:rsidRPr="00C63757">
        <w:rPr>
          <w:rFonts w:ascii="Book Antiqua" w:hAnsi="Book Antiqua" w:cs="Times New Roman"/>
          <w:lang w:val="fr-FR"/>
        </w:rPr>
        <w:t>fichier de forme des limites</w:t>
      </w:r>
      <w:r w:rsidR="00DC2F28" w:rsidRPr="004B37B9">
        <w:rPr>
          <w:rFonts w:ascii="Book Antiqua" w:hAnsi="Book Antiqua" w:cs="Times New Roman"/>
          <w:lang w:val="fr-FR"/>
        </w:rPr>
        <w:t xml:space="preserve"> représentant la base d'échantillonnage, y compris un niveau administratif en dessous des limites de la stratification de l'échantillon</w:t>
      </w:r>
      <w:r w:rsidR="00DC2F28" w:rsidRPr="00C63757">
        <w:rPr>
          <w:rFonts w:ascii="Book Antiqua" w:hAnsi="Book Antiqua" w:cs="Times New Roman"/>
          <w:lang w:val="fr-FR"/>
        </w:rPr>
        <w:t>.</w:t>
      </w:r>
      <w:r w:rsidRPr="004B37B9">
        <w:rPr>
          <w:rFonts w:ascii="Book Antiqua" w:hAnsi="Book Antiqua" w:cs="Times New Roman"/>
          <w:lang w:val="fr-FR"/>
        </w:rPr>
        <w:t xml:space="preserve"> </w:t>
      </w:r>
      <w:r w:rsidR="00DC2F28" w:rsidRPr="004B37B9">
        <w:rPr>
          <w:rFonts w:ascii="Book Antiqua" w:hAnsi="Book Antiqua" w:cs="Times New Roman"/>
          <w:lang w:val="fr-FR"/>
        </w:rPr>
        <w:t>Si les géocodes et les fichiers de forme s</w:t>
      </w:r>
      <w:r w:rsidRPr="004B37B9">
        <w:rPr>
          <w:rFonts w:ascii="Book Antiqua" w:hAnsi="Book Antiqua" w:cs="Times New Roman"/>
          <w:lang w:val="fr-FR"/>
        </w:rPr>
        <w:t xml:space="preserve">ont déjà disponibles (généralement à partir de la cartographie numérique du recensement), </w:t>
      </w:r>
      <w:r w:rsidR="00DC2F28" w:rsidRPr="004B37B9">
        <w:rPr>
          <w:rFonts w:ascii="Book Antiqua" w:hAnsi="Book Antiqua" w:cs="Times New Roman"/>
          <w:lang w:val="fr-FR"/>
        </w:rPr>
        <w:t xml:space="preserve">ils doivent être partagés avant la cartographie et l'établissement de la liste des ménages, mais si les géocodes ne sont pas disponibles, ces données doivent être collectées pendant l'opération de cartographie et d'établissement de la liste des ménages et partagées avant le travail principal sur le terrain, afin que l'information puisse être intégrée dans les opérations sur le terrain, à des fins de navigation et de validation. L'équipe MICS de l'UNICEF ne partagera les coordonnées des grappes avec personne à aucun moment du processus d'enquête. L'équipe MICS de l'UNICEF </w:t>
      </w:r>
      <w:r w:rsidR="00DC2F28" w:rsidRPr="004B37B9">
        <w:rPr>
          <w:rFonts w:ascii="Book Antiqua" w:hAnsi="Book Antiqua" w:cs="Times New Roman"/>
          <w:lang w:val="fr-FR"/>
        </w:rPr>
        <w:lastRenderedPageBreak/>
        <w:t>contribuera à l'anonymisation des géocodes en utilisant la méthodologie SIG MICS et les mettra à la disposition du public sur le site web MICS en coordination avec l'</w:t>
      </w:r>
      <w:r w:rsidR="00DC2F28" w:rsidRPr="004B37B9">
        <w:rPr>
          <w:rFonts w:ascii="Book Antiqua" w:hAnsi="Book Antiqua" w:cs="Times New Roman"/>
          <w:color w:val="FF0000"/>
          <w:lang w:val="fr-FR"/>
        </w:rPr>
        <w:t>INS</w:t>
      </w:r>
      <w:r w:rsidR="00DC2F28" w:rsidRPr="004B37B9">
        <w:rPr>
          <w:rFonts w:ascii="Book Antiqua" w:hAnsi="Book Antiqua" w:cs="Times New Roman"/>
          <w:lang w:val="fr-FR"/>
        </w:rPr>
        <w:t>.</w:t>
      </w:r>
    </w:p>
    <w:p w14:paraId="1E605C2D" w14:textId="77777777" w:rsidR="003E6D25" w:rsidRPr="004B37B9" w:rsidRDefault="003E6D25" w:rsidP="00DC2F28">
      <w:pPr>
        <w:rPr>
          <w:rFonts w:ascii="Book Antiqua" w:hAnsi="Book Antiqua" w:cs="Times New Roman"/>
          <w:b/>
          <w:lang w:val="fr-FR"/>
        </w:rPr>
      </w:pPr>
    </w:p>
    <w:p w14:paraId="5E13114C" w14:textId="0947813F" w:rsidR="00DC2F28" w:rsidRPr="004B37B9" w:rsidRDefault="00DC2F28" w:rsidP="00DC2F28">
      <w:pPr>
        <w:pStyle w:val="ListParagraph"/>
        <w:numPr>
          <w:ilvl w:val="0"/>
          <w:numId w:val="6"/>
        </w:numPr>
        <w:spacing w:after="0" w:line="264" w:lineRule="auto"/>
        <w:jc w:val="both"/>
        <w:rPr>
          <w:rFonts w:ascii="Book Antiqua" w:hAnsi="Book Antiqua" w:cs="Times New Roman"/>
          <w:lang w:val="fr-FR"/>
        </w:rPr>
      </w:pPr>
      <w:r w:rsidRPr="004B37B9">
        <w:rPr>
          <w:rFonts w:ascii="Book Antiqua" w:hAnsi="Book Antiqua" w:cs="Times New Roman"/>
          <w:b/>
          <w:bCs/>
          <w:lang w:val="fr-FR"/>
        </w:rPr>
        <w:t>Revue éthique.</w:t>
      </w:r>
      <w:r w:rsidRPr="004B37B9">
        <w:rPr>
          <w:rFonts w:ascii="Book Antiqua" w:hAnsi="Book Antiqua" w:cs="Times New Roman"/>
          <w:lang w:val="fr-FR"/>
        </w:rPr>
        <w:t xml:space="preserve"> Pour donner suite à un accord entre l’équipe MICS de l'UNICEF, le Bureau </w:t>
      </w:r>
      <w:r w:rsidR="002A135E">
        <w:rPr>
          <w:rFonts w:ascii="Book Antiqua" w:hAnsi="Book Antiqua" w:cs="Times New Roman"/>
          <w:lang w:val="fr-FR"/>
        </w:rPr>
        <w:t>P</w:t>
      </w:r>
      <w:r w:rsidRPr="004B37B9">
        <w:rPr>
          <w:rFonts w:ascii="Book Antiqua" w:hAnsi="Book Antiqua" w:cs="Times New Roman"/>
          <w:lang w:val="fr-FR"/>
        </w:rPr>
        <w:t xml:space="preserve">ays de l’UNICEF </w:t>
      </w:r>
      <w:r w:rsidR="009619E0" w:rsidRPr="00F3401C">
        <w:rPr>
          <w:rFonts w:ascii="Book Antiqua" w:hAnsi="Book Antiqua" w:cs="Times New Roman"/>
          <w:color w:val="FF0000"/>
          <w:lang w:val="fr-FR"/>
        </w:rPr>
        <w:t xml:space="preserve">du/de la </w:t>
      </w:r>
      <w:r w:rsidRPr="004B37B9">
        <w:rPr>
          <w:rFonts w:ascii="Book Antiqua" w:hAnsi="Book Antiqua" w:cs="Times New Roman"/>
          <w:color w:val="FF0000"/>
          <w:lang w:val="fr-FR"/>
        </w:rPr>
        <w:t>Pays</w:t>
      </w:r>
      <w:r w:rsidRPr="004B37B9">
        <w:rPr>
          <w:rFonts w:ascii="Book Antiqua" w:hAnsi="Book Antiqua" w:cs="Times New Roman"/>
          <w:lang w:val="fr-FR"/>
        </w:rPr>
        <w:t xml:space="preserve"> et l'</w:t>
      </w:r>
      <w:r w:rsidRPr="004B37B9">
        <w:rPr>
          <w:rFonts w:ascii="Book Antiqua" w:hAnsi="Book Antiqua" w:cs="Times New Roman"/>
          <w:color w:val="FF0000"/>
          <w:lang w:val="fr-FR"/>
        </w:rPr>
        <w:t>INS</w:t>
      </w:r>
      <w:r w:rsidRPr="004B37B9">
        <w:rPr>
          <w:rFonts w:ascii="Book Antiqua" w:hAnsi="Book Antiqua" w:cs="Times New Roman"/>
          <w:lang w:val="fr-FR"/>
        </w:rPr>
        <w:t xml:space="preserve"> sur le matériel d'enquête qui résume les protocoles d'enquête (c.-à-d. Projet de Plan d'enquête et budget avec projets de questionnaires, protocoles de protection, plan d'échantillonnage, etc.), ceux-ci sont partagés avec un comité d'éthique approprié. Sur la base des observations du comité d'examen, le matériel sera adapté et finalisé et l'approbation finale pour la mise en œuvre de l'enquête est demandée. L'examen éthique est programmé de telle sorte que les approbations finales sont reçues à peu près au moment du pré-test (voir ci-dessous)</w:t>
      </w:r>
    </w:p>
    <w:p w14:paraId="2285CDF4" w14:textId="77777777" w:rsidR="00F67E0E" w:rsidRPr="004B37B9" w:rsidRDefault="00F67E0E" w:rsidP="00F67E0E">
      <w:pPr>
        <w:spacing w:after="0" w:line="264" w:lineRule="auto"/>
        <w:jc w:val="both"/>
        <w:rPr>
          <w:rFonts w:ascii="Book Antiqua" w:hAnsi="Book Antiqua" w:cs="Times New Roman"/>
          <w:b/>
          <w:lang w:val="fr-FR"/>
        </w:rPr>
      </w:pPr>
    </w:p>
    <w:p w14:paraId="47755D98" w14:textId="25A38DA8" w:rsidR="002E1C48" w:rsidRPr="004B37B9" w:rsidRDefault="002E1C48" w:rsidP="002E1C48">
      <w:pPr>
        <w:pStyle w:val="ListParagraph"/>
        <w:numPr>
          <w:ilvl w:val="0"/>
          <w:numId w:val="6"/>
        </w:numPr>
        <w:spacing w:after="0" w:line="264" w:lineRule="auto"/>
        <w:jc w:val="both"/>
        <w:rPr>
          <w:rFonts w:ascii="Book Antiqua" w:hAnsi="Book Antiqua" w:cs="Times New Roman"/>
          <w:lang w:val="fr-FR"/>
        </w:rPr>
      </w:pPr>
      <w:r w:rsidRPr="004B37B9">
        <w:rPr>
          <w:rFonts w:ascii="Book Antiqua" w:hAnsi="Book Antiqua"/>
          <w:b/>
          <w:color w:val="222222"/>
          <w:lang w:val="fr-FR"/>
        </w:rPr>
        <w:t>Fournitures</w:t>
      </w:r>
      <w:r w:rsidRPr="004B37B9">
        <w:rPr>
          <w:rFonts w:ascii="Book Antiqua" w:hAnsi="Book Antiqua"/>
          <w:color w:val="222222"/>
          <w:lang w:val="fr-FR"/>
        </w:rPr>
        <w:t xml:space="preserve">. En fonction du contenu des questionnaires, de la taille de l'échantillon et de la disponibilité des géocodes des grappes, et conformément aux instructions pour l’achat d’équipements et de logiciels recommandés pour les enquêtes </w:t>
      </w:r>
      <w:r w:rsidR="003C15BA">
        <w:rPr>
          <w:rFonts w:ascii="Book Antiqua" w:hAnsi="Book Antiqua"/>
          <w:color w:val="222222"/>
          <w:lang w:val="fr-FR"/>
        </w:rPr>
        <w:t>MICS</w:t>
      </w:r>
      <w:r w:rsidRPr="004B37B9">
        <w:rPr>
          <w:rFonts w:ascii="Book Antiqua" w:hAnsi="Book Antiqua"/>
          <w:color w:val="222222"/>
          <w:lang w:val="fr-FR"/>
        </w:rPr>
        <w:t xml:space="preserve">, les types et quantités d’équipements et de fournitures nécessaires pour l'enquête sont </w:t>
      </w:r>
      <w:r w:rsidR="00903623" w:rsidRPr="004B37B9">
        <w:rPr>
          <w:rFonts w:ascii="Book Antiqua" w:hAnsi="Book Antiqua"/>
          <w:color w:val="222222"/>
          <w:lang w:val="fr-FR"/>
        </w:rPr>
        <w:t>déterminés et discutés avec le Bureau R</w:t>
      </w:r>
      <w:r w:rsidRPr="004B37B9">
        <w:rPr>
          <w:rFonts w:ascii="Book Antiqua" w:hAnsi="Book Antiqua"/>
          <w:color w:val="222222"/>
          <w:lang w:val="fr-FR"/>
        </w:rPr>
        <w:t xml:space="preserve">égional de l'UNICEF. Les équipements/fournitures sont commandées par le </w:t>
      </w:r>
      <w:r w:rsidR="006E2918">
        <w:rPr>
          <w:rFonts w:ascii="Book Antiqua" w:hAnsi="Book Antiqua"/>
          <w:color w:val="222222"/>
          <w:lang w:val="fr-FR"/>
        </w:rPr>
        <w:t>B</w:t>
      </w:r>
      <w:r w:rsidR="003C15BA">
        <w:rPr>
          <w:rFonts w:ascii="Book Antiqua" w:hAnsi="Book Antiqua"/>
          <w:color w:val="222222"/>
          <w:lang w:val="fr-FR"/>
        </w:rPr>
        <w:t xml:space="preserve">ureau </w:t>
      </w:r>
      <w:r w:rsidR="006E2918">
        <w:rPr>
          <w:rFonts w:ascii="Book Antiqua" w:hAnsi="Book Antiqua"/>
          <w:color w:val="222222"/>
          <w:lang w:val="fr-FR"/>
        </w:rPr>
        <w:t>P</w:t>
      </w:r>
      <w:r w:rsidRPr="004B37B9">
        <w:rPr>
          <w:rFonts w:ascii="Book Antiqua" w:hAnsi="Book Antiqua"/>
          <w:color w:val="222222"/>
          <w:lang w:val="fr-FR"/>
        </w:rPr>
        <w:t>ays</w:t>
      </w:r>
      <w:r w:rsidR="003C15BA">
        <w:rPr>
          <w:rFonts w:ascii="Book Antiqua" w:hAnsi="Book Antiqua"/>
          <w:color w:val="222222"/>
          <w:lang w:val="fr-FR"/>
        </w:rPr>
        <w:t xml:space="preserve"> de l’UNICEF</w:t>
      </w:r>
      <w:r w:rsidRPr="004B37B9">
        <w:rPr>
          <w:rFonts w:ascii="Book Antiqua" w:hAnsi="Book Antiqua"/>
          <w:color w:val="222222"/>
          <w:lang w:val="fr-FR"/>
        </w:rPr>
        <w:t>. Un délai suffisant devrait être accordé entre le moment de la passation des marchés et la date prévue de livraison des articles avant le début de la formation du pré</w:t>
      </w:r>
      <w:r w:rsidR="000511BF" w:rsidRPr="004B37B9">
        <w:rPr>
          <w:rFonts w:ascii="Book Antiqua" w:hAnsi="Book Antiqua"/>
          <w:color w:val="222222"/>
          <w:lang w:val="fr-FR"/>
        </w:rPr>
        <w:t>-</w:t>
      </w:r>
      <w:r w:rsidRPr="004B37B9">
        <w:rPr>
          <w:rFonts w:ascii="Book Antiqua" w:hAnsi="Book Antiqua"/>
          <w:color w:val="222222"/>
          <w:lang w:val="fr-FR"/>
        </w:rPr>
        <w:t xml:space="preserve">test et la collecte des données. </w:t>
      </w:r>
    </w:p>
    <w:p w14:paraId="0677C0EB" w14:textId="77777777" w:rsidR="00144C8C" w:rsidRPr="004B37B9" w:rsidRDefault="00144C8C" w:rsidP="00144C8C">
      <w:pPr>
        <w:pStyle w:val="ListParagraph"/>
        <w:rPr>
          <w:rFonts w:ascii="Book Antiqua" w:hAnsi="Book Antiqua" w:cs="Times New Roman"/>
          <w:b/>
          <w:lang w:val="fr-FR"/>
        </w:rPr>
      </w:pPr>
    </w:p>
    <w:p w14:paraId="17467888" w14:textId="1350304F" w:rsidR="00FC1EE1" w:rsidRPr="00654D7E" w:rsidRDefault="008B66E4" w:rsidP="00654D7E">
      <w:pPr>
        <w:pStyle w:val="ListParagraph"/>
        <w:numPr>
          <w:ilvl w:val="0"/>
          <w:numId w:val="6"/>
        </w:numPr>
        <w:spacing w:after="0" w:line="264" w:lineRule="auto"/>
        <w:jc w:val="both"/>
        <w:rPr>
          <w:rFonts w:ascii="Book Antiqua" w:hAnsi="Book Antiqua" w:cs="Times New Roman"/>
          <w:lang w:val="fr-FR"/>
        </w:rPr>
      </w:pPr>
      <w:r w:rsidRPr="004B37B9">
        <w:rPr>
          <w:rFonts w:ascii="Book Antiqua" w:hAnsi="Book Antiqua"/>
          <w:b/>
          <w:color w:val="222222"/>
          <w:lang w:val="fr-FR"/>
        </w:rPr>
        <w:t>Formation en cartographie et dénombrement</w:t>
      </w:r>
      <w:r w:rsidRPr="004B37B9">
        <w:rPr>
          <w:rFonts w:ascii="Book Antiqua" w:hAnsi="Book Antiqua"/>
          <w:color w:val="222222"/>
          <w:lang w:val="fr-FR"/>
        </w:rPr>
        <w:t xml:space="preserve">. La formation sur la cartographie et le dénombrement des ménages est menée pour les agents de cartographie et de dénombrement selon les recommandations décrites dans le manuel MICS pour la cartographie et </w:t>
      </w:r>
      <w:r w:rsidR="00654D7E">
        <w:rPr>
          <w:rFonts w:ascii="Book Antiqua" w:hAnsi="Book Antiqua"/>
          <w:color w:val="222222"/>
          <w:lang w:val="fr-FR"/>
        </w:rPr>
        <w:t xml:space="preserve">le dénombrement </w:t>
      </w:r>
      <w:r w:rsidRPr="004B37B9">
        <w:rPr>
          <w:rFonts w:ascii="Book Antiqua" w:hAnsi="Book Antiqua"/>
          <w:color w:val="222222"/>
          <w:lang w:val="fr-FR"/>
        </w:rPr>
        <w:t xml:space="preserve">des ménages. L'agenda de la formation ainsi que les formulaires de listage prévus sont examinés par le/la consultant(e) expert(e) en échantillonnage. L'application de </w:t>
      </w:r>
      <w:r w:rsidR="00FC1EE1">
        <w:rPr>
          <w:rFonts w:ascii="Book Antiqua" w:hAnsi="Book Antiqua"/>
          <w:color w:val="222222"/>
          <w:lang w:val="fr-FR"/>
        </w:rPr>
        <w:t>dénombrement</w:t>
      </w:r>
      <w:r w:rsidR="00FC1EE1" w:rsidRPr="004B37B9">
        <w:rPr>
          <w:rFonts w:ascii="Book Antiqua" w:hAnsi="Book Antiqua"/>
          <w:color w:val="222222"/>
          <w:lang w:val="fr-FR"/>
        </w:rPr>
        <w:t xml:space="preserve"> </w:t>
      </w:r>
      <w:r w:rsidRPr="004B37B9">
        <w:rPr>
          <w:rFonts w:ascii="Book Antiqua" w:hAnsi="Book Antiqua"/>
          <w:color w:val="222222"/>
          <w:lang w:val="fr-FR"/>
        </w:rPr>
        <w:t xml:space="preserve">de </w:t>
      </w:r>
      <w:r w:rsidR="00FC1EE1">
        <w:rPr>
          <w:rFonts w:ascii="Book Antiqua" w:hAnsi="Book Antiqua"/>
          <w:color w:val="222222"/>
          <w:lang w:val="fr-FR"/>
        </w:rPr>
        <w:t>CAPI</w:t>
      </w:r>
      <w:r w:rsidR="00FC1EE1" w:rsidRPr="004B37B9">
        <w:rPr>
          <w:rFonts w:ascii="Book Antiqua" w:hAnsi="Book Antiqua"/>
          <w:color w:val="222222"/>
          <w:lang w:val="fr-FR"/>
        </w:rPr>
        <w:t xml:space="preserve"> </w:t>
      </w:r>
      <w:r w:rsidRPr="004B37B9">
        <w:rPr>
          <w:rFonts w:ascii="Book Antiqua" w:hAnsi="Book Antiqua"/>
          <w:color w:val="222222"/>
          <w:lang w:val="fr-FR"/>
        </w:rPr>
        <w:t xml:space="preserve">est développée dans le pays et examinée par le/la consultant(e) expert(e) en échantillonnage et/ou en traitement des données. Si des géocodes de grappes doivent être collectés </w:t>
      </w:r>
      <w:proofErr w:type="spellStart"/>
      <w:r w:rsidRPr="004B37B9">
        <w:rPr>
          <w:rFonts w:ascii="Book Antiqua" w:hAnsi="Book Antiqua"/>
          <w:color w:val="222222"/>
          <w:lang w:val="fr-FR"/>
        </w:rPr>
        <w:t>lors</w:t>
      </w:r>
      <w:r w:rsidR="00FC1EE1">
        <w:rPr>
          <w:rFonts w:ascii="Book Antiqua" w:hAnsi="Book Antiqua"/>
          <w:color w:val="222222"/>
          <w:lang w:val="fr-FR"/>
        </w:rPr>
        <w:t>du</w:t>
      </w:r>
      <w:proofErr w:type="spellEnd"/>
      <w:r w:rsidR="00FC1EE1">
        <w:rPr>
          <w:rFonts w:ascii="Book Antiqua" w:hAnsi="Book Antiqua"/>
          <w:color w:val="222222"/>
          <w:lang w:val="fr-FR"/>
        </w:rPr>
        <w:t xml:space="preserve"> dénombrement</w:t>
      </w:r>
      <w:r w:rsidRPr="004B37B9">
        <w:rPr>
          <w:rFonts w:ascii="Book Antiqua" w:hAnsi="Book Antiqua"/>
          <w:color w:val="222222"/>
          <w:lang w:val="fr-FR"/>
        </w:rPr>
        <w:t xml:space="preserve">, le/la consultant(e) expert(e) en SIG </w:t>
      </w:r>
      <w:r w:rsidR="00FC1EE1">
        <w:rPr>
          <w:rFonts w:ascii="Book Antiqua" w:hAnsi="Book Antiqua"/>
          <w:color w:val="222222"/>
          <w:lang w:val="fr-FR"/>
        </w:rPr>
        <w:t>revoit</w:t>
      </w:r>
      <w:r w:rsidR="00FC1EE1" w:rsidRPr="004B37B9">
        <w:rPr>
          <w:rFonts w:ascii="Book Antiqua" w:hAnsi="Book Antiqua"/>
          <w:color w:val="222222"/>
          <w:lang w:val="fr-FR"/>
        </w:rPr>
        <w:t xml:space="preserve"> </w:t>
      </w:r>
      <w:r w:rsidRPr="004B37B9">
        <w:rPr>
          <w:rFonts w:ascii="Book Antiqua" w:hAnsi="Book Antiqua"/>
          <w:color w:val="222222"/>
          <w:lang w:val="fr-FR"/>
        </w:rPr>
        <w:t xml:space="preserve">également les formulaires </w:t>
      </w:r>
      <w:r w:rsidR="00FC1EE1">
        <w:rPr>
          <w:rFonts w:ascii="Book Antiqua" w:hAnsi="Book Antiqua"/>
          <w:color w:val="222222"/>
          <w:lang w:val="fr-FR"/>
        </w:rPr>
        <w:t>de dénombrement</w:t>
      </w:r>
      <w:r w:rsidR="00FC1EE1" w:rsidRPr="004B37B9">
        <w:rPr>
          <w:rFonts w:ascii="Book Antiqua" w:hAnsi="Book Antiqua"/>
          <w:color w:val="222222"/>
          <w:lang w:val="fr-FR"/>
        </w:rPr>
        <w:t xml:space="preserve"> </w:t>
      </w:r>
      <w:r w:rsidRPr="004B37B9">
        <w:rPr>
          <w:rFonts w:ascii="Book Antiqua" w:hAnsi="Book Antiqua"/>
          <w:color w:val="222222"/>
          <w:lang w:val="fr-FR"/>
        </w:rPr>
        <w:t xml:space="preserve">et l'application </w:t>
      </w:r>
      <w:r w:rsidR="00FC1EE1">
        <w:rPr>
          <w:rFonts w:ascii="Book Antiqua" w:hAnsi="Book Antiqua"/>
          <w:color w:val="222222"/>
          <w:lang w:val="fr-FR"/>
        </w:rPr>
        <w:t>de dénombrement</w:t>
      </w:r>
      <w:r w:rsidR="00FC1EE1" w:rsidRPr="004B37B9">
        <w:rPr>
          <w:rFonts w:ascii="Book Antiqua" w:hAnsi="Book Antiqua"/>
          <w:color w:val="222222"/>
          <w:lang w:val="fr-FR"/>
        </w:rPr>
        <w:t xml:space="preserve"> </w:t>
      </w:r>
      <w:r w:rsidRPr="004B37B9">
        <w:rPr>
          <w:rFonts w:ascii="Book Antiqua" w:hAnsi="Book Antiqua"/>
          <w:color w:val="222222"/>
          <w:lang w:val="fr-FR"/>
        </w:rPr>
        <w:t xml:space="preserve">CAPI. Sur la base de la sélection de l'échantillon et conformément au Manuel pour la cartographie et </w:t>
      </w:r>
      <w:r w:rsidR="00654D7E">
        <w:rPr>
          <w:rFonts w:ascii="Book Antiqua" w:hAnsi="Book Antiqua"/>
          <w:color w:val="222222"/>
          <w:lang w:val="fr-FR"/>
        </w:rPr>
        <w:t>le dénombrement</w:t>
      </w:r>
      <w:r w:rsidRPr="004B37B9">
        <w:rPr>
          <w:rFonts w:ascii="Book Antiqua" w:hAnsi="Book Antiqua"/>
          <w:color w:val="222222"/>
          <w:lang w:val="fr-FR"/>
        </w:rPr>
        <w:t xml:space="preserve"> des ménages, l'INS procède à la liste et à la sélection des ménages dans les grappes échantillonnées. Si nécessaire, le coordonnateur régional MICS envoie le/la consultant(e) expert(e) en échantillonnage et/ou en traitement des données pour soutenir la formation et/ou les premiers jours d</w:t>
      </w:r>
      <w:r w:rsidR="00654D7E">
        <w:rPr>
          <w:rFonts w:ascii="Book Antiqua" w:hAnsi="Book Antiqua"/>
          <w:color w:val="222222"/>
          <w:lang w:val="fr-FR"/>
        </w:rPr>
        <w:t>u dénombrement</w:t>
      </w:r>
      <w:r w:rsidRPr="004B37B9">
        <w:rPr>
          <w:rFonts w:ascii="Book Antiqua" w:hAnsi="Book Antiqua"/>
          <w:color w:val="222222"/>
          <w:lang w:val="fr-FR"/>
        </w:rPr>
        <w:t>, soit à distance, soit dans le pays. Si nécessaire, l'expert consultant en SIG soutient également la formation à distance. La deuxième étape de la sélection de l'échantillon est terminée.</w:t>
      </w:r>
    </w:p>
    <w:p w14:paraId="7529804A" w14:textId="77777777" w:rsidR="00A43582" w:rsidRPr="004B37B9" w:rsidRDefault="00A43582" w:rsidP="00A43582">
      <w:pPr>
        <w:spacing w:after="0" w:line="264" w:lineRule="auto"/>
        <w:jc w:val="both"/>
        <w:rPr>
          <w:rFonts w:ascii="Book Antiqua" w:hAnsi="Book Antiqua" w:cs="Times New Roman"/>
          <w:lang w:val="fr-FR"/>
        </w:rPr>
      </w:pPr>
    </w:p>
    <w:p w14:paraId="6F63F9F8" w14:textId="065A020C" w:rsidR="008B66E4" w:rsidRPr="004B37B9" w:rsidRDefault="008B66E4" w:rsidP="008B66E4">
      <w:pPr>
        <w:pStyle w:val="ListParagraph"/>
        <w:numPr>
          <w:ilvl w:val="0"/>
          <w:numId w:val="6"/>
        </w:numPr>
        <w:spacing w:after="0" w:line="264" w:lineRule="auto"/>
        <w:jc w:val="both"/>
        <w:rPr>
          <w:rFonts w:ascii="Book Antiqua" w:hAnsi="Book Antiqua" w:cs="Times New Roman"/>
          <w:lang w:val="fr-FR"/>
        </w:rPr>
      </w:pPr>
      <w:r w:rsidRPr="004B37B9">
        <w:rPr>
          <w:rFonts w:ascii="Book Antiqua" w:hAnsi="Book Antiqua"/>
          <w:b/>
          <w:color w:val="222222"/>
          <w:lang w:val="fr-FR"/>
        </w:rPr>
        <w:t>Pré-test des questionnaires</w:t>
      </w:r>
      <w:r w:rsidRPr="004B37B9">
        <w:rPr>
          <w:rFonts w:ascii="Book Antiqua" w:hAnsi="Book Antiqua"/>
          <w:color w:val="222222"/>
          <w:lang w:val="fr-FR"/>
        </w:rPr>
        <w:t xml:space="preserve">. Les questionnaires sont </w:t>
      </w:r>
      <w:proofErr w:type="spellStart"/>
      <w:r w:rsidRPr="004B37B9">
        <w:rPr>
          <w:rFonts w:ascii="Book Antiqua" w:hAnsi="Book Antiqua"/>
          <w:color w:val="222222"/>
          <w:lang w:val="fr-FR"/>
        </w:rPr>
        <w:t>pré-testés</w:t>
      </w:r>
      <w:proofErr w:type="spellEnd"/>
      <w:r w:rsidRPr="004B37B9">
        <w:rPr>
          <w:rFonts w:ascii="Book Antiqua" w:hAnsi="Book Antiqua"/>
          <w:color w:val="222222"/>
          <w:lang w:val="fr-FR"/>
        </w:rPr>
        <w:t xml:space="preserve"> après une formation appropriée. Le programme de formation, qui doit être similaire au contenu du programme principal de formation, est revu à l'avance par le coordonnateur régional MICS de l’UNICEF. L'expert(e) régional(e) en enquête sur les ménages soutient la formation et le pré-test. Le rapport de pré-test est développé et partagé avec le coordonnateur régional MICS pour revue. Les questionnaires sont finalisés après accord des parties. Un temps </w:t>
      </w:r>
      <w:r w:rsidRPr="004B37B9">
        <w:rPr>
          <w:rFonts w:ascii="Book Antiqua" w:hAnsi="Book Antiqua"/>
          <w:color w:val="222222"/>
          <w:lang w:val="fr-FR"/>
        </w:rPr>
        <w:lastRenderedPageBreak/>
        <w:t xml:space="preserve">suffisant doit être accordé entre le pré-test du questionnaire et le test de l’application </w:t>
      </w:r>
      <w:r w:rsidR="00960F36" w:rsidRPr="004B37B9">
        <w:rPr>
          <w:rFonts w:ascii="Book Antiqua" w:hAnsi="Book Antiqua"/>
          <w:color w:val="222222"/>
          <w:lang w:val="fr-FR"/>
        </w:rPr>
        <w:t>CAPI/</w:t>
      </w:r>
      <w:r w:rsidRPr="004B37B9">
        <w:rPr>
          <w:rFonts w:ascii="Book Antiqua" w:hAnsi="Book Antiqua"/>
          <w:color w:val="222222"/>
          <w:lang w:val="fr-FR"/>
        </w:rPr>
        <w:t>application de saisie de données pour s'assurer que tous les questionnaires peuvent être soigneusement revus avant que l'application CAPI</w:t>
      </w:r>
      <w:r w:rsidR="00960F36" w:rsidRPr="004B37B9">
        <w:rPr>
          <w:rFonts w:ascii="Book Antiqua" w:hAnsi="Book Antiqua"/>
          <w:color w:val="222222"/>
          <w:lang w:val="fr-FR"/>
        </w:rPr>
        <w:t>/entrée de données</w:t>
      </w:r>
      <w:r w:rsidRPr="004B37B9">
        <w:rPr>
          <w:rFonts w:ascii="Book Antiqua" w:hAnsi="Book Antiqua"/>
          <w:color w:val="222222"/>
          <w:lang w:val="fr-FR"/>
        </w:rPr>
        <w:t xml:space="preserve"> ne soit testée</w:t>
      </w:r>
      <w:r w:rsidRPr="004B37B9">
        <w:rPr>
          <w:rFonts w:ascii="Book Antiqua" w:hAnsi="Book Antiqua" w:cs="Times New Roman"/>
          <w:lang w:val="fr-FR"/>
        </w:rPr>
        <w:t>.</w:t>
      </w:r>
      <w:r w:rsidR="00960F36" w:rsidRPr="004B37B9">
        <w:rPr>
          <w:rFonts w:ascii="Book Antiqua" w:hAnsi="Book Antiqua" w:cs="Times New Roman"/>
          <w:lang w:val="fr-FR"/>
        </w:rPr>
        <w:t xml:space="preserve"> Au moment de la formation au pré-test, la première version du plan de tabulation est </w:t>
      </w:r>
      <w:r w:rsidR="002B76F7">
        <w:rPr>
          <w:rFonts w:ascii="Book Antiqua" w:hAnsi="Book Antiqua" w:cs="Times New Roman"/>
          <w:lang w:val="fr-FR"/>
        </w:rPr>
        <w:t>adaptée</w:t>
      </w:r>
      <w:r w:rsidR="002B76F7" w:rsidRPr="004B37B9">
        <w:rPr>
          <w:rFonts w:ascii="Book Antiqua" w:hAnsi="Book Antiqua" w:cs="Times New Roman"/>
          <w:lang w:val="fr-FR"/>
        </w:rPr>
        <w:t xml:space="preserve"> </w:t>
      </w:r>
      <w:r w:rsidR="00960F36" w:rsidRPr="004B37B9">
        <w:rPr>
          <w:rFonts w:ascii="Book Antiqua" w:hAnsi="Book Antiqua" w:cs="Times New Roman"/>
          <w:lang w:val="fr-FR"/>
        </w:rPr>
        <w:t>par l'équipe chargée de l'enquête dans le pays.</w:t>
      </w:r>
    </w:p>
    <w:p w14:paraId="6442FD76" w14:textId="77777777" w:rsidR="008B66E4" w:rsidRPr="004B37B9" w:rsidRDefault="008B66E4" w:rsidP="008B66E4">
      <w:pPr>
        <w:pStyle w:val="ListParagraph"/>
        <w:spacing w:after="0" w:line="264" w:lineRule="auto"/>
        <w:ind w:left="360"/>
        <w:jc w:val="both"/>
        <w:rPr>
          <w:rFonts w:ascii="Book Antiqua" w:hAnsi="Book Antiqua" w:cs="Times New Roman"/>
          <w:b/>
          <w:lang w:val="fr-FR"/>
        </w:rPr>
      </w:pPr>
    </w:p>
    <w:p w14:paraId="041C9354" w14:textId="77777777" w:rsidR="00A43582" w:rsidRPr="004B37B9" w:rsidRDefault="00A43582" w:rsidP="00A43582">
      <w:pPr>
        <w:spacing w:after="0" w:line="264" w:lineRule="auto"/>
        <w:jc w:val="both"/>
        <w:rPr>
          <w:rFonts w:ascii="Book Antiqua" w:hAnsi="Book Antiqua" w:cs="Times New Roman"/>
          <w:lang w:val="fr-FR"/>
        </w:rPr>
      </w:pPr>
    </w:p>
    <w:p w14:paraId="09A36323" w14:textId="7986ED92" w:rsidR="00E4040C" w:rsidRPr="004B37B9" w:rsidRDefault="00A91F3E" w:rsidP="00A91F3E">
      <w:pPr>
        <w:pStyle w:val="ListParagraph"/>
        <w:numPr>
          <w:ilvl w:val="0"/>
          <w:numId w:val="6"/>
        </w:numPr>
        <w:spacing w:after="0" w:line="264" w:lineRule="auto"/>
        <w:jc w:val="both"/>
        <w:rPr>
          <w:rFonts w:ascii="Book Antiqua" w:hAnsi="Book Antiqua" w:cs="Times New Roman"/>
          <w:lang w:val="fr-FR"/>
        </w:rPr>
      </w:pPr>
      <w:r w:rsidRPr="004B37B9">
        <w:rPr>
          <w:rFonts w:ascii="Book Antiqua" w:hAnsi="Book Antiqua"/>
          <w:b/>
          <w:color w:val="222222"/>
          <w:lang w:val="fr-FR"/>
        </w:rPr>
        <w:t>Deuxième atelier sur le traitement des données</w:t>
      </w:r>
      <w:r w:rsidRPr="004B37B9">
        <w:rPr>
          <w:rFonts w:ascii="Book Antiqua" w:hAnsi="Book Antiqua"/>
          <w:color w:val="222222"/>
          <w:lang w:val="fr-FR"/>
        </w:rPr>
        <w:t>. L'équipe pays chargée de l'enquête y compris le coordonnateur national du traitement des données MICS</w:t>
      </w:r>
      <w:r w:rsidR="002B76F7">
        <w:rPr>
          <w:rFonts w:ascii="Book Antiqua" w:hAnsi="Book Antiqua"/>
          <w:color w:val="222222"/>
          <w:lang w:val="fr-FR"/>
        </w:rPr>
        <w:t>,</w:t>
      </w:r>
      <w:r w:rsidRPr="004B37B9">
        <w:rPr>
          <w:rFonts w:ascii="Book Antiqua" w:hAnsi="Book Antiqua"/>
          <w:color w:val="222222"/>
          <w:lang w:val="fr-FR"/>
        </w:rPr>
        <w:t xml:space="preserve"> le</w:t>
      </w:r>
      <w:r w:rsidR="000D15EC" w:rsidRPr="004B37B9">
        <w:rPr>
          <w:rFonts w:ascii="Book Antiqua" w:hAnsi="Book Antiqua"/>
          <w:color w:val="222222"/>
          <w:lang w:val="fr-FR"/>
        </w:rPr>
        <w:t>/la</w:t>
      </w:r>
      <w:r w:rsidRPr="004B37B9">
        <w:rPr>
          <w:rFonts w:ascii="Book Antiqua" w:hAnsi="Book Antiqua"/>
          <w:color w:val="222222"/>
          <w:lang w:val="fr-FR"/>
        </w:rPr>
        <w:t xml:space="preserve"> consultant</w:t>
      </w:r>
      <w:r w:rsidR="000D15EC" w:rsidRPr="004B37B9">
        <w:rPr>
          <w:rFonts w:ascii="Book Antiqua" w:hAnsi="Book Antiqua"/>
          <w:color w:val="222222"/>
          <w:lang w:val="fr-FR"/>
        </w:rPr>
        <w:t>(e)</w:t>
      </w:r>
      <w:r w:rsidRPr="004B37B9">
        <w:rPr>
          <w:rFonts w:ascii="Book Antiqua" w:hAnsi="Book Antiqua"/>
          <w:color w:val="222222"/>
          <w:lang w:val="fr-FR"/>
        </w:rPr>
        <w:t xml:space="preserve"> national</w:t>
      </w:r>
      <w:r w:rsidR="000D15EC" w:rsidRPr="004B37B9">
        <w:rPr>
          <w:rFonts w:ascii="Book Antiqua" w:hAnsi="Book Antiqua"/>
          <w:color w:val="222222"/>
          <w:lang w:val="fr-FR"/>
        </w:rPr>
        <w:t>(e)</w:t>
      </w:r>
      <w:r w:rsidRPr="004B37B9">
        <w:rPr>
          <w:rFonts w:ascii="Book Antiqua" w:hAnsi="Book Antiqua"/>
          <w:color w:val="222222"/>
          <w:lang w:val="fr-FR"/>
        </w:rPr>
        <w:t xml:space="preserve"> MICS</w:t>
      </w:r>
      <w:r w:rsidR="002B76F7">
        <w:rPr>
          <w:rFonts w:ascii="Book Antiqua" w:hAnsi="Book Antiqua"/>
          <w:color w:val="222222"/>
          <w:lang w:val="fr-FR"/>
        </w:rPr>
        <w:t xml:space="preserve"> et, si applicable, le consultant national en traitement des</w:t>
      </w:r>
      <w:ins w:id="0" w:author="Marie Melocco" w:date="2024-01-18T09:38:00Z">
        <w:r w:rsidR="00293A64">
          <w:rPr>
            <w:rFonts w:ascii="Book Antiqua" w:hAnsi="Book Antiqua"/>
            <w:color w:val="222222"/>
            <w:lang w:val="fr-FR"/>
          </w:rPr>
          <w:t xml:space="preserve"> </w:t>
        </w:r>
      </w:ins>
      <w:proofErr w:type="gramStart"/>
      <w:r w:rsidR="00293A64">
        <w:rPr>
          <w:rFonts w:ascii="Book Antiqua" w:hAnsi="Book Antiqua"/>
          <w:color w:val="222222"/>
          <w:lang w:val="fr-FR"/>
        </w:rPr>
        <w:t>données</w:t>
      </w:r>
      <w:r w:rsidR="002B76F7">
        <w:rPr>
          <w:rFonts w:ascii="Book Antiqua" w:hAnsi="Book Antiqua"/>
          <w:color w:val="222222"/>
          <w:lang w:val="fr-FR"/>
        </w:rPr>
        <w:t xml:space="preserve"> </w:t>
      </w:r>
      <w:r w:rsidR="00293A64">
        <w:rPr>
          <w:rFonts w:ascii="Book Antiqua" w:hAnsi="Book Antiqua"/>
          <w:color w:val="222222"/>
          <w:lang w:val="fr-FR"/>
        </w:rPr>
        <w:t xml:space="preserve"> </w:t>
      </w:r>
      <w:r w:rsidRPr="004B37B9">
        <w:rPr>
          <w:rFonts w:ascii="Book Antiqua" w:hAnsi="Book Antiqua"/>
          <w:color w:val="222222"/>
          <w:lang w:val="fr-FR"/>
        </w:rPr>
        <w:t>doivent</w:t>
      </w:r>
      <w:proofErr w:type="gramEnd"/>
      <w:r w:rsidRPr="004B37B9">
        <w:rPr>
          <w:rFonts w:ascii="Book Antiqua" w:hAnsi="Book Antiqua"/>
          <w:color w:val="222222"/>
          <w:lang w:val="fr-FR"/>
        </w:rPr>
        <w:t xml:space="preserve"> participer à </w:t>
      </w:r>
      <w:r w:rsidR="002B76F7">
        <w:rPr>
          <w:rFonts w:ascii="Book Antiqua" w:hAnsi="Book Antiqua"/>
          <w:color w:val="222222"/>
          <w:lang w:val="fr-FR"/>
        </w:rPr>
        <w:t>l’</w:t>
      </w:r>
      <w:r w:rsidRPr="004B37B9">
        <w:rPr>
          <w:rFonts w:ascii="Book Antiqua" w:hAnsi="Book Antiqua"/>
          <w:color w:val="222222"/>
          <w:lang w:val="fr-FR"/>
        </w:rPr>
        <w:t xml:space="preserve">atelier </w:t>
      </w:r>
      <w:r w:rsidR="002B76F7">
        <w:rPr>
          <w:rFonts w:ascii="Book Antiqua" w:hAnsi="Book Antiqua"/>
          <w:color w:val="222222"/>
          <w:lang w:val="fr-FR"/>
        </w:rPr>
        <w:t xml:space="preserve">sur le traitement des données. Cet atelier est </w:t>
      </w:r>
      <w:r w:rsidR="00744F8E">
        <w:rPr>
          <w:rFonts w:ascii="Book Antiqua" w:hAnsi="Book Antiqua"/>
          <w:color w:val="222222"/>
          <w:lang w:val="fr-FR"/>
        </w:rPr>
        <w:t>dispensé</w:t>
      </w:r>
      <w:r w:rsidR="002B76F7">
        <w:rPr>
          <w:rFonts w:ascii="Book Antiqua" w:hAnsi="Book Antiqua"/>
          <w:color w:val="222222"/>
          <w:lang w:val="fr-FR"/>
        </w:rPr>
        <w:t xml:space="preserve"> </w:t>
      </w:r>
      <w:r w:rsidRPr="004B37B9">
        <w:rPr>
          <w:rFonts w:ascii="Book Antiqua" w:hAnsi="Book Antiqua"/>
          <w:color w:val="222222"/>
          <w:lang w:val="fr-FR"/>
        </w:rPr>
        <w:t>pour renforcer leurs compétences dans l'utilisation des deux logiciels utilisés par MICS (</w:t>
      </w:r>
      <w:proofErr w:type="spellStart"/>
      <w:r w:rsidRPr="004B37B9">
        <w:rPr>
          <w:rFonts w:ascii="Book Antiqua" w:hAnsi="Book Antiqua"/>
          <w:color w:val="222222"/>
          <w:lang w:val="fr-FR"/>
        </w:rPr>
        <w:t>CSPro</w:t>
      </w:r>
      <w:proofErr w:type="spellEnd"/>
      <w:r w:rsidRPr="004B37B9">
        <w:rPr>
          <w:rFonts w:ascii="Book Antiqua" w:hAnsi="Book Antiqua"/>
          <w:color w:val="222222"/>
          <w:lang w:val="fr-FR"/>
        </w:rPr>
        <w:t xml:space="preserve"> et SPSS) et améliorer la compréhension de la méthodologie, des protocoles, des standards et des directives techniques. L'expert</w:t>
      </w:r>
      <w:r w:rsidR="000D15EC" w:rsidRPr="004B37B9">
        <w:rPr>
          <w:rFonts w:ascii="Book Antiqua" w:hAnsi="Book Antiqua"/>
          <w:color w:val="222222"/>
          <w:lang w:val="fr-FR"/>
        </w:rPr>
        <w:t>(e)</w:t>
      </w:r>
      <w:r w:rsidRPr="004B37B9">
        <w:rPr>
          <w:rFonts w:ascii="Book Antiqua" w:hAnsi="Book Antiqua"/>
          <w:color w:val="222222"/>
          <w:lang w:val="fr-FR"/>
        </w:rPr>
        <w:t xml:space="preserve"> régional</w:t>
      </w:r>
      <w:r w:rsidR="000D15EC" w:rsidRPr="004B37B9">
        <w:rPr>
          <w:rFonts w:ascii="Book Antiqua" w:hAnsi="Book Antiqua"/>
          <w:color w:val="222222"/>
          <w:lang w:val="fr-FR"/>
        </w:rPr>
        <w:t>(e)</w:t>
      </w:r>
      <w:r w:rsidRPr="004B37B9">
        <w:rPr>
          <w:rFonts w:ascii="Book Antiqua" w:hAnsi="Book Antiqua"/>
          <w:color w:val="222222"/>
          <w:lang w:val="fr-FR"/>
        </w:rPr>
        <w:t xml:space="preserve"> en traitement des données participe à l'atelier et soutient l'équipe de pays, avec l'équipe de traitement de données de MICS Global qui partage et appuie l'adaptation de l'application de saisie de données. Au cours de ce même atelier, l'équipe pays chargée de l'enquête se familiarise avec la mise en œuvre de l’archivage de l’enquête. Le coordonnateur technique de </w:t>
      </w:r>
      <w:r w:rsidRPr="004B37B9">
        <w:rPr>
          <w:rFonts w:ascii="Book Antiqua" w:hAnsi="Book Antiqua"/>
          <w:color w:val="FF0000"/>
          <w:lang w:val="fr-FR"/>
        </w:rPr>
        <w:t xml:space="preserve">l'INS </w:t>
      </w:r>
      <w:r w:rsidRPr="004B37B9">
        <w:rPr>
          <w:rFonts w:ascii="Book Antiqua" w:hAnsi="Book Antiqua"/>
          <w:color w:val="222222"/>
          <w:lang w:val="fr-FR"/>
        </w:rPr>
        <w:t>et le coordonnateur des MICS de l'UNICEF participent également à cet atelier</w:t>
      </w:r>
      <w:r w:rsidR="00E4040C" w:rsidRPr="004B37B9">
        <w:rPr>
          <w:rFonts w:ascii="Book Antiqua" w:hAnsi="Book Antiqua"/>
          <w:color w:val="222222"/>
          <w:lang w:val="fr-FR"/>
        </w:rPr>
        <w:t xml:space="preserve">. </w:t>
      </w:r>
    </w:p>
    <w:p w14:paraId="29A285F0" w14:textId="77777777" w:rsidR="00E4040C" w:rsidRPr="004B37B9" w:rsidRDefault="00E4040C" w:rsidP="00E4040C">
      <w:pPr>
        <w:pStyle w:val="ListParagraph"/>
        <w:spacing w:after="0" w:line="264" w:lineRule="auto"/>
        <w:ind w:left="360"/>
        <w:jc w:val="both"/>
        <w:rPr>
          <w:rFonts w:ascii="Book Antiqua" w:hAnsi="Book Antiqua"/>
          <w:b/>
          <w:color w:val="222222"/>
          <w:lang w:val="fr-FR"/>
        </w:rPr>
      </w:pPr>
    </w:p>
    <w:p w14:paraId="7B5ACA90" w14:textId="36C4D6DC" w:rsidR="00A91F3E" w:rsidRPr="004B37B9" w:rsidRDefault="00E4040C" w:rsidP="00E4040C">
      <w:pPr>
        <w:pStyle w:val="ListParagraph"/>
        <w:spacing w:after="0" w:line="264" w:lineRule="auto"/>
        <w:ind w:left="360"/>
        <w:jc w:val="both"/>
        <w:rPr>
          <w:rFonts w:ascii="Book Antiqua" w:hAnsi="Book Antiqua" w:cs="Times New Roman"/>
          <w:lang w:val="fr-FR"/>
        </w:rPr>
      </w:pPr>
      <w:r w:rsidRPr="004B37B9">
        <w:rPr>
          <w:rFonts w:ascii="Book Antiqua" w:hAnsi="Book Antiqua"/>
          <w:color w:val="222222"/>
          <w:lang w:val="fr-FR"/>
        </w:rPr>
        <w:t xml:space="preserve">Au cours de l'atelier de traitement des données MICS, les participants sont formés à </w:t>
      </w:r>
      <w:r w:rsidR="007463D7">
        <w:rPr>
          <w:rFonts w:ascii="Book Antiqua" w:hAnsi="Book Antiqua"/>
          <w:color w:val="222222"/>
          <w:lang w:val="fr-FR"/>
        </w:rPr>
        <w:t>l’adaptation</w:t>
      </w:r>
      <w:r w:rsidRPr="004B37B9">
        <w:rPr>
          <w:rFonts w:ascii="Book Antiqua" w:hAnsi="Book Antiqua"/>
          <w:color w:val="222222"/>
          <w:lang w:val="fr-FR"/>
        </w:rPr>
        <w:t xml:space="preserve"> de l'application de saisie et d'édition des données CAPI MICS et des programmes de tabulation.</w:t>
      </w:r>
      <w:r w:rsidR="00A91F3E" w:rsidRPr="004B37B9">
        <w:rPr>
          <w:rFonts w:ascii="Book Antiqua" w:hAnsi="Book Antiqua"/>
          <w:color w:val="222222"/>
          <w:lang w:val="fr-FR"/>
        </w:rPr>
        <w:t xml:space="preserve"> </w:t>
      </w:r>
    </w:p>
    <w:p w14:paraId="10FF00F1" w14:textId="77777777" w:rsidR="00A43582" w:rsidRPr="004B37B9" w:rsidRDefault="00A43582" w:rsidP="00A43582">
      <w:pPr>
        <w:spacing w:after="0" w:line="264" w:lineRule="auto"/>
        <w:jc w:val="both"/>
        <w:rPr>
          <w:rFonts w:ascii="Book Antiqua" w:hAnsi="Book Antiqua" w:cs="Times New Roman"/>
          <w:lang w:val="fr-FR"/>
        </w:rPr>
      </w:pPr>
    </w:p>
    <w:p w14:paraId="2F3F134C" w14:textId="43216929" w:rsidR="00E4040C" w:rsidRPr="004B37B9" w:rsidRDefault="00E4040C" w:rsidP="00A43582">
      <w:pPr>
        <w:pStyle w:val="ListParagraph"/>
        <w:numPr>
          <w:ilvl w:val="0"/>
          <w:numId w:val="6"/>
        </w:numPr>
        <w:spacing w:after="0" w:line="264" w:lineRule="auto"/>
        <w:jc w:val="both"/>
        <w:rPr>
          <w:rFonts w:ascii="Book Antiqua" w:hAnsi="Book Antiqua" w:cs="Times New Roman"/>
          <w:lang w:val="fr-FR"/>
        </w:rPr>
      </w:pPr>
      <w:r w:rsidRPr="004B37B9">
        <w:rPr>
          <w:rFonts w:ascii="Book Antiqua" w:hAnsi="Book Antiqua"/>
          <w:b/>
          <w:color w:val="222222"/>
          <w:lang w:val="fr-FR"/>
        </w:rPr>
        <w:t>Application de saisie de données</w:t>
      </w:r>
      <w:r w:rsidRPr="004B37B9">
        <w:rPr>
          <w:rFonts w:ascii="Book Antiqua" w:hAnsi="Book Antiqua"/>
          <w:color w:val="222222"/>
          <w:lang w:val="fr-FR"/>
        </w:rPr>
        <w:t xml:space="preserve">. </w:t>
      </w:r>
      <w:r w:rsidRPr="004B37B9">
        <w:rPr>
          <w:rFonts w:ascii="Book Antiqua" w:hAnsi="Book Antiqua"/>
          <w:b/>
          <w:color w:val="222222"/>
          <w:lang w:val="fr-FR"/>
        </w:rPr>
        <w:t xml:space="preserve">Après l'atelier de traitement des données MICS, l'application de saisie et d'édition des données CAPI MICS et les programmes de tabulation </w:t>
      </w:r>
      <w:r w:rsidRPr="004B37B9">
        <w:rPr>
          <w:rFonts w:ascii="Book Antiqua" w:hAnsi="Book Antiqua"/>
          <w:color w:val="222222"/>
          <w:lang w:val="fr-FR"/>
        </w:rPr>
        <w:t xml:space="preserve">sont entièrement personnalisés et complétés dans le pays, sur la base des questionnaires </w:t>
      </w:r>
      <w:proofErr w:type="spellStart"/>
      <w:r w:rsidRPr="004B37B9">
        <w:rPr>
          <w:rFonts w:ascii="Book Antiqua" w:hAnsi="Book Antiqua"/>
          <w:color w:val="222222"/>
          <w:lang w:val="fr-FR"/>
        </w:rPr>
        <w:t>pré-testés</w:t>
      </w:r>
      <w:proofErr w:type="spellEnd"/>
      <w:r w:rsidRPr="004B37B9">
        <w:rPr>
          <w:rFonts w:ascii="Book Antiqua" w:hAnsi="Book Antiqua"/>
          <w:color w:val="222222"/>
          <w:lang w:val="fr-FR"/>
        </w:rPr>
        <w:t xml:space="preserve"> et finaux, puis envoyés à l'équipe MICS de l'UNICEF pour examen et retour d'information. L'application CAPI/saisie des données est ensuite testée et finalisée. Le test est soutenu par le</w:t>
      </w:r>
      <w:r w:rsidR="009F6FDF" w:rsidRPr="004B37B9">
        <w:rPr>
          <w:rFonts w:ascii="Book Antiqua" w:hAnsi="Book Antiqua"/>
          <w:color w:val="222222"/>
          <w:lang w:val="fr-FR"/>
        </w:rPr>
        <w:t>/la</w:t>
      </w:r>
      <w:r w:rsidRPr="004B37B9">
        <w:rPr>
          <w:rFonts w:ascii="Book Antiqua" w:hAnsi="Book Antiqua"/>
          <w:color w:val="222222"/>
          <w:lang w:val="fr-FR"/>
        </w:rPr>
        <w:t xml:space="preserve"> consultant</w:t>
      </w:r>
      <w:r w:rsidR="009F6FDF" w:rsidRPr="004B37B9">
        <w:rPr>
          <w:rFonts w:ascii="Book Antiqua" w:hAnsi="Book Antiqua"/>
          <w:color w:val="222222"/>
          <w:lang w:val="fr-FR"/>
        </w:rPr>
        <w:t>(e)</w:t>
      </w:r>
      <w:r w:rsidRPr="004B37B9">
        <w:rPr>
          <w:rFonts w:ascii="Book Antiqua" w:hAnsi="Book Antiqua"/>
          <w:color w:val="222222"/>
          <w:lang w:val="fr-FR"/>
        </w:rPr>
        <w:t xml:space="preserve"> expert</w:t>
      </w:r>
      <w:r w:rsidR="009F6FDF" w:rsidRPr="004B37B9">
        <w:rPr>
          <w:rFonts w:ascii="Book Antiqua" w:hAnsi="Book Antiqua"/>
          <w:color w:val="222222"/>
          <w:lang w:val="fr-FR"/>
        </w:rPr>
        <w:t>(e)</w:t>
      </w:r>
      <w:r w:rsidRPr="004B37B9">
        <w:rPr>
          <w:rFonts w:ascii="Book Antiqua" w:hAnsi="Book Antiqua"/>
          <w:color w:val="222222"/>
          <w:lang w:val="fr-FR"/>
        </w:rPr>
        <w:t xml:space="preserve"> en traitement des données.</w:t>
      </w:r>
    </w:p>
    <w:p w14:paraId="1094E67D" w14:textId="77777777" w:rsidR="00CF41A9" w:rsidRPr="004B37B9" w:rsidRDefault="00CF41A9" w:rsidP="00BA7759">
      <w:pPr>
        <w:spacing w:after="0" w:line="264" w:lineRule="auto"/>
        <w:jc w:val="both"/>
        <w:rPr>
          <w:rFonts w:ascii="Book Antiqua" w:eastAsia="Calibri" w:hAnsi="Book Antiqua" w:cs="Times New Roman"/>
          <w:lang w:val="fr-FR"/>
        </w:rPr>
      </w:pPr>
    </w:p>
    <w:p w14:paraId="0944C391" w14:textId="1764800D" w:rsidR="00A43582" w:rsidRPr="004B37B9" w:rsidRDefault="00A43582" w:rsidP="00A43582">
      <w:pPr>
        <w:spacing w:after="0" w:line="264" w:lineRule="auto"/>
        <w:jc w:val="center"/>
        <w:rPr>
          <w:rFonts w:ascii="Book Antiqua" w:eastAsia="Calibri" w:hAnsi="Book Antiqua" w:cs="Times New Roman"/>
          <w:b/>
          <w:lang w:val="fr-FR"/>
        </w:rPr>
      </w:pPr>
      <w:r w:rsidRPr="004B37B9">
        <w:rPr>
          <w:rFonts w:ascii="Book Antiqua" w:eastAsia="Calibri" w:hAnsi="Book Antiqua" w:cs="Times New Roman"/>
          <w:b/>
          <w:lang w:val="fr-FR"/>
        </w:rPr>
        <w:t>I</w:t>
      </w:r>
      <w:r w:rsidR="00BA4284" w:rsidRPr="004B37B9">
        <w:rPr>
          <w:rFonts w:ascii="Book Antiqua" w:eastAsia="Calibri" w:hAnsi="Book Antiqua" w:cs="Times New Roman"/>
          <w:b/>
          <w:lang w:val="fr-FR"/>
        </w:rPr>
        <w:t>II</w:t>
      </w:r>
      <w:r w:rsidRPr="004B37B9">
        <w:rPr>
          <w:rFonts w:ascii="Book Antiqua" w:eastAsia="Calibri" w:hAnsi="Book Antiqua" w:cs="Times New Roman"/>
          <w:b/>
          <w:lang w:val="fr-FR"/>
        </w:rPr>
        <w:t xml:space="preserve">. </w:t>
      </w:r>
      <w:r w:rsidR="009F6FDF" w:rsidRPr="004B37B9">
        <w:rPr>
          <w:rFonts w:ascii="Book Antiqua" w:eastAsia="Calibri" w:hAnsi="Book Antiqua" w:cs="Times New Roman"/>
          <w:b/>
          <w:lang w:val="fr-FR"/>
        </w:rPr>
        <w:t>Travail sur le terrain</w:t>
      </w:r>
    </w:p>
    <w:p w14:paraId="2E0F5590" w14:textId="77777777" w:rsidR="00A43582" w:rsidRPr="004B37B9" w:rsidRDefault="00A43582" w:rsidP="00A43582">
      <w:pPr>
        <w:spacing w:after="0" w:line="264" w:lineRule="auto"/>
        <w:jc w:val="both"/>
        <w:rPr>
          <w:rFonts w:ascii="Book Antiqua" w:eastAsia="Calibri" w:hAnsi="Book Antiqua" w:cs="Times New Roman"/>
          <w:lang w:val="fr-FR"/>
        </w:rPr>
      </w:pPr>
    </w:p>
    <w:p w14:paraId="2DF472DF" w14:textId="36615FA0" w:rsidR="009F6FDF" w:rsidRPr="004B37B9" w:rsidRDefault="009F6FDF" w:rsidP="009F6FDF">
      <w:pPr>
        <w:pStyle w:val="ListParagraph"/>
        <w:numPr>
          <w:ilvl w:val="0"/>
          <w:numId w:val="7"/>
        </w:numPr>
        <w:spacing w:after="0" w:line="264" w:lineRule="auto"/>
        <w:jc w:val="both"/>
        <w:rPr>
          <w:rFonts w:ascii="Book Antiqua" w:hAnsi="Book Antiqua" w:cs="Times New Roman"/>
          <w:lang w:val="fr-FR"/>
        </w:rPr>
      </w:pPr>
      <w:r w:rsidRPr="004B37B9">
        <w:rPr>
          <w:rFonts w:ascii="Book Antiqua" w:hAnsi="Book Antiqua"/>
          <w:b/>
          <w:lang w:val="fr-FR"/>
        </w:rPr>
        <w:t>Formation sur le terrain et enquête pilote</w:t>
      </w:r>
      <w:r w:rsidRPr="004B37B9">
        <w:rPr>
          <w:rFonts w:ascii="Book Antiqua" w:hAnsi="Book Antiqua"/>
          <w:color w:val="222222"/>
          <w:lang w:val="fr-FR"/>
        </w:rPr>
        <w:t xml:space="preserve">. Une formation du personnel de terrain de 3 à 5 semaines est dispensée dans le pays, incluant une pratique de terrain et une enquête pilote. L'expert(e) régional(e) en enquête auprès des ménages mobilisé(e) par le coordonnateur régional MICS soutient la formation. Le/la consultant(e) expert(e) en SIG fournit une assistance en ligne pour l'utilisation des géocodes des grappes à des fins de navigation pendant le travail sur le terrain. L'agenda de la formation est partagé à l'avance avec le coordonnateur régional MICS pour revue et commentaires. </w:t>
      </w:r>
    </w:p>
    <w:p w14:paraId="3D34C8B9" w14:textId="77777777" w:rsidR="00A43582" w:rsidRPr="004B37B9" w:rsidRDefault="00A43582" w:rsidP="00A43582">
      <w:pPr>
        <w:spacing w:after="0" w:line="264" w:lineRule="auto"/>
        <w:jc w:val="both"/>
        <w:rPr>
          <w:rFonts w:ascii="Book Antiqua" w:hAnsi="Book Antiqua" w:cs="Times New Roman"/>
          <w:lang w:val="fr-FR"/>
        </w:rPr>
      </w:pPr>
    </w:p>
    <w:p w14:paraId="7B4F7CF7" w14:textId="3873832C" w:rsidR="00A43582" w:rsidRPr="004B37B9" w:rsidRDefault="00615B75" w:rsidP="00615B75">
      <w:pPr>
        <w:pStyle w:val="ListParagraph"/>
        <w:numPr>
          <w:ilvl w:val="0"/>
          <w:numId w:val="7"/>
        </w:numPr>
        <w:spacing w:after="0" w:line="264" w:lineRule="auto"/>
        <w:jc w:val="both"/>
        <w:rPr>
          <w:rFonts w:ascii="Book Antiqua" w:hAnsi="Book Antiqua" w:cs="Times New Roman"/>
          <w:lang w:val="fr-FR"/>
        </w:rPr>
      </w:pPr>
      <w:r w:rsidRPr="004B37B9">
        <w:rPr>
          <w:rFonts w:ascii="Book Antiqua" w:hAnsi="Book Antiqua"/>
          <w:b/>
          <w:color w:val="222222"/>
          <w:lang w:val="fr-FR"/>
        </w:rPr>
        <w:t>Travail sur le terrain/Collecte des données</w:t>
      </w:r>
      <w:r w:rsidRPr="004B37B9">
        <w:rPr>
          <w:rFonts w:ascii="Book Antiqua" w:hAnsi="Book Antiqua"/>
          <w:color w:val="222222"/>
          <w:lang w:val="fr-FR"/>
        </w:rPr>
        <w:t xml:space="preserve">. L'expert(e) régional(e) en enquête sur les ménages, ainsi que le coordonnateur MICS de l'UNICEF, soutiennent le suivi du travail de terrain (en particulier au cours des premières étapes). Des rapports de suivi en temps réel sont produits dans le pays et partagés avec l'équipe MICS de l'UNICEF sur une base hebdomadaire, ainsi que les fichiers de données SPSS provisoires </w:t>
      </w:r>
      <w:r w:rsidR="00744F8E" w:rsidRPr="004B37B9">
        <w:rPr>
          <w:rFonts w:ascii="Book Antiqua" w:hAnsi="Book Antiqua"/>
          <w:color w:val="222222"/>
          <w:lang w:val="fr-FR"/>
        </w:rPr>
        <w:t>anonym</w:t>
      </w:r>
      <w:r w:rsidR="00744F8E">
        <w:rPr>
          <w:rFonts w:ascii="Book Antiqua" w:hAnsi="Book Antiqua"/>
          <w:color w:val="222222"/>
          <w:lang w:val="fr-FR"/>
        </w:rPr>
        <w:t>isées</w:t>
      </w:r>
      <w:r w:rsidR="00744F8E" w:rsidRPr="004B37B9">
        <w:rPr>
          <w:rFonts w:ascii="Book Antiqua" w:hAnsi="Book Antiqua"/>
          <w:color w:val="222222"/>
          <w:lang w:val="fr-FR"/>
        </w:rPr>
        <w:t xml:space="preserve"> </w:t>
      </w:r>
      <w:r w:rsidRPr="004B37B9">
        <w:rPr>
          <w:rFonts w:ascii="Book Antiqua" w:hAnsi="Book Antiqua"/>
          <w:color w:val="222222"/>
          <w:lang w:val="fr-FR"/>
        </w:rPr>
        <w:t xml:space="preserve">pour revue </w:t>
      </w:r>
      <w:r w:rsidRPr="004B37B9">
        <w:rPr>
          <w:rFonts w:ascii="Book Antiqua" w:hAnsi="Book Antiqua"/>
          <w:color w:val="222222"/>
          <w:lang w:val="fr-FR"/>
        </w:rPr>
        <w:lastRenderedPageBreak/>
        <w:t>et retour d'information. Les contrôles de qualité et de cohérence des données sont effectués simultanément. Pendant le travail sur le terrain/la collecte des données, l'équipe d'enquête produit des versions finales du plan de tabulation et de la syntaxe SPSS correspondante.</w:t>
      </w:r>
    </w:p>
    <w:p w14:paraId="32334946" w14:textId="77777777" w:rsidR="00BA7759" w:rsidRPr="004B37B9" w:rsidRDefault="00BA7759" w:rsidP="004B37B9">
      <w:pPr>
        <w:spacing w:after="0"/>
        <w:rPr>
          <w:rFonts w:ascii="Book Antiqua" w:hAnsi="Book Antiqua" w:cs="Times New Roman"/>
          <w:lang w:val="fr-FR"/>
        </w:rPr>
      </w:pPr>
    </w:p>
    <w:p w14:paraId="03837FA8" w14:textId="60D44321" w:rsidR="00A43582" w:rsidRPr="004B37B9" w:rsidRDefault="00446ACF" w:rsidP="00A43582">
      <w:pPr>
        <w:spacing w:after="0" w:line="264" w:lineRule="auto"/>
        <w:jc w:val="center"/>
        <w:rPr>
          <w:rFonts w:ascii="Book Antiqua" w:eastAsia="Calibri" w:hAnsi="Book Antiqua" w:cs="Times New Roman"/>
          <w:b/>
          <w:lang w:val="fr-FR"/>
        </w:rPr>
      </w:pPr>
      <w:r w:rsidRPr="004B37B9">
        <w:rPr>
          <w:rFonts w:ascii="Book Antiqua" w:eastAsia="Calibri" w:hAnsi="Book Antiqua" w:cs="Times New Roman"/>
          <w:b/>
          <w:lang w:val="fr-FR"/>
        </w:rPr>
        <w:t>IV</w:t>
      </w:r>
      <w:r w:rsidR="00615B75" w:rsidRPr="004B37B9">
        <w:rPr>
          <w:rFonts w:ascii="Book Antiqua" w:eastAsia="Calibri" w:hAnsi="Book Antiqua" w:cs="Times New Roman"/>
          <w:b/>
          <w:lang w:val="fr-FR"/>
        </w:rPr>
        <w:t>. Analyse</w:t>
      </w:r>
    </w:p>
    <w:p w14:paraId="1BDCA916" w14:textId="77777777" w:rsidR="00A43582" w:rsidRPr="004B37B9" w:rsidRDefault="00A43582" w:rsidP="00A43582">
      <w:pPr>
        <w:spacing w:after="0" w:line="264" w:lineRule="auto"/>
        <w:jc w:val="both"/>
        <w:rPr>
          <w:rFonts w:ascii="Book Antiqua" w:hAnsi="Book Antiqua" w:cs="Times New Roman"/>
          <w:lang w:val="fr-FR"/>
        </w:rPr>
      </w:pPr>
    </w:p>
    <w:p w14:paraId="2A425BD9" w14:textId="47D660C4" w:rsidR="004B37B9" w:rsidRPr="004B37B9" w:rsidRDefault="004B37B9" w:rsidP="004B37B9">
      <w:pPr>
        <w:pStyle w:val="ListParagraph"/>
        <w:numPr>
          <w:ilvl w:val="0"/>
          <w:numId w:val="8"/>
        </w:numPr>
        <w:spacing w:after="0" w:line="264" w:lineRule="auto"/>
        <w:jc w:val="both"/>
        <w:rPr>
          <w:rFonts w:ascii="Book Antiqua" w:hAnsi="Book Antiqua" w:cs="Times New Roman"/>
          <w:bCs/>
          <w:lang w:val="fr-FR"/>
        </w:rPr>
      </w:pPr>
      <w:r w:rsidRPr="000E41E7">
        <w:rPr>
          <w:rFonts w:ascii="Book Antiqua" w:hAnsi="Book Antiqua"/>
          <w:b/>
          <w:color w:val="222222"/>
          <w:lang w:val="fr-FR"/>
        </w:rPr>
        <w:t>Création de fichiers d</w:t>
      </w:r>
      <w:r>
        <w:rPr>
          <w:rFonts w:ascii="Book Antiqua" w:hAnsi="Book Antiqua"/>
          <w:b/>
          <w:color w:val="222222"/>
          <w:lang w:val="fr-FR"/>
        </w:rPr>
        <w:t>e données</w:t>
      </w:r>
      <w:r w:rsidRPr="00CF7F95">
        <w:rPr>
          <w:rFonts w:ascii="Book Antiqua" w:hAnsi="Book Antiqua"/>
          <w:color w:val="222222"/>
          <w:lang w:val="fr-FR"/>
        </w:rPr>
        <w:t xml:space="preserve">. </w:t>
      </w:r>
      <w:r w:rsidRPr="004B37B9">
        <w:rPr>
          <w:rFonts w:ascii="Book Antiqua" w:hAnsi="Book Antiqua"/>
          <w:color w:val="222222"/>
          <w:lang w:val="fr-FR"/>
        </w:rPr>
        <w:t xml:space="preserve">L'édition et </w:t>
      </w:r>
      <w:r>
        <w:rPr>
          <w:rFonts w:ascii="Book Antiqua" w:hAnsi="Book Antiqua"/>
          <w:color w:val="222222"/>
          <w:lang w:val="fr-FR"/>
        </w:rPr>
        <w:t>l’apurement</w:t>
      </w:r>
      <w:r w:rsidRPr="004B37B9">
        <w:rPr>
          <w:rFonts w:ascii="Book Antiqua" w:hAnsi="Book Antiqua"/>
          <w:color w:val="222222"/>
          <w:lang w:val="fr-FR"/>
        </w:rPr>
        <w:t xml:space="preserve"> automatisés des données sont réalisés au niveau national.  Pour soutenir ce processus, l'équipe MICS de l'UNICEF mobilise le</w:t>
      </w:r>
      <w:r>
        <w:rPr>
          <w:rFonts w:ascii="Book Antiqua" w:hAnsi="Book Antiqua"/>
          <w:color w:val="222222"/>
          <w:lang w:val="fr-FR"/>
        </w:rPr>
        <w:t>/la</w:t>
      </w:r>
      <w:r w:rsidRPr="004B37B9">
        <w:rPr>
          <w:rFonts w:ascii="Book Antiqua" w:hAnsi="Book Antiqua"/>
          <w:color w:val="222222"/>
          <w:lang w:val="fr-FR"/>
        </w:rPr>
        <w:t xml:space="preserve"> consultant</w:t>
      </w:r>
      <w:r>
        <w:rPr>
          <w:rFonts w:ascii="Book Antiqua" w:hAnsi="Book Antiqua"/>
          <w:color w:val="222222"/>
          <w:lang w:val="fr-FR"/>
        </w:rPr>
        <w:t>(e)</w:t>
      </w:r>
      <w:r w:rsidRPr="004B37B9">
        <w:rPr>
          <w:rFonts w:ascii="Book Antiqua" w:hAnsi="Book Antiqua"/>
          <w:color w:val="222222"/>
          <w:lang w:val="fr-FR"/>
        </w:rPr>
        <w:t xml:space="preserve"> expert</w:t>
      </w:r>
      <w:r>
        <w:rPr>
          <w:rFonts w:ascii="Book Antiqua" w:hAnsi="Book Antiqua"/>
          <w:color w:val="222222"/>
          <w:lang w:val="fr-FR"/>
        </w:rPr>
        <w:t>(e)</w:t>
      </w:r>
      <w:r w:rsidRPr="004B37B9">
        <w:rPr>
          <w:rFonts w:ascii="Book Antiqua" w:hAnsi="Book Antiqua"/>
          <w:color w:val="222222"/>
          <w:lang w:val="fr-FR"/>
        </w:rPr>
        <w:t xml:space="preserve"> en traitement des données pour fournir une assistance technique dans le pays. Les fichiers de données </w:t>
      </w:r>
      <w:proofErr w:type="spellStart"/>
      <w:r w:rsidRPr="004B37B9">
        <w:rPr>
          <w:rFonts w:ascii="Book Antiqua" w:hAnsi="Book Antiqua"/>
          <w:color w:val="222222"/>
          <w:lang w:val="fr-FR"/>
        </w:rPr>
        <w:t>CSPro</w:t>
      </w:r>
      <w:proofErr w:type="spellEnd"/>
      <w:r w:rsidRPr="004B37B9">
        <w:rPr>
          <w:rFonts w:ascii="Book Antiqua" w:hAnsi="Book Antiqua"/>
          <w:color w:val="222222"/>
          <w:lang w:val="fr-FR"/>
        </w:rPr>
        <w:t xml:space="preserve"> sont exportés vers SPSS. Le calcul automatisé des poids d'échantillonnage est également réalisé au niveau national, avec le soutien du consultant expert en échantillonnage. Les fichiers </w:t>
      </w:r>
      <w:proofErr w:type="spellStart"/>
      <w:r w:rsidRPr="004B37B9">
        <w:rPr>
          <w:rFonts w:ascii="Book Antiqua" w:hAnsi="Book Antiqua"/>
          <w:color w:val="222222"/>
          <w:lang w:val="fr-FR"/>
        </w:rPr>
        <w:t>CSPro</w:t>
      </w:r>
      <w:proofErr w:type="spellEnd"/>
      <w:r w:rsidRPr="004B37B9">
        <w:rPr>
          <w:rFonts w:ascii="Book Antiqua" w:hAnsi="Book Antiqua"/>
          <w:color w:val="222222"/>
          <w:lang w:val="fr-FR"/>
        </w:rPr>
        <w:t xml:space="preserve"> et les syntaxes SPSS utilisés pour préparer les données pour l'analyse, ainsi que les fichiers de données d'enquête sont partagés avec l'équipe MICS de l'UNICEF pour une révision à distance. Les fichiers finaux des données de l'enquête sont produits et prêts pour la tabulation.</w:t>
      </w:r>
    </w:p>
    <w:p w14:paraId="2A412441" w14:textId="77777777" w:rsidR="00A43582" w:rsidRPr="004B37B9" w:rsidRDefault="00A43582" w:rsidP="00A43582">
      <w:pPr>
        <w:spacing w:after="0" w:line="264" w:lineRule="auto"/>
        <w:jc w:val="both"/>
        <w:rPr>
          <w:rFonts w:ascii="Book Antiqua" w:hAnsi="Book Antiqua" w:cs="Times New Roman"/>
          <w:bCs/>
          <w:lang w:val="fr-FR"/>
        </w:rPr>
      </w:pPr>
    </w:p>
    <w:p w14:paraId="0A7CAD6C" w14:textId="2CFAE659" w:rsidR="00233410" w:rsidRPr="0019796B" w:rsidRDefault="004B37B9" w:rsidP="00233410">
      <w:pPr>
        <w:pStyle w:val="ListParagraph"/>
        <w:numPr>
          <w:ilvl w:val="0"/>
          <w:numId w:val="8"/>
        </w:numPr>
        <w:spacing w:after="0" w:line="264" w:lineRule="auto"/>
        <w:jc w:val="both"/>
        <w:rPr>
          <w:rFonts w:ascii="Book Antiqua" w:hAnsi="Book Antiqua" w:cs="Times New Roman"/>
          <w:bCs/>
          <w:lang w:val="fr-FR"/>
        </w:rPr>
      </w:pPr>
      <w:r w:rsidRPr="00233410">
        <w:rPr>
          <w:rFonts w:ascii="Book Antiqua" w:hAnsi="Book Antiqua"/>
          <w:b/>
          <w:color w:val="222222"/>
          <w:lang w:val="fr-FR"/>
        </w:rPr>
        <w:t>Analyse des données et tabulation</w:t>
      </w:r>
      <w:r w:rsidRPr="00233410">
        <w:rPr>
          <w:rFonts w:ascii="Book Antiqua" w:hAnsi="Book Antiqua"/>
          <w:color w:val="222222"/>
          <w:lang w:val="fr-FR"/>
        </w:rPr>
        <w:t xml:space="preserve">. Un ensemble complet de tableaux de résultats d'enquête est produit. Les résultats de l'analyse des données/SPSS sont produits dans le pays, sur la base du projet de plan de tabulation MICS personnalisé, et partagés avec le coordonnateur régional MICS, qui mobilise le/la consultant(e) expert(e) en enquêtes auprès des ménages pour fournir une assistance technique si nécessaire. Après cet examen, l'équipe d'enquête nationale partage les syntaxes finales, les résultats et le plan de tabulation avec l'équipe MICS de l'UNICEF pour un examen consolidé final. </w:t>
      </w:r>
      <w:r w:rsidR="00233410" w:rsidRPr="00233410">
        <w:rPr>
          <w:rFonts w:ascii="Book Antiqua" w:hAnsi="Book Antiqua"/>
          <w:color w:val="222222"/>
          <w:lang w:val="fr-FR"/>
        </w:rPr>
        <w:t>L'équipe d'enquête nationale</w:t>
      </w:r>
      <w:r w:rsidR="00233410" w:rsidRPr="0019796B">
        <w:rPr>
          <w:rFonts w:ascii="Book Antiqua" w:hAnsi="Book Antiqua" w:cs="Times New Roman"/>
          <w:lang w:val="fr-FR"/>
        </w:rPr>
        <w:t xml:space="preserve"> adapte les tabul</w:t>
      </w:r>
      <w:r w:rsidR="00233410">
        <w:rPr>
          <w:rFonts w:ascii="Book Antiqua" w:hAnsi="Book Antiqua" w:cs="Times New Roman"/>
          <w:lang w:val="fr-FR"/>
        </w:rPr>
        <w:t>ation</w:t>
      </w:r>
      <w:r w:rsidR="00233410" w:rsidRPr="0019796B">
        <w:rPr>
          <w:rFonts w:ascii="Book Antiqua" w:hAnsi="Book Antiqua" w:cs="Times New Roman"/>
          <w:lang w:val="fr-FR"/>
        </w:rPr>
        <w:t>s et</w:t>
      </w:r>
      <w:r w:rsidR="00233410" w:rsidRPr="00233410">
        <w:rPr>
          <w:rFonts w:ascii="Book Antiqua" w:hAnsi="Book Antiqua" w:cs="Times New Roman"/>
          <w:lang w:val="fr-FR"/>
        </w:rPr>
        <w:t xml:space="preserve"> les prog</w:t>
      </w:r>
      <w:r w:rsidR="0019796B">
        <w:rPr>
          <w:rFonts w:ascii="Book Antiqua" w:hAnsi="Book Antiqua" w:cs="Times New Roman"/>
          <w:lang w:val="fr-FR"/>
        </w:rPr>
        <w:t>r</w:t>
      </w:r>
      <w:r w:rsidR="00233410" w:rsidRPr="00233410">
        <w:rPr>
          <w:rFonts w:ascii="Book Antiqua" w:hAnsi="Book Antiqua" w:cs="Times New Roman"/>
          <w:lang w:val="fr-FR"/>
        </w:rPr>
        <w:t>ammes sur la base de</w:t>
      </w:r>
      <w:r w:rsidR="00233410">
        <w:rPr>
          <w:rFonts w:ascii="Book Antiqua" w:hAnsi="Book Antiqua" w:cs="Times New Roman"/>
          <w:lang w:val="fr-FR"/>
        </w:rPr>
        <w:t xml:space="preserve"> ce</w:t>
      </w:r>
      <w:r w:rsidR="00233410" w:rsidRPr="00233410">
        <w:rPr>
          <w:rFonts w:ascii="Book Antiqua" w:hAnsi="Book Antiqua" w:cs="Times New Roman"/>
          <w:lang w:val="fr-FR"/>
        </w:rPr>
        <w:t xml:space="preserve">s </w:t>
      </w:r>
      <w:r w:rsidR="0019796B">
        <w:rPr>
          <w:rFonts w:ascii="Book Antiqua" w:hAnsi="Book Antiqua" w:cs="Times New Roman"/>
          <w:lang w:val="fr-FR"/>
        </w:rPr>
        <w:t>retour</w:t>
      </w:r>
      <w:r w:rsidR="00233410" w:rsidRPr="00233410">
        <w:rPr>
          <w:rFonts w:ascii="Book Antiqua" w:hAnsi="Book Antiqua" w:cs="Times New Roman"/>
          <w:lang w:val="fr-FR"/>
        </w:rPr>
        <w:t>s</w:t>
      </w:r>
      <w:r w:rsidR="00687235">
        <w:rPr>
          <w:rFonts w:ascii="Book Antiqua" w:hAnsi="Book Antiqua" w:cs="Times New Roman"/>
          <w:lang w:val="fr-FR"/>
        </w:rPr>
        <w:t xml:space="preserve"> d’infor</w:t>
      </w:r>
      <w:r w:rsidR="00EF6D49">
        <w:rPr>
          <w:rFonts w:ascii="Book Antiqua" w:hAnsi="Book Antiqua" w:cs="Times New Roman"/>
          <w:lang w:val="fr-FR"/>
        </w:rPr>
        <w:t>mation</w:t>
      </w:r>
      <w:r w:rsidR="00233410" w:rsidRPr="00233410">
        <w:rPr>
          <w:rFonts w:ascii="Book Antiqua" w:hAnsi="Book Antiqua" w:cs="Times New Roman"/>
          <w:lang w:val="fr-FR"/>
        </w:rPr>
        <w:t xml:space="preserve"> et pr</w:t>
      </w:r>
      <w:r w:rsidR="00233410">
        <w:rPr>
          <w:rFonts w:ascii="Book Antiqua" w:hAnsi="Book Antiqua" w:cs="Times New Roman"/>
          <w:lang w:val="fr-FR"/>
        </w:rPr>
        <w:t xml:space="preserve">oduit </w:t>
      </w:r>
      <w:r w:rsidR="00233410" w:rsidRPr="00233410">
        <w:rPr>
          <w:rFonts w:ascii="Book Antiqua" w:hAnsi="Book Antiqua" w:cs="Times New Roman"/>
          <w:lang w:val="fr-FR"/>
        </w:rPr>
        <w:t>le plan de tabulation final pour le Rapport de Résultats d’enquête</w:t>
      </w:r>
      <w:r w:rsidR="00233410">
        <w:rPr>
          <w:rFonts w:ascii="Book Antiqua" w:hAnsi="Book Antiqua" w:cs="Times New Roman"/>
          <w:lang w:val="fr-FR"/>
        </w:rPr>
        <w:t>.</w:t>
      </w:r>
    </w:p>
    <w:p w14:paraId="63C624D5" w14:textId="6C15D110" w:rsidR="004B37B9" w:rsidRPr="00233410" w:rsidRDefault="004B37B9" w:rsidP="0019796B">
      <w:pPr>
        <w:pStyle w:val="ListParagraph"/>
        <w:spacing w:after="0" w:line="264" w:lineRule="auto"/>
        <w:ind w:left="360"/>
        <w:jc w:val="both"/>
        <w:rPr>
          <w:rFonts w:ascii="Book Antiqua" w:hAnsi="Book Antiqua" w:cs="Times New Roman"/>
          <w:bCs/>
          <w:lang w:val="fr-FR"/>
        </w:rPr>
      </w:pPr>
    </w:p>
    <w:p w14:paraId="0CCB4F20" w14:textId="77777777" w:rsidR="00A43582" w:rsidRPr="00233410" w:rsidRDefault="00A43582" w:rsidP="00A43582">
      <w:pPr>
        <w:spacing w:after="0" w:line="264" w:lineRule="auto"/>
        <w:jc w:val="both"/>
        <w:rPr>
          <w:rFonts w:ascii="Book Antiqua" w:hAnsi="Book Antiqua" w:cs="Times New Roman"/>
          <w:bCs/>
          <w:lang w:val="fr-FR"/>
        </w:rPr>
      </w:pPr>
    </w:p>
    <w:p w14:paraId="468D5332" w14:textId="3063C058" w:rsidR="00A66585" w:rsidRPr="007E4C1B" w:rsidRDefault="004936A1" w:rsidP="00CF5541">
      <w:pPr>
        <w:pStyle w:val="ListParagraph"/>
        <w:numPr>
          <w:ilvl w:val="0"/>
          <w:numId w:val="8"/>
        </w:numPr>
        <w:spacing w:after="0" w:line="264" w:lineRule="auto"/>
        <w:jc w:val="both"/>
        <w:rPr>
          <w:rFonts w:ascii="Book Antiqua" w:hAnsi="Book Antiqua" w:cs="Times New Roman"/>
          <w:lang w:val="fr-FR"/>
        </w:rPr>
      </w:pPr>
      <w:r w:rsidRPr="004936A1">
        <w:rPr>
          <w:rFonts w:ascii="Book Antiqua" w:hAnsi="Book Antiqua"/>
          <w:b/>
          <w:color w:val="222222"/>
          <w:lang w:val="fr-FR"/>
        </w:rPr>
        <w:t>Atelier sur l'interprétation des données et la compilation des rapports</w:t>
      </w:r>
      <w:r w:rsidRPr="004936A1">
        <w:rPr>
          <w:rFonts w:ascii="Book Antiqua" w:hAnsi="Book Antiqua"/>
          <w:color w:val="222222"/>
          <w:lang w:val="fr-FR"/>
        </w:rPr>
        <w:t xml:space="preserve">. L'équipe d'enquête nationale organise cet atelier dans le pays pour examiner les résultats de l'enquête, le projet de </w:t>
      </w:r>
      <w:r>
        <w:rPr>
          <w:rFonts w:ascii="Book Antiqua" w:hAnsi="Book Antiqua"/>
          <w:color w:val="222222"/>
          <w:lang w:val="fr-FR"/>
        </w:rPr>
        <w:t>Rapport des résultats de l'enquête</w:t>
      </w:r>
      <w:r w:rsidRPr="004936A1">
        <w:rPr>
          <w:rFonts w:ascii="Book Antiqua" w:hAnsi="Book Antiqua"/>
          <w:color w:val="222222"/>
          <w:lang w:val="fr-FR"/>
        </w:rPr>
        <w:t xml:space="preserve"> et les </w:t>
      </w:r>
      <w:r>
        <w:rPr>
          <w:rFonts w:ascii="Book Antiqua" w:hAnsi="Book Antiqua"/>
          <w:color w:val="222222"/>
          <w:lang w:val="fr-FR"/>
        </w:rPr>
        <w:t>Résumés statistiques. Le coordonn</w:t>
      </w:r>
      <w:r w:rsidRPr="004936A1">
        <w:rPr>
          <w:rFonts w:ascii="Book Antiqua" w:hAnsi="Book Antiqua"/>
          <w:color w:val="222222"/>
          <w:lang w:val="fr-FR"/>
        </w:rPr>
        <w:t>ateur régional MICS et/ou l'expert</w:t>
      </w:r>
      <w:r>
        <w:rPr>
          <w:rFonts w:ascii="Book Antiqua" w:hAnsi="Book Antiqua"/>
          <w:color w:val="222222"/>
          <w:lang w:val="fr-FR"/>
        </w:rPr>
        <w:t>(e)</w:t>
      </w:r>
      <w:r w:rsidRPr="004936A1">
        <w:rPr>
          <w:rFonts w:ascii="Book Antiqua" w:hAnsi="Book Antiqua"/>
          <w:color w:val="222222"/>
          <w:lang w:val="fr-FR"/>
        </w:rPr>
        <w:t xml:space="preserve"> consultant</w:t>
      </w:r>
      <w:r>
        <w:rPr>
          <w:rFonts w:ascii="Book Antiqua" w:hAnsi="Book Antiqua"/>
          <w:color w:val="222222"/>
          <w:lang w:val="fr-FR"/>
        </w:rPr>
        <w:t>(e)</w:t>
      </w:r>
      <w:r w:rsidRPr="004936A1">
        <w:rPr>
          <w:rFonts w:ascii="Book Antiqua" w:hAnsi="Book Antiqua"/>
          <w:color w:val="222222"/>
          <w:lang w:val="fr-FR"/>
        </w:rPr>
        <w:t xml:space="preserve"> en enquêtes auprès des ménages y participent, accompagnés par l'expert</w:t>
      </w:r>
      <w:r>
        <w:rPr>
          <w:rFonts w:ascii="Book Antiqua" w:hAnsi="Book Antiqua"/>
          <w:color w:val="222222"/>
          <w:lang w:val="fr-FR"/>
        </w:rPr>
        <w:t>(e)</w:t>
      </w:r>
      <w:r w:rsidRPr="004936A1">
        <w:rPr>
          <w:rFonts w:ascii="Book Antiqua" w:hAnsi="Book Antiqua"/>
          <w:color w:val="222222"/>
          <w:lang w:val="fr-FR"/>
        </w:rPr>
        <w:t xml:space="preserve"> consultant</w:t>
      </w:r>
      <w:r>
        <w:rPr>
          <w:rFonts w:ascii="Book Antiqua" w:hAnsi="Book Antiqua"/>
          <w:color w:val="222222"/>
          <w:lang w:val="fr-FR"/>
        </w:rPr>
        <w:t>(e)</w:t>
      </w:r>
      <w:r w:rsidRPr="004936A1">
        <w:rPr>
          <w:rFonts w:ascii="Book Antiqua" w:hAnsi="Book Antiqua"/>
          <w:color w:val="222222"/>
          <w:lang w:val="fr-FR"/>
        </w:rPr>
        <w:t xml:space="preserve"> en traitement des données si nécessaire. Des experts en la matière au sein de l'</w:t>
      </w:r>
      <w:r w:rsidRPr="004936A1">
        <w:rPr>
          <w:rFonts w:ascii="Book Antiqua" w:hAnsi="Book Antiqua"/>
          <w:color w:val="FF0000"/>
          <w:lang w:val="fr-FR"/>
        </w:rPr>
        <w:t xml:space="preserve">INS </w:t>
      </w:r>
      <w:r w:rsidRPr="004936A1">
        <w:rPr>
          <w:rFonts w:ascii="Book Antiqua" w:hAnsi="Book Antiqua"/>
          <w:color w:val="222222"/>
          <w:lang w:val="fr-FR"/>
        </w:rPr>
        <w:t xml:space="preserve">et des ministères et/ou organisations partenaires participent à l'atelier. Un projet complet de </w:t>
      </w:r>
      <w:r w:rsidR="007E4C1B">
        <w:rPr>
          <w:rFonts w:ascii="Book Antiqua" w:hAnsi="Book Antiqua"/>
          <w:color w:val="222222"/>
          <w:lang w:val="fr-FR"/>
        </w:rPr>
        <w:t>Rapport des résultats de l'enquête</w:t>
      </w:r>
      <w:r w:rsidRPr="004936A1">
        <w:rPr>
          <w:rFonts w:ascii="Book Antiqua" w:hAnsi="Book Antiqua"/>
          <w:color w:val="222222"/>
          <w:lang w:val="fr-FR"/>
        </w:rPr>
        <w:t xml:space="preserve"> avec tous les tableaux et annexes, ainsi que des </w:t>
      </w:r>
      <w:r w:rsidR="007E4C1B">
        <w:rPr>
          <w:rFonts w:ascii="Book Antiqua" w:hAnsi="Book Antiqua"/>
          <w:color w:val="222222"/>
          <w:lang w:val="fr-FR"/>
        </w:rPr>
        <w:t>Résum</w:t>
      </w:r>
      <w:r w:rsidRPr="004936A1">
        <w:rPr>
          <w:rFonts w:ascii="Book Antiqua" w:hAnsi="Book Antiqua"/>
          <w:color w:val="222222"/>
          <w:lang w:val="fr-FR"/>
        </w:rPr>
        <w:t xml:space="preserve">és statistiques sélectionnés sur la base du modèle MICS, sont finalisés au cours de l'atelier. Au cours du même atelier, les participants identifient les domaines potentiels pour une analyse plus approfondie, élargissent leur connaissance des différents outils et méthodes pour une diffusion efficace des données MICS et progressent dans le travail d'archivage. L'équipe MICS de l'UNICEF partage des exemples de matériel de </w:t>
      </w:r>
      <w:r w:rsidR="00EF6D49">
        <w:rPr>
          <w:rFonts w:ascii="Book Antiqua" w:hAnsi="Book Antiqua"/>
          <w:color w:val="222222"/>
          <w:lang w:val="fr-FR"/>
        </w:rPr>
        <w:t>dissémination</w:t>
      </w:r>
      <w:r w:rsidRPr="004936A1">
        <w:rPr>
          <w:rFonts w:ascii="Book Antiqua" w:hAnsi="Book Antiqua"/>
          <w:color w:val="222222"/>
          <w:lang w:val="fr-FR"/>
        </w:rPr>
        <w:t>.</w:t>
      </w:r>
    </w:p>
    <w:p w14:paraId="3197BFA6" w14:textId="77777777" w:rsidR="00BA7759" w:rsidRPr="004B37B9" w:rsidRDefault="00BA7759" w:rsidP="00CF5541">
      <w:pPr>
        <w:spacing w:after="0" w:line="264" w:lineRule="auto"/>
        <w:jc w:val="both"/>
        <w:rPr>
          <w:rFonts w:ascii="Book Antiqua" w:hAnsi="Book Antiqua" w:cs="Times New Roman"/>
          <w:lang w:val="fr-FR"/>
        </w:rPr>
      </w:pPr>
    </w:p>
    <w:p w14:paraId="04E47B8A" w14:textId="724CD24F" w:rsidR="00A43582" w:rsidRPr="004B37B9" w:rsidRDefault="00A43582" w:rsidP="00A43582">
      <w:pPr>
        <w:pStyle w:val="ListParagraph"/>
        <w:spacing w:after="0" w:line="264" w:lineRule="auto"/>
        <w:ind w:left="360"/>
        <w:jc w:val="center"/>
        <w:rPr>
          <w:rFonts w:ascii="Book Antiqua" w:hAnsi="Book Antiqua" w:cs="Times New Roman"/>
          <w:b/>
          <w:lang w:val="fr-FR"/>
        </w:rPr>
      </w:pPr>
      <w:r w:rsidRPr="004B37B9">
        <w:rPr>
          <w:rFonts w:ascii="Book Antiqua" w:hAnsi="Book Antiqua" w:cs="Times New Roman"/>
          <w:b/>
          <w:lang w:val="fr-FR"/>
        </w:rPr>
        <w:t xml:space="preserve">V. </w:t>
      </w:r>
      <w:r w:rsidR="007E4C1B">
        <w:rPr>
          <w:rFonts w:ascii="Book Antiqua" w:hAnsi="Book Antiqua" w:cs="Times New Roman"/>
          <w:b/>
          <w:lang w:val="fr-FR"/>
        </w:rPr>
        <w:t>Diffusion des résultats de l’enquête</w:t>
      </w:r>
    </w:p>
    <w:p w14:paraId="610D0A0D" w14:textId="77777777" w:rsidR="00A43582" w:rsidRPr="004B37B9" w:rsidRDefault="00A43582" w:rsidP="00A43582">
      <w:pPr>
        <w:spacing w:after="0" w:line="264" w:lineRule="auto"/>
        <w:jc w:val="both"/>
        <w:rPr>
          <w:rFonts w:ascii="Book Antiqua" w:hAnsi="Book Antiqua"/>
          <w:lang w:val="fr-FR" w:eastAsia="en-GB"/>
        </w:rPr>
      </w:pPr>
    </w:p>
    <w:p w14:paraId="083C758F" w14:textId="0B7EB87A" w:rsidR="00E476ED" w:rsidRPr="00E476ED" w:rsidRDefault="00E476ED" w:rsidP="00D9017D">
      <w:pPr>
        <w:pStyle w:val="ListParagraph"/>
        <w:numPr>
          <w:ilvl w:val="0"/>
          <w:numId w:val="9"/>
        </w:numPr>
        <w:spacing w:after="0" w:line="264" w:lineRule="auto"/>
        <w:jc w:val="both"/>
        <w:rPr>
          <w:rFonts w:ascii="Book Antiqua" w:hAnsi="Book Antiqua" w:cs="Times New Roman"/>
          <w:lang w:val="fr-FR"/>
        </w:rPr>
      </w:pPr>
      <w:r w:rsidRPr="00E476ED">
        <w:rPr>
          <w:rFonts w:ascii="Book Antiqua" w:hAnsi="Book Antiqua"/>
          <w:b/>
          <w:color w:val="222222"/>
          <w:lang w:val="fr-FR"/>
        </w:rPr>
        <w:lastRenderedPageBreak/>
        <w:t>Rapport de résultats de l'enquête</w:t>
      </w:r>
      <w:r w:rsidRPr="00E476ED">
        <w:rPr>
          <w:rFonts w:ascii="Book Antiqua" w:hAnsi="Book Antiqua"/>
          <w:color w:val="222222"/>
          <w:lang w:val="fr-FR"/>
        </w:rPr>
        <w:t xml:space="preserve">. Les versions préliminaires de </w:t>
      </w:r>
      <w:r>
        <w:rPr>
          <w:rFonts w:ascii="Book Antiqua" w:hAnsi="Book Antiqua"/>
          <w:color w:val="222222"/>
          <w:lang w:val="fr-FR"/>
        </w:rPr>
        <w:t>Rapport de résultats de l’enquête</w:t>
      </w:r>
      <w:r w:rsidRPr="00E476ED">
        <w:rPr>
          <w:rFonts w:ascii="Book Antiqua" w:hAnsi="Book Antiqua"/>
          <w:color w:val="222222"/>
          <w:lang w:val="fr-FR"/>
        </w:rPr>
        <w:t xml:space="preserve"> et des </w:t>
      </w:r>
      <w:r>
        <w:rPr>
          <w:rFonts w:ascii="Book Antiqua" w:hAnsi="Book Antiqua"/>
          <w:color w:val="222222"/>
          <w:lang w:val="fr-FR"/>
        </w:rPr>
        <w:t>Résumés statistiques, produit</w:t>
      </w:r>
      <w:r w:rsidRPr="00E476ED">
        <w:rPr>
          <w:rFonts w:ascii="Book Antiqua" w:hAnsi="Book Antiqua"/>
          <w:color w:val="222222"/>
          <w:lang w:val="fr-FR"/>
        </w:rPr>
        <w:t xml:space="preserve">s lors de l'atelier d'interprétation des données et de compilation des rapports, sont finalisées dans le pays et communiquées à l'équipe MICS de l'UNICEF pour </w:t>
      </w:r>
      <w:r>
        <w:rPr>
          <w:rFonts w:ascii="Book Antiqua" w:hAnsi="Book Antiqua"/>
          <w:color w:val="222222"/>
          <w:lang w:val="fr-FR"/>
        </w:rPr>
        <w:t>revue</w:t>
      </w:r>
      <w:r w:rsidRPr="00E476ED">
        <w:rPr>
          <w:rFonts w:ascii="Book Antiqua" w:hAnsi="Book Antiqua"/>
          <w:color w:val="222222"/>
          <w:lang w:val="fr-FR"/>
        </w:rPr>
        <w:t xml:space="preserve">. Une fois que les parties sont parvenues à un accord à la suite de multiples révisions et retours d'information, </w:t>
      </w:r>
      <w:r>
        <w:rPr>
          <w:rFonts w:ascii="Book Antiqua" w:hAnsi="Book Antiqua"/>
          <w:color w:val="222222"/>
          <w:lang w:val="fr-FR"/>
        </w:rPr>
        <w:t>l</w:t>
      </w:r>
      <w:r w:rsidRPr="00E476ED">
        <w:rPr>
          <w:rFonts w:ascii="Book Antiqua" w:hAnsi="Book Antiqua"/>
          <w:color w:val="222222"/>
          <w:lang w:val="fr-FR"/>
        </w:rPr>
        <w:t xml:space="preserve">e </w:t>
      </w:r>
      <w:r>
        <w:rPr>
          <w:rFonts w:ascii="Book Antiqua" w:hAnsi="Book Antiqua"/>
          <w:color w:val="222222"/>
          <w:lang w:val="fr-FR"/>
        </w:rPr>
        <w:t>Rapport de résultats de l’enquête</w:t>
      </w:r>
      <w:r w:rsidRPr="00E476ED">
        <w:rPr>
          <w:rFonts w:ascii="Book Antiqua" w:hAnsi="Book Antiqua"/>
          <w:color w:val="222222"/>
          <w:lang w:val="fr-FR"/>
        </w:rPr>
        <w:t xml:space="preserve"> et les </w:t>
      </w:r>
      <w:r>
        <w:rPr>
          <w:rFonts w:ascii="Book Antiqua" w:hAnsi="Book Antiqua"/>
          <w:color w:val="222222"/>
          <w:lang w:val="fr-FR"/>
        </w:rPr>
        <w:t>Résum</w:t>
      </w:r>
      <w:r w:rsidRPr="00E476ED">
        <w:rPr>
          <w:rFonts w:ascii="Book Antiqua" w:hAnsi="Book Antiqua"/>
          <w:color w:val="222222"/>
          <w:lang w:val="fr-FR"/>
        </w:rPr>
        <w:t>és statistiques sont finalisés.</w:t>
      </w:r>
    </w:p>
    <w:p w14:paraId="0FE726AF" w14:textId="289B5A3A" w:rsidR="00A43582" w:rsidRPr="00440D6C" w:rsidRDefault="00A43582" w:rsidP="00CB6D56">
      <w:pPr>
        <w:spacing w:after="0" w:line="264" w:lineRule="auto"/>
        <w:jc w:val="both"/>
        <w:rPr>
          <w:rFonts w:ascii="Book Antiqua" w:hAnsi="Book Antiqua" w:cs="Times New Roman"/>
          <w:lang w:val="fr-FR"/>
        </w:rPr>
      </w:pPr>
    </w:p>
    <w:p w14:paraId="4C80D233" w14:textId="7DD6CBE7" w:rsidR="00C46380" w:rsidRPr="00C46380" w:rsidRDefault="005B27F0" w:rsidP="00C46380">
      <w:pPr>
        <w:pStyle w:val="ListParagraph"/>
        <w:numPr>
          <w:ilvl w:val="0"/>
          <w:numId w:val="9"/>
        </w:numPr>
        <w:spacing w:after="0" w:line="264" w:lineRule="auto"/>
        <w:jc w:val="both"/>
        <w:rPr>
          <w:rFonts w:ascii="Book Antiqua" w:hAnsi="Book Antiqua" w:cs="Times New Roman"/>
          <w:lang w:val="fr-FR"/>
        </w:rPr>
      </w:pPr>
      <w:r w:rsidRPr="004B37B9">
        <w:rPr>
          <w:rFonts w:ascii="Book Antiqua" w:hAnsi="Book Antiqua" w:cs="Times New Roman"/>
          <w:b/>
          <w:lang w:val="fr-FR"/>
        </w:rPr>
        <w:t>P</w:t>
      </w:r>
      <w:r w:rsidR="007C5318" w:rsidRPr="004B37B9">
        <w:rPr>
          <w:rFonts w:ascii="Book Antiqua" w:hAnsi="Book Antiqua" w:cs="Times New Roman"/>
          <w:b/>
          <w:lang w:val="fr-FR"/>
        </w:rPr>
        <w:t>ublication</w:t>
      </w:r>
      <w:r w:rsidR="006A79AD" w:rsidRPr="004B37B9">
        <w:rPr>
          <w:rFonts w:ascii="Book Antiqua" w:hAnsi="Book Antiqua" w:cs="Times New Roman"/>
          <w:b/>
          <w:lang w:val="fr-FR"/>
        </w:rPr>
        <w:t>.</w:t>
      </w:r>
      <w:r w:rsidR="006A79AD" w:rsidRPr="004B37B9">
        <w:rPr>
          <w:rFonts w:ascii="Book Antiqua" w:hAnsi="Book Antiqua" w:cs="Times New Roman"/>
          <w:lang w:val="fr-FR"/>
        </w:rPr>
        <w:t xml:space="preserve"> </w:t>
      </w:r>
      <w:r w:rsidR="00C46380" w:rsidRPr="00C46380">
        <w:rPr>
          <w:rFonts w:ascii="Book Antiqua" w:hAnsi="Book Antiqua" w:cs="Times New Roman"/>
          <w:lang w:val="fr-FR"/>
        </w:rPr>
        <w:t xml:space="preserve">Les versions finales </w:t>
      </w:r>
      <w:r w:rsidR="00C46380">
        <w:rPr>
          <w:rFonts w:ascii="Book Antiqua" w:hAnsi="Book Antiqua" w:cs="Times New Roman"/>
          <w:lang w:val="fr-FR"/>
        </w:rPr>
        <w:t xml:space="preserve">du </w:t>
      </w:r>
      <w:r w:rsidR="00C46380">
        <w:rPr>
          <w:rFonts w:ascii="Book Antiqua" w:hAnsi="Book Antiqua"/>
          <w:color w:val="222222"/>
          <w:lang w:val="fr-FR"/>
        </w:rPr>
        <w:t>Rapport de résultats de l’enquête</w:t>
      </w:r>
      <w:r w:rsidR="00C46380" w:rsidRPr="00E476ED">
        <w:rPr>
          <w:rFonts w:ascii="Book Antiqua" w:hAnsi="Book Antiqua"/>
          <w:color w:val="222222"/>
          <w:lang w:val="fr-FR"/>
        </w:rPr>
        <w:t xml:space="preserve"> </w:t>
      </w:r>
      <w:r w:rsidR="00C46380">
        <w:rPr>
          <w:rFonts w:ascii="Book Antiqua" w:hAnsi="Book Antiqua"/>
          <w:color w:val="222222"/>
          <w:lang w:val="fr-FR"/>
        </w:rPr>
        <w:t>et d</w:t>
      </w:r>
      <w:r w:rsidR="00C46380" w:rsidRPr="00E476ED">
        <w:rPr>
          <w:rFonts w:ascii="Book Antiqua" w:hAnsi="Book Antiqua"/>
          <w:color w:val="222222"/>
          <w:lang w:val="fr-FR"/>
        </w:rPr>
        <w:t xml:space="preserve">es </w:t>
      </w:r>
      <w:r w:rsidR="00C46380">
        <w:rPr>
          <w:rFonts w:ascii="Book Antiqua" w:hAnsi="Book Antiqua"/>
          <w:color w:val="222222"/>
          <w:lang w:val="fr-FR"/>
        </w:rPr>
        <w:t>Résum</w:t>
      </w:r>
      <w:r w:rsidR="00C46380" w:rsidRPr="00E476ED">
        <w:rPr>
          <w:rFonts w:ascii="Book Antiqua" w:hAnsi="Book Antiqua"/>
          <w:color w:val="222222"/>
          <w:lang w:val="fr-FR"/>
        </w:rPr>
        <w:t>és statistiques</w:t>
      </w:r>
      <w:r w:rsidR="00C46380">
        <w:rPr>
          <w:rFonts w:ascii="Book Antiqua" w:hAnsi="Book Antiqua" w:cs="Times New Roman"/>
          <w:lang w:val="fr-FR"/>
        </w:rPr>
        <w:t>, conçus et formaté</w:t>
      </w:r>
      <w:r w:rsidR="00C46380" w:rsidRPr="00C46380">
        <w:rPr>
          <w:rFonts w:ascii="Book Antiqua" w:hAnsi="Book Antiqua" w:cs="Times New Roman"/>
          <w:lang w:val="fr-FR"/>
        </w:rPr>
        <w:t xml:space="preserve">s au format PDF, sont envoyées à l'équipe MICS de l'UNICEF pour un dernier retour d'information, y compris sur la conception de l'enquête. Au moment du lancement des résultats de l'enquête au niveau national, ou immédiatement après, l'équipe MICS de l'UNICEF télécharge </w:t>
      </w:r>
      <w:r w:rsidR="00C46380">
        <w:rPr>
          <w:rFonts w:ascii="Book Antiqua" w:hAnsi="Book Antiqua" w:cs="Times New Roman"/>
          <w:lang w:val="fr-FR"/>
        </w:rPr>
        <w:t xml:space="preserve">le </w:t>
      </w:r>
      <w:r w:rsidR="00C46380">
        <w:rPr>
          <w:rFonts w:ascii="Book Antiqua" w:hAnsi="Book Antiqua"/>
          <w:color w:val="222222"/>
          <w:lang w:val="fr-FR"/>
        </w:rPr>
        <w:t>Rapport de résultats de l’enquête</w:t>
      </w:r>
      <w:r w:rsidR="00C46380" w:rsidRPr="00E476ED">
        <w:rPr>
          <w:rFonts w:ascii="Book Antiqua" w:hAnsi="Book Antiqua"/>
          <w:color w:val="222222"/>
          <w:lang w:val="fr-FR"/>
        </w:rPr>
        <w:t xml:space="preserve"> </w:t>
      </w:r>
      <w:r w:rsidR="00C46380" w:rsidRPr="00C46380">
        <w:rPr>
          <w:rFonts w:ascii="Book Antiqua" w:hAnsi="Book Antiqua" w:cs="Times New Roman"/>
          <w:lang w:val="fr-FR"/>
        </w:rPr>
        <w:t xml:space="preserve">et les </w:t>
      </w:r>
      <w:r w:rsidR="00C46380">
        <w:rPr>
          <w:rFonts w:ascii="Book Antiqua" w:hAnsi="Book Antiqua" w:cs="Times New Roman"/>
          <w:lang w:val="fr-FR"/>
        </w:rPr>
        <w:t>Résum</w:t>
      </w:r>
      <w:r w:rsidR="00C46380" w:rsidRPr="00C46380">
        <w:rPr>
          <w:rFonts w:ascii="Book Antiqua" w:hAnsi="Book Antiqua" w:cs="Times New Roman"/>
          <w:lang w:val="fr-FR"/>
        </w:rPr>
        <w:t xml:space="preserve">és statistiques sur le site mics.unicef.org en vue d'une </w:t>
      </w:r>
      <w:r w:rsidR="00746BD9">
        <w:rPr>
          <w:rFonts w:ascii="Book Antiqua" w:hAnsi="Book Antiqua" w:cs="Times New Roman"/>
          <w:lang w:val="fr-FR"/>
        </w:rPr>
        <w:t>dissémin</w:t>
      </w:r>
      <w:r w:rsidR="001A2959">
        <w:rPr>
          <w:rFonts w:ascii="Book Antiqua" w:hAnsi="Book Antiqua" w:cs="Times New Roman"/>
          <w:lang w:val="fr-FR"/>
        </w:rPr>
        <w:t>at</w:t>
      </w:r>
      <w:r w:rsidR="00746BD9">
        <w:rPr>
          <w:rFonts w:ascii="Book Antiqua" w:hAnsi="Book Antiqua" w:cs="Times New Roman"/>
          <w:lang w:val="fr-FR"/>
        </w:rPr>
        <w:t>ion</w:t>
      </w:r>
      <w:r w:rsidR="00746BD9" w:rsidRPr="00C46380">
        <w:rPr>
          <w:rFonts w:ascii="Book Antiqua" w:hAnsi="Book Antiqua" w:cs="Times New Roman"/>
          <w:lang w:val="fr-FR"/>
        </w:rPr>
        <w:t xml:space="preserve"> </w:t>
      </w:r>
      <w:r w:rsidR="00C46380" w:rsidRPr="00C46380">
        <w:rPr>
          <w:rFonts w:ascii="Book Antiqua" w:hAnsi="Book Antiqua" w:cs="Times New Roman"/>
          <w:lang w:val="fr-FR"/>
        </w:rPr>
        <w:t xml:space="preserve">mondiale. </w:t>
      </w:r>
    </w:p>
    <w:p w14:paraId="050CD3FC" w14:textId="77777777" w:rsidR="00C46380" w:rsidRPr="00C46380" w:rsidRDefault="00C46380" w:rsidP="00C46380">
      <w:pPr>
        <w:pStyle w:val="ListParagraph"/>
        <w:spacing w:after="0" w:line="264" w:lineRule="auto"/>
        <w:ind w:left="360"/>
        <w:jc w:val="both"/>
        <w:rPr>
          <w:rFonts w:ascii="Book Antiqua" w:hAnsi="Book Antiqua" w:cs="Times New Roman"/>
          <w:lang w:val="fr-FR"/>
        </w:rPr>
      </w:pPr>
    </w:p>
    <w:p w14:paraId="134B112F" w14:textId="724AB43E" w:rsidR="00C46380" w:rsidRDefault="00C46380" w:rsidP="00C46380">
      <w:pPr>
        <w:pStyle w:val="ListParagraph"/>
        <w:spacing w:after="0" w:line="264" w:lineRule="auto"/>
        <w:ind w:left="360"/>
        <w:jc w:val="both"/>
        <w:rPr>
          <w:rFonts w:ascii="Book Antiqua" w:hAnsi="Book Antiqua" w:cs="Times New Roman"/>
          <w:lang w:val="fr-FR"/>
        </w:rPr>
      </w:pPr>
      <w:r>
        <w:rPr>
          <w:rFonts w:ascii="Book Antiqua" w:hAnsi="Book Antiqua" w:cs="Times New Roman"/>
          <w:lang w:val="fr-FR"/>
        </w:rPr>
        <w:t xml:space="preserve">Si une version imprimée du </w:t>
      </w:r>
      <w:r>
        <w:rPr>
          <w:rFonts w:ascii="Book Antiqua" w:hAnsi="Book Antiqua"/>
          <w:color w:val="222222"/>
          <w:lang w:val="fr-FR"/>
        </w:rPr>
        <w:t>Rapport de résultats de l’enquête</w:t>
      </w:r>
      <w:r w:rsidRPr="00E476ED">
        <w:rPr>
          <w:rFonts w:ascii="Book Antiqua" w:hAnsi="Book Antiqua"/>
          <w:color w:val="222222"/>
          <w:lang w:val="fr-FR"/>
        </w:rPr>
        <w:t xml:space="preserve"> </w:t>
      </w:r>
      <w:r>
        <w:rPr>
          <w:rFonts w:ascii="Book Antiqua" w:hAnsi="Book Antiqua" w:cs="Times New Roman"/>
          <w:lang w:val="fr-FR"/>
        </w:rPr>
        <w:t>et d</w:t>
      </w:r>
      <w:r w:rsidRPr="00C46380">
        <w:rPr>
          <w:rFonts w:ascii="Book Antiqua" w:hAnsi="Book Antiqua" w:cs="Times New Roman"/>
          <w:lang w:val="fr-FR"/>
        </w:rPr>
        <w:t xml:space="preserve">es </w:t>
      </w:r>
      <w:r>
        <w:rPr>
          <w:rFonts w:ascii="Book Antiqua" w:hAnsi="Book Antiqua" w:cs="Times New Roman"/>
          <w:lang w:val="fr-FR"/>
        </w:rPr>
        <w:t>Résum</w:t>
      </w:r>
      <w:r w:rsidRPr="00C46380">
        <w:rPr>
          <w:rFonts w:ascii="Book Antiqua" w:hAnsi="Book Antiqua" w:cs="Times New Roman"/>
          <w:lang w:val="fr-FR"/>
        </w:rPr>
        <w:t>és statistiques est prévue, des copies</w:t>
      </w:r>
      <w:r>
        <w:rPr>
          <w:rFonts w:ascii="Book Antiqua" w:hAnsi="Book Antiqua" w:cs="Times New Roman"/>
          <w:lang w:val="fr-FR"/>
        </w:rPr>
        <w:t xml:space="preserve"> papier sont envoyées au coordonn</w:t>
      </w:r>
      <w:r w:rsidRPr="00C46380">
        <w:rPr>
          <w:rFonts w:ascii="Book Antiqua" w:hAnsi="Book Antiqua" w:cs="Times New Roman"/>
          <w:lang w:val="fr-FR"/>
        </w:rPr>
        <w:t>ateur régional MICS et à l'équipe MICS du siège.</w:t>
      </w:r>
    </w:p>
    <w:p w14:paraId="1EB14711" w14:textId="77777777" w:rsidR="00A43582" w:rsidRPr="00440D6C" w:rsidRDefault="00A43582" w:rsidP="00A43582">
      <w:pPr>
        <w:spacing w:after="0" w:line="264" w:lineRule="auto"/>
        <w:jc w:val="both"/>
        <w:rPr>
          <w:rFonts w:ascii="Book Antiqua" w:hAnsi="Book Antiqua" w:cs="Times New Roman"/>
          <w:lang w:val="fr-FR"/>
        </w:rPr>
      </w:pPr>
    </w:p>
    <w:p w14:paraId="0513BFCE" w14:textId="34595840" w:rsidR="00C916DA" w:rsidRPr="00C916DA" w:rsidRDefault="00C916DA" w:rsidP="00C916DA">
      <w:pPr>
        <w:pStyle w:val="ListParagraph"/>
        <w:numPr>
          <w:ilvl w:val="0"/>
          <w:numId w:val="9"/>
        </w:numPr>
        <w:spacing w:after="0" w:line="264" w:lineRule="auto"/>
        <w:jc w:val="both"/>
        <w:rPr>
          <w:rFonts w:ascii="Book Antiqua" w:hAnsi="Book Antiqua" w:cs="Times New Roman"/>
          <w:bCs/>
          <w:lang w:val="fr-FR"/>
        </w:rPr>
      </w:pPr>
      <w:r w:rsidRPr="00C916DA">
        <w:rPr>
          <w:rFonts w:ascii="Book Antiqua" w:hAnsi="Book Antiqua" w:cs="Times New Roman"/>
          <w:b/>
          <w:lang w:val="fr-FR"/>
        </w:rPr>
        <w:t>Achèvement de l'archivage</w:t>
      </w:r>
      <w:r w:rsidR="007F461A" w:rsidRPr="004B37B9">
        <w:rPr>
          <w:rFonts w:ascii="Book Antiqua" w:hAnsi="Book Antiqua" w:cs="Times New Roman"/>
          <w:b/>
          <w:lang w:val="fr-FR"/>
        </w:rPr>
        <w:t>.</w:t>
      </w:r>
      <w:r w:rsidR="007F461A" w:rsidRPr="004B37B9">
        <w:rPr>
          <w:rFonts w:ascii="Book Antiqua" w:hAnsi="Book Antiqua" w:cs="Times New Roman"/>
          <w:lang w:val="fr-FR"/>
        </w:rPr>
        <w:t xml:space="preserve"> </w:t>
      </w:r>
      <w:r w:rsidRPr="00C916DA">
        <w:rPr>
          <w:rFonts w:ascii="Book Antiqua" w:hAnsi="Book Antiqua" w:cs="Times New Roman"/>
          <w:lang w:val="fr-FR"/>
        </w:rPr>
        <w:t>L'</w:t>
      </w:r>
      <w:r w:rsidRPr="00C916DA">
        <w:rPr>
          <w:rFonts w:ascii="Book Antiqua" w:hAnsi="Book Antiqua" w:cs="Times New Roman"/>
          <w:color w:val="FF0000"/>
          <w:lang w:val="fr-FR"/>
        </w:rPr>
        <w:t>INS</w:t>
      </w:r>
      <w:r w:rsidRPr="00C916DA">
        <w:rPr>
          <w:rFonts w:ascii="Book Antiqua" w:hAnsi="Book Antiqua" w:cs="Times New Roman"/>
          <w:lang w:val="fr-FR"/>
        </w:rPr>
        <w:t xml:space="preserve"> et l'équipe MICS de l'UNICEF se mettent d'accord sur les versions finales des documents clés utilisés et produits au cours du processus d'enquête et les placent dans les archives locales de l'enquête dans le pays. </w:t>
      </w:r>
      <w:r>
        <w:rPr>
          <w:rFonts w:ascii="Book Antiqua" w:hAnsi="Book Antiqua" w:cs="Times New Roman"/>
          <w:lang w:val="fr-FR"/>
        </w:rPr>
        <w:t>C’est important</w:t>
      </w:r>
      <w:r w:rsidRPr="00C916DA">
        <w:rPr>
          <w:rFonts w:ascii="Book Antiqua" w:hAnsi="Book Antiqua" w:cs="Times New Roman"/>
          <w:lang w:val="fr-FR"/>
        </w:rPr>
        <w:t xml:space="preserve"> pour les futures enquêtes dans le pays. Les fichiers finaux anonym</w:t>
      </w:r>
      <w:r w:rsidR="00925802">
        <w:rPr>
          <w:rFonts w:ascii="Book Antiqua" w:hAnsi="Book Antiqua" w:cs="Times New Roman"/>
          <w:lang w:val="fr-FR"/>
        </w:rPr>
        <w:t>isés</w:t>
      </w:r>
      <w:r w:rsidRPr="00C916DA">
        <w:rPr>
          <w:rFonts w:ascii="Book Antiqua" w:hAnsi="Book Antiqua" w:cs="Times New Roman"/>
          <w:lang w:val="fr-FR"/>
        </w:rPr>
        <w:t xml:space="preserve"> et les autres documents, décrits ci-dessous, sont ajoutés à ces archives une fois finalisés.</w:t>
      </w:r>
    </w:p>
    <w:p w14:paraId="6922873F" w14:textId="61B2062B" w:rsidR="003D2557" w:rsidRPr="004B37B9" w:rsidRDefault="00C916DA" w:rsidP="00C916DA">
      <w:pPr>
        <w:pStyle w:val="ListParagraph"/>
        <w:spacing w:after="0" w:line="264" w:lineRule="auto"/>
        <w:ind w:left="360"/>
        <w:jc w:val="both"/>
        <w:rPr>
          <w:rFonts w:ascii="Book Antiqua" w:hAnsi="Book Antiqua" w:cs="Times New Roman"/>
          <w:bCs/>
          <w:lang w:val="fr-FR"/>
        </w:rPr>
      </w:pPr>
      <w:r w:rsidRPr="004B37B9">
        <w:rPr>
          <w:rFonts w:ascii="Book Antiqua" w:hAnsi="Book Antiqua" w:cs="Times New Roman"/>
          <w:bCs/>
          <w:lang w:val="fr-FR"/>
        </w:rPr>
        <w:t xml:space="preserve"> </w:t>
      </w:r>
    </w:p>
    <w:p w14:paraId="1FC1FAF2" w14:textId="629B687D" w:rsidR="00B57D2B" w:rsidRPr="00C916DA" w:rsidRDefault="00C916DA" w:rsidP="00C916DA">
      <w:pPr>
        <w:pStyle w:val="ListParagraph"/>
        <w:numPr>
          <w:ilvl w:val="0"/>
          <w:numId w:val="9"/>
        </w:numPr>
        <w:spacing w:after="0" w:line="264" w:lineRule="auto"/>
        <w:jc w:val="both"/>
        <w:rPr>
          <w:lang w:val="fr-FR"/>
        </w:rPr>
      </w:pPr>
      <w:r>
        <w:rPr>
          <w:rFonts w:ascii="Book Antiqua" w:hAnsi="Book Antiqua" w:cs="Times New Roman"/>
          <w:b/>
          <w:lang w:val="fr-FR"/>
        </w:rPr>
        <w:t>Partage des données</w:t>
      </w:r>
      <w:r w:rsidR="005B27F0" w:rsidRPr="004B37B9">
        <w:rPr>
          <w:rFonts w:ascii="Book Antiqua" w:hAnsi="Book Antiqua" w:cs="Times New Roman"/>
          <w:b/>
          <w:lang w:val="fr-FR"/>
        </w:rPr>
        <w:t xml:space="preserve">. </w:t>
      </w:r>
      <w:r w:rsidRPr="00C916DA">
        <w:rPr>
          <w:rFonts w:ascii="Book Antiqua" w:hAnsi="Book Antiqua" w:cs="Times New Roman"/>
          <w:lang w:val="fr-FR"/>
        </w:rPr>
        <w:t xml:space="preserve">Avec le soutien de l'équipe MICS de l'UNICEF, les fichiers de données de l'enquête sont anonymisés conformément aux normes internationales, </w:t>
      </w:r>
      <w:r w:rsidRPr="001F7F6E">
        <w:rPr>
          <w:rFonts w:ascii="Book Antiqua" w:hAnsi="Book Antiqua"/>
          <w:color w:val="222222"/>
          <w:lang w:val="fr-FR"/>
        </w:rPr>
        <w:t xml:space="preserve">de sorte qu'aucune localisation individuelle, de ménage ou de grappe ne peut être </w:t>
      </w:r>
      <w:r>
        <w:rPr>
          <w:rFonts w:ascii="Book Antiqua" w:hAnsi="Book Antiqua"/>
          <w:color w:val="222222"/>
          <w:lang w:val="fr-FR"/>
        </w:rPr>
        <w:t>faite</w:t>
      </w:r>
      <w:r w:rsidRPr="001F7F6E">
        <w:rPr>
          <w:rFonts w:ascii="Book Antiqua" w:hAnsi="Book Antiqua"/>
          <w:color w:val="222222"/>
          <w:lang w:val="fr-FR"/>
        </w:rPr>
        <w:t>.</w:t>
      </w:r>
      <w:r>
        <w:rPr>
          <w:rFonts w:ascii="Book Antiqua" w:hAnsi="Book Antiqua" w:cs="Times New Roman"/>
          <w:lang w:val="fr-FR"/>
        </w:rPr>
        <w:t xml:space="preserve"> </w:t>
      </w:r>
      <w:r w:rsidRPr="00C916DA">
        <w:rPr>
          <w:rFonts w:ascii="Book Antiqua" w:hAnsi="Book Antiqua" w:cs="Times New Roman"/>
          <w:lang w:val="fr-FR"/>
        </w:rPr>
        <w:t>Un ensemble de variables standard est ajouté aux fichiers de données de l'enquête, ainsi que toutes les notes nécessaires à l'utilisation des données et les coordonnées de l'</w:t>
      </w:r>
      <w:r w:rsidRPr="00C916DA">
        <w:rPr>
          <w:rFonts w:ascii="Book Antiqua" w:hAnsi="Book Antiqua" w:cs="Times New Roman"/>
          <w:color w:val="FF0000"/>
          <w:lang w:val="fr-FR"/>
        </w:rPr>
        <w:t>INS</w:t>
      </w:r>
      <w:r w:rsidRPr="00C916DA">
        <w:rPr>
          <w:rFonts w:ascii="Book Antiqua" w:hAnsi="Book Antiqua" w:cs="Times New Roman"/>
          <w:lang w:val="fr-FR"/>
        </w:rPr>
        <w:t xml:space="preserve">. L'équipe MICS de l'UNICEF anonymise les géocodes et calcule plusieurs </w:t>
      </w:r>
      <w:proofErr w:type="spellStart"/>
      <w:r w:rsidRPr="00C916DA">
        <w:rPr>
          <w:rFonts w:ascii="Book Antiqua" w:hAnsi="Book Antiqua" w:cs="Times New Roman"/>
          <w:lang w:val="fr-FR"/>
        </w:rPr>
        <w:t>covariables</w:t>
      </w:r>
      <w:proofErr w:type="spellEnd"/>
      <w:r w:rsidRPr="00C916DA">
        <w:rPr>
          <w:rFonts w:ascii="Book Antiqua" w:hAnsi="Book Antiqua" w:cs="Times New Roman"/>
          <w:lang w:val="fr-FR"/>
        </w:rPr>
        <w:t xml:space="preserve"> géospatiales à partir d'une série de sources de données ouvertes, en utilisant la méthodologie MICS GIS. Les résultats sont partagés avec l'</w:t>
      </w:r>
      <w:r w:rsidRPr="00C916DA">
        <w:rPr>
          <w:rFonts w:ascii="Book Antiqua" w:hAnsi="Book Antiqua" w:cs="Times New Roman"/>
          <w:color w:val="FF0000"/>
          <w:lang w:val="fr-FR"/>
        </w:rPr>
        <w:t>INS</w:t>
      </w:r>
      <w:r w:rsidRPr="00C916DA">
        <w:rPr>
          <w:rFonts w:ascii="Book Antiqua" w:hAnsi="Book Antiqua" w:cs="Times New Roman"/>
          <w:lang w:val="fr-FR"/>
        </w:rPr>
        <w:t xml:space="preserve"> pour examen et approbation. Une formation en ligne sur l'anonymisation des fichiers de données d'enquête et des données géospatiales est fournie par l'équipe MICS de l'UNICEF, selon les besoins. Les fichiers de données anonymisés, la syntaxe de tabulation, les métadonnées, les </w:t>
      </w:r>
      <w:r w:rsidR="00925802">
        <w:rPr>
          <w:rFonts w:ascii="Book Antiqua" w:hAnsi="Book Antiqua" w:cs="Times New Roman"/>
          <w:lang w:val="fr-FR"/>
        </w:rPr>
        <w:t>localisations</w:t>
      </w:r>
      <w:r w:rsidR="00925802" w:rsidRPr="00C916DA">
        <w:rPr>
          <w:rFonts w:ascii="Book Antiqua" w:hAnsi="Book Antiqua" w:cs="Times New Roman"/>
          <w:lang w:val="fr-FR"/>
        </w:rPr>
        <w:t xml:space="preserve"> </w:t>
      </w:r>
      <w:r w:rsidRPr="00C916DA">
        <w:rPr>
          <w:rFonts w:ascii="Book Antiqua" w:hAnsi="Book Antiqua" w:cs="Times New Roman"/>
          <w:lang w:val="fr-FR"/>
        </w:rPr>
        <w:t>anonymisé</w:t>
      </w:r>
      <w:r w:rsidR="00925802">
        <w:rPr>
          <w:rFonts w:ascii="Book Antiqua" w:hAnsi="Book Antiqua" w:cs="Times New Roman"/>
          <w:lang w:val="fr-FR"/>
        </w:rPr>
        <w:t>e</w:t>
      </w:r>
      <w:r w:rsidRPr="00C916DA">
        <w:rPr>
          <w:rFonts w:ascii="Book Antiqua" w:hAnsi="Book Antiqua" w:cs="Times New Roman"/>
          <w:lang w:val="fr-FR"/>
        </w:rPr>
        <w:t xml:space="preserve">s des grappes, les fichiers de forme des limites associées et les </w:t>
      </w:r>
      <w:proofErr w:type="spellStart"/>
      <w:r w:rsidRPr="00C916DA">
        <w:rPr>
          <w:rFonts w:ascii="Book Antiqua" w:hAnsi="Book Antiqua" w:cs="Times New Roman"/>
          <w:lang w:val="fr-FR"/>
        </w:rPr>
        <w:t>covariables</w:t>
      </w:r>
      <w:proofErr w:type="spellEnd"/>
      <w:r w:rsidRPr="00C916DA">
        <w:rPr>
          <w:rFonts w:ascii="Book Antiqua" w:hAnsi="Book Antiqua" w:cs="Times New Roman"/>
          <w:lang w:val="fr-FR"/>
        </w:rPr>
        <w:t xml:space="preserve"> calculées sont téléchargés sur </w:t>
      </w:r>
      <w:hyperlink r:id="rId14" w:history="1">
        <w:r w:rsidR="00CB6D56" w:rsidRPr="00C916DA">
          <w:rPr>
            <w:rStyle w:val="Hyperlink"/>
            <w:rFonts w:ascii="Book Antiqua" w:hAnsi="Book Antiqua" w:cs="Times New Roman"/>
            <w:lang w:val="fr-FR"/>
          </w:rPr>
          <w:t>mics.unicef.org</w:t>
        </w:r>
      </w:hyperlink>
      <w:r w:rsidR="004D4EA9" w:rsidRPr="00C916DA">
        <w:rPr>
          <w:rFonts w:ascii="Book Antiqua" w:hAnsi="Book Antiqua" w:cs="Times New Roman"/>
          <w:lang w:val="fr-FR"/>
        </w:rPr>
        <w:t>.</w:t>
      </w:r>
    </w:p>
    <w:p w14:paraId="60D084E4" w14:textId="77777777" w:rsidR="00CA1196" w:rsidRPr="004B37B9" w:rsidRDefault="00CA1196" w:rsidP="00CA1196">
      <w:pPr>
        <w:spacing w:after="0" w:line="264" w:lineRule="auto"/>
        <w:jc w:val="both"/>
        <w:rPr>
          <w:rFonts w:ascii="Book Antiqua" w:hAnsi="Book Antiqua" w:cs="Times New Roman"/>
          <w:lang w:val="fr-FR"/>
        </w:rPr>
      </w:pPr>
    </w:p>
    <w:p w14:paraId="6871BFB9" w14:textId="29FC4A76" w:rsidR="00C916DA" w:rsidRPr="00C916DA" w:rsidRDefault="00F545E3" w:rsidP="00A43582">
      <w:pPr>
        <w:pStyle w:val="ListParagraph"/>
        <w:numPr>
          <w:ilvl w:val="0"/>
          <w:numId w:val="9"/>
        </w:numPr>
        <w:spacing w:after="0" w:line="264" w:lineRule="auto"/>
        <w:jc w:val="both"/>
        <w:rPr>
          <w:rFonts w:ascii="Book Antiqua" w:hAnsi="Book Antiqua" w:cs="Times New Roman"/>
          <w:lang w:val="fr-FR"/>
        </w:rPr>
      </w:pPr>
      <w:r>
        <w:rPr>
          <w:rFonts w:ascii="Book Antiqua" w:hAnsi="Book Antiqua" w:cs="Times New Roman"/>
          <w:b/>
          <w:bCs/>
          <w:lang w:val="fr-FR"/>
        </w:rPr>
        <w:t>Dissémination</w:t>
      </w:r>
      <w:r w:rsidRPr="004B37B9">
        <w:rPr>
          <w:rFonts w:ascii="Book Antiqua" w:hAnsi="Book Antiqua" w:cs="Times New Roman"/>
          <w:b/>
          <w:bCs/>
          <w:lang w:val="fr-FR"/>
        </w:rPr>
        <w:t xml:space="preserve"> </w:t>
      </w:r>
      <w:r w:rsidR="00C916DA" w:rsidRPr="000E41E7">
        <w:rPr>
          <w:rFonts w:ascii="Book Antiqua" w:hAnsi="Book Antiqua"/>
          <w:b/>
          <w:color w:val="222222"/>
          <w:lang w:val="fr-FR"/>
        </w:rPr>
        <w:t>et analyse secondaire</w:t>
      </w:r>
      <w:r w:rsidR="005B27F0" w:rsidRPr="004B37B9">
        <w:rPr>
          <w:rFonts w:ascii="Book Antiqua" w:hAnsi="Book Antiqua" w:cs="Times New Roman"/>
          <w:b/>
          <w:bCs/>
          <w:lang w:val="fr-FR"/>
        </w:rPr>
        <w:t xml:space="preserve">. </w:t>
      </w:r>
      <w:r w:rsidR="00C916DA" w:rsidRPr="001F7F6E">
        <w:rPr>
          <w:rFonts w:ascii="Book Antiqua" w:hAnsi="Book Antiqua"/>
          <w:color w:val="222222"/>
          <w:lang w:val="fr-FR"/>
        </w:rPr>
        <w:t>Des documents de di</w:t>
      </w:r>
      <w:r w:rsidR="00C916DA">
        <w:rPr>
          <w:rFonts w:ascii="Book Antiqua" w:hAnsi="Book Antiqua"/>
          <w:color w:val="222222"/>
          <w:lang w:val="fr-FR"/>
        </w:rPr>
        <w:t>ffus</w:t>
      </w:r>
      <w:r w:rsidR="00C916DA" w:rsidRPr="001F7F6E">
        <w:rPr>
          <w:rFonts w:ascii="Book Antiqua" w:hAnsi="Book Antiqua"/>
          <w:color w:val="222222"/>
          <w:lang w:val="fr-FR"/>
        </w:rPr>
        <w:t xml:space="preserve">ion sont produits et des analyses secondaires des données de MICS sont prévues en collaboration avec </w:t>
      </w:r>
      <w:r w:rsidR="00C916DA">
        <w:rPr>
          <w:rFonts w:ascii="Book Antiqua" w:hAnsi="Book Antiqua"/>
          <w:color w:val="222222"/>
          <w:lang w:val="fr-FR"/>
        </w:rPr>
        <w:t xml:space="preserve">l’INS et d’autres partenaires nationaux. </w:t>
      </w:r>
      <w:r w:rsidR="00C916DA" w:rsidRPr="001F7F6E">
        <w:rPr>
          <w:rFonts w:ascii="Book Antiqua" w:hAnsi="Book Antiqua"/>
          <w:color w:val="222222"/>
          <w:lang w:val="fr-FR"/>
        </w:rPr>
        <w:t xml:space="preserve">Un appui à la production de matériel de </w:t>
      </w:r>
      <w:r>
        <w:rPr>
          <w:rFonts w:ascii="Book Antiqua" w:hAnsi="Book Antiqua"/>
          <w:color w:val="222222"/>
          <w:lang w:val="fr-FR"/>
        </w:rPr>
        <w:t>dissémination</w:t>
      </w:r>
      <w:r w:rsidRPr="001F7F6E">
        <w:rPr>
          <w:rFonts w:ascii="Book Antiqua" w:hAnsi="Book Antiqua"/>
          <w:color w:val="222222"/>
          <w:lang w:val="fr-FR"/>
        </w:rPr>
        <w:t xml:space="preserve"> </w:t>
      </w:r>
      <w:r w:rsidR="00C916DA" w:rsidRPr="001F7F6E">
        <w:rPr>
          <w:rFonts w:ascii="Book Antiqua" w:hAnsi="Book Antiqua"/>
          <w:color w:val="222222"/>
          <w:lang w:val="fr-FR"/>
        </w:rPr>
        <w:t>et des anal</w:t>
      </w:r>
      <w:r w:rsidR="00C916DA">
        <w:rPr>
          <w:rFonts w:ascii="Book Antiqua" w:hAnsi="Book Antiqua"/>
          <w:color w:val="222222"/>
          <w:lang w:val="fr-FR"/>
        </w:rPr>
        <w:t>yses secondaires seront fournis ou facilités,</w:t>
      </w:r>
      <w:r w:rsidR="00C916DA" w:rsidRPr="001F7F6E">
        <w:rPr>
          <w:rFonts w:ascii="Book Antiqua" w:hAnsi="Book Antiqua"/>
          <w:color w:val="222222"/>
          <w:lang w:val="fr-FR"/>
        </w:rPr>
        <w:t xml:space="preserve"> </w:t>
      </w:r>
      <w:r w:rsidR="00C916DA" w:rsidRPr="000E41E7">
        <w:rPr>
          <w:rFonts w:ascii="Book Antiqua" w:hAnsi="Book Antiqua"/>
          <w:color w:val="222222"/>
          <w:lang w:val="fr-FR"/>
        </w:rPr>
        <w:t xml:space="preserve">sur demande, par le </w:t>
      </w:r>
      <w:r w:rsidR="00C916DA">
        <w:rPr>
          <w:rFonts w:ascii="Book Antiqua" w:hAnsi="Book Antiqua"/>
          <w:color w:val="222222"/>
          <w:lang w:val="fr-FR"/>
        </w:rPr>
        <w:t xml:space="preserve">coordonnateur régional MICS </w:t>
      </w:r>
      <w:r w:rsidR="00C916DA" w:rsidRPr="000E41E7">
        <w:rPr>
          <w:rFonts w:ascii="Book Antiqua" w:hAnsi="Book Antiqua"/>
          <w:color w:val="222222"/>
          <w:lang w:val="fr-FR"/>
        </w:rPr>
        <w:t xml:space="preserve">et </w:t>
      </w:r>
      <w:r w:rsidR="00C916DA">
        <w:rPr>
          <w:rFonts w:ascii="Book Antiqua" w:hAnsi="Book Antiqua"/>
          <w:color w:val="222222"/>
          <w:lang w:val="fr-FR"/>
        </w:rPr>
        <w:t>l’équipe MICS</w:t>
      </w:r>
      <w:r w:rsidR="00C916DA" w:rsidRPr="000E41E7">
        <w:rPr>
          <w:rFonts w:ascii="Book Antiqua" w:hAnsi="Book Antiqua"/>
          <w:color w:val="222222"/>
          <w:lang w:val="fr-FR"/>
        </w:rPr>
        <w:t xml:space="preserve"> de l'UNICEF. </w:t>
      </w:r>
      <w:r w:rsidR="00C916DA" w:rsidRPr="00C916DA">
        <w:rPr>
          <w:rFonts w:ascii="Book Antiqua" w:hAnsi="Book Antiqua"/>
          <w:color w:val="222222"/>
          <w:lang w:val="fr-FR"/>
        </w:rPr>
        <w:t>L'équipe MICS de l'UNICEF peut organiser des ateliers d'analyse thématique complémentaire à l'échelle mondiale pour les membres de l'équipe d'enquête.</w:t>
      </w:r>
    </w:p>
    <w:sectPr w:rsidR="00C916DA" w:rsidRPr="00C916DA" w:rsidSect="00674C15">
      <w:head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CC8C5" w14:textId="77777777" w:rsidR="00674C15" w:rsidRDefault="00674C15" w:rsidP="000C1E6F">
      <w:pPr>
        <w:spacing w:after="0" w:line="240" w:lineRule="auto"/>
      </w:pPr>
      <w:r>
        <w:separator/>
      </w:r>
    </w:p>
  </w:endnote>
  <w:endnote w:type="continuationSeparator" w:id="0">
    <w:p w14:paraId="59FDA7E7" w14:textId="77777777" w:rsidR="00674C15" w:rsidRDefault="00674C15" w:rsidP="000C1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963F5" w14:textId="77777777" w:rsidR="00674C15" w:rsidRDefault="00674C15" w:rsidP="000C1E6F">
      <w:pPr>
        <w:spacing w:after="0" w:line="240" w:lineRule="auto"/>
      </w:pPr>
      <w:r>
        <w:separator/>
      </w:r>
    </w:p>
  </w:footnote>
  <w:footnote w:type="continuationSeparator" w:id="0">
    <w:p w14:paraId="1144DEC8" w14:textId="77777777" w:rsidR="00674C15" w:rsidRDefault="00674C15" w:rsidP="000C1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8048" w14:textId="112DD4E7" w:rsidR="000E017C" w:rsidRPr="000E017C" w:rsidRDefault="000E017C">
    <w:pPr>
      <w:pStyle w:val="Header"/>
      <w:rPr>
        <w:b/>
      </w:rPr>
    </w:pPr>
  </w:p>
  <w:p w14:paraId="6BFFFDDB" w14:textId="77777777" w:rsidR="000E017C" w:rsidRDefault="000E0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1DB9"/>
    <w:multiLevelType w:val="hybridMultilevel"/>
    <w:tmpl w:val="1CFE975C"/>
    <w:lvl w:ilvl="0" w:tplc="7D023D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88580F"/>
    <w:multiLevelType w:val="hybridMultilevel"/>
    <w:tmpl w:val="03508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AC1962"/>
    <w:multiLevelType w:val="hybridMultilevel"/>
    <w:tmpl w:val="9586ABA8"/>
    <w:lvl w:ilvl="0" w:tplc="084CAD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F42D49"/>
    <w:multiLevelType w:val="hybridMultilevel"/>
    <w:tmpl w:val="180AB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54204"/>
    <w:multiLevelType w:val="hybridMultilevel"/>
    <w:tmpl w:val="B2781AC8"/>
    <w:lvl w:ilvl="0" w:tplc="007C11C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67507C"/>
    <w:multiLevelType w:val="hybridMultilevel"/>
    <w:tmpl w:val="247E62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BA1423B"/>
    <w:multiLevelType w:val="hybridMultilevel"/>
    <w:tmpl w:val="058E6D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9D1FA7"/>
    <w:multiLevelType w:val="hybridMultilevel"/>
    <w:tmpl w:val="B470B414"/>
    <w:lvl w:ilvl="0" w:tplc="30187CA2">
      <w:start w:val="1"/>
      <w:numFmt w:val="decimal"/>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66419E9"/>
    <w:multiLevelType w:val="hybridMultilevel"/>
    <w:tmpl w:val="13CE3252"/>
    <w:lvl w:ilvl="0" w:tplc="52841C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D3040D"/>
    <w:multiLevelType w:val="hybridMultilevel"/>
    <w:tmpl w:val="060E9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555041405">
    <w:abstractNumId w:val="6"/>
  </w:num>
  <w:num w:numId="2" w16cid:durableId="1540439014">
    <w:abstractNumId w:val="9"/>
  </w:num>
  <w:num w:numId="3" w16cid:durableId="1224175733">
    <w:abstractNumId w:val="1"/>
  </w:num>
  <w:num w:numId="4" w16cid:durableId="1200171207">
    <w:abstractNumId w:val="3"/>
  </w:num>
  <w:num w:numId="5" w16cid:durableId="474933">
    <w:abstractNumId w:val="7"/>
  </w:num>
  <w:num w:numId="6" w16cid:durableId="1183546459">
    <w:abstractNumId w:val="0"/>
  </w:num>
  <w:num w:numId="7" w16cid:durableId="714037688">
    <w:abstractNumId w:val="4"/>
  </w:num>
  <w:num w:numId="8" w16cid:durableId="1508206558">
    <w:abstractNumId w:val="2"/>
  </w:num>
  <w:num w:numId="9" w16cid:durableId="1009410048">
    <w:abstractNumId w:val="8"/>
  </w:num>
  <w:num w:numId="10" w16cid:durableId="17033657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e Melocco">
    <w15:presenceInfo w15:providerId="Windows Live" w15:userId="31d565f10f90b4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1MDI1tTQxNDQ3MDZS0lEKTi0uzszPAykwrAUAEVQmYiwAAAA="/>
  </w:docVars>
  <w:rsids>
    <w:rsidRoot w:val="005D309E"/>
    <w:rsid w:val="00001043"/>
    <w:rsid w:val="00004F90"/>
    <w:rsid w:val="00016B94"/>
    <w:rsid w:val="0002031A"/>
    <w:rsid w:val="00026895"/>
    <w:rsid w:val="00036F3B"/>
    <w:rsid w:val="000511BF"/>
    <w:rsid w:val="00054D57"/>
    <w:rsid w:val="00056C94"/>
    <w:rsid w:val="00060A77"/>
    <w:rsid w:val="00062B01"/>
    <w:rsid w:val="00065A73"/>
    <w:rsid w:val="000A0F77"/>
    <w:rsid w:val="000B03A2"/>
    <w:rsid w:val="000B1B48"/>
    <w:rsid w:val="000B7802"/>
    <w:rsid w:val="000C1E6F"/>
    <w:rsid w:val="000C7BE3"/>
    <w:rsid w:val="000D15EC"/>
    <w:rsid w:val="000D72C0"/>
    <w:rsid w:val="000E017C"/>
    <w:rsid w:val="000F46FF"/>
    <w:rsid w:val="00101D98"/>
    <w:rsid w:val="00105A2E"/>
    <w:rsid w:val="00113ECB"/>
    <w:rsid w:val="001170B9"/>
    <w:rsid w:val="0012022D"/>
    <w:rsid w:val="00122881"/>
    <w:rsid w:val="00143E55"/>
    <w:rsid w:val="0014479F"/>
    <w:rsid w:val="00144C8C"/>
    <w:rsid w:val="0014649D"/>
    <w:rsid w:val="0015382F"/>
    <w:rsid w:val="001745E5"/>
    <w:rsid w:val="0018502B"/>
    <w:rsid w:val="0019329D"/>
    <w:rsid w:val="0019796B"/>
    <w:rsid w:val="001A2959"/>
    <w:rsid w:val="001A339D"/>
    <w:rsid w:val="001C36B9"/>
    <w:rsid w:val="001C721B"/>
    <w:rsid w:val="001D20E2"/>
    <w:rsid w:val="001D6E52"/>
    <w:rsid w:val="001E55FB"/>
    <w:rsid w:val="001F143F"/>
    <w:rsid w:val="002044AF"/>
    <w:rsid w:val="002051B9"/>
    <w:rsid w:val="002064F4"/>
    <w:rsid w:val="00220CE3"/>
    <w:rsid w:val="002214A0"/>
    <w:rsid w:val="00231B55"/>
    <w:rsid w:val="00233410"/>
    <w:rsid w:val="00237EE6"/>
    <w:rsid w:val="0024116F"/>
    <w:rsid w:val="00244167"/>
    <w:rsid w:val="00251404"/>
    <w:rsid w:val="00252233"/>
    <w:rsid w:val="00252DC2"/>
    <w:rsid w:val="00254515"/>
    <w:rsid w:val="00264456"/>
    <w:rsid w:val="002729F5"/>
    <w:rsid w:val="00274D84"/>
    <w:rsid w:val="00281621"/>
    <w:rsid w:val="00291F75"/>
    <w:rsid w:val="00293A64"/>
    <w:rsid w:val="002A0CF4"/>
    <w:rsid w:val="002A135E"/>
    <w:rsid w:val="002B2938"/>
    <w:rsid w:val="002B76F7"/>
    <w:rsid w:val="002C6188"/>
    <w:rsid w:val="002C7BD8"/>
    <w:rsid w:val="002D6C6B"/>
    <w:rsid w:val="002E1C48"/>
    <w:rsid w:val="002E47FA"/>
    <w:rsid w:val="003022F0"/>
    <w:rsid w:val="003047D8"/>
    <w:rsid w:val="003204FF"/>
    <w:rsid w:val="003224DB"/>
    <w:rsid w:val="003229C4"/>
    <w:rsid w:val="00322B96"/>
    <w:rsid w:val="0033672F"/>
    <w:rsid w:val="00342F73"/>
    <w:rsid w:val="003721EB"/>
    <w:rsid w:val="0037253F"/>
    <w:rsid w:val="0037473F"/>
    <w:rsid w:val="00375B95"/>
    <w:rsid w:val="003761D4"/>
    <w:rsid w:val="0038100A"/>
    <w:rsid w:val="00395A95"/>
    <w:rsid w:val="003A11E3"/>
    <w:rsid w:val="003B2A82"/>
    <w:rsid w:val="003B56ED"/>
    <w:rsid w:val="003C15BA"/>
    <w:rsid w:val="003C296E"/>
    <w:rsid w:val="003D0968"/>
    <w:rsid w:val="003D1A04"/>
    <w:rsid w:val="003D2557"/>
    <w:rsid w:val="003D2F83"/>
    <w:rsid w:val="003D5543"/>
    <w:rsid w:val="003E28BC"/>
    <w:rsid w:val="003E6D25"/>
    <w:rsid w:val="003F0CF9"/>
    <w:rsid w:val="003F29DA"/>
    <w:rsid w:val="003F351C"/>
    <w:rsid w:val="00406176"/>
    <w:rsid w:val="004112B9"/>
    <w:rsid w:val="00424A0D"/>
    <w:rsid w:val="00433902"/>
    <w:rsid w:val="00440D6C"/>
    <w:rsid w:val="00446ACF"/>
    <w:rsid w:val="0046721F"/>
    <w:rsid w:val="0047368B"/>
    <w:rsid w:val="00474C6C"/>
    <w:rsid w:val="00477DD9"/>
    <w:rsid w:val="00481985"/>
    <w:rsid w:val="004936A1"/>
    <w:rsid w:val="0049410A"/>
    <w:rsid w:val="004A7B3F"/>
    <w:rsid w:val="004B37B9"/>
    <w:rsid w:val="004B73A6"/>
    <w:rsid w:val="004C1C36"/>
    <w:rsid w:val="004C49E3"/>
    <w:rsid w:val="004D0383"/>
    <w:rsid w:val="004D4EA9"/>
    <w:rsid w:val="004E6EC5"/>
    <w:rsid w:val="004F63FC"/>
    <w:rsid w:val="00502CFF"/>
    <w:rsid w:val="0050616F"/>
    <w:rsid w:val="0053340D"/>
    <w:rsid w:val="0053568A"/>
    <w:rsid w:val="00540C10"/>
    <w:rsid w:val="005568C7"/>
    <w:rsid w:val="00560CF3"/>
    <w:rsid w:val="005653BD"/>
    <w:rsid w:val="005826C6"/>
    <w:rsid w:val="00584EBB"/>
    <w:rsid w:val="00593E38"/>
    <w:rsid w:val="005A4271"/>
    <w:rsid w:val="005B0C4D"/>
    <w:rsid w:val="005B27F0"/>
    <w:rsid w:val="005B6202"/>
    <w:rsid w:val="005C5D15"/>
    <w:rsid w:val="005D2055"/>
    <w:rsid w:val="005D309E"/>
    <w:rsid w:val="005E1F9B"/>
    <w:rsid w:val="005F146E"/>
    <w:rsid w:val="005F7980"/>
    <w:rsid w:val="00615B75"/>
    <w:rsid w:val="00626A17"/>
    <w:rsid w:val="00645BCB"/>
    <w:rsid w:val="00652337"/>
    <w:rsid w:val="00654D7E"/>
    <w:rsid w:val="00662004"/>
    <w:rsid w:val="006628DF"/>
    <w:rsid w:val="00671F71"/>
    <w:rsid w:val="00672376"/>
    <w:rsid w:val="00674C15"/>
    <w:rsid w:val="00680F1E"/>
    <w:rsid w:val="00687235"/>
    <w:rsid w:val="006951EB"/>
    <w:rsid w:val="006A79AD"/>
    <w:rsid w:val="006B319B"/>
    <w:rsid w:val="006B55F5"/>
    <w:rsid w:val="006C6CBC"/>
    <w:rsid w:val="006D1CF7"/>
    <w:rsid w:val="006E2918"/>
    <w:rsid w:val="006E3858"/>
    <w:rsid w:val="006E722B"/>
    <w:rsid w:val="006F5921"/>
    <w:rsid w:val="006F689D"/>
    <w:rsid w:val="0070248C"/>
    <w:rsid w:val="007030B8"/>
    <w:rsid w:val="00714A1F"/>
    <w:rsid w:val="00716DB4"/>
    <w:rsid w:val="00741760"/>
    <w:rsid w:val="00744F8E"/>
    <w:rsid w:val="007463D7"/>
    <w:rsid w:val="00746BD9"/>
    <w:rsid w:val="0075029B"/>
    <w:rsid w:val="007506C9"/>
    <w:rsid w:val="00764AC9"/>
    <w:rsid w:val="0077063C"/>
    <w:rsid w:val="007724C7"/>
    <w:rsid w:val="0078397F"/>
    <w:rsid w:val="007862C9"/>
    <w:rsid w:val="007A20BD"/>
    <w:rsid w:val="007A6888"/>
    <w:rsid w:val="007C19E7"/>
    <w:rsid w:val="007C5318"/>
    <w:rsid w:val="007C7D65"/>
    <w:rsid w:val="007E4C1B"/>
    <w:rsid w:val="007F00AB"/>
    <w:rsid w:val="007F461A"/>
    <w:rsid w:val="00807B1B"/>
    <w:rsid w:val="008101F2"/>
    <w:rsid w:val="00820816"/>
    <w:rsid w:val="00837C40"/>
    <w:rsid w:val="00841509"/>
    <w:rsid w:val="00843076"/>
    <w:rsid w:val="00850C7D"/>
    <w:rsid w:val="00851C73"/>
    <w:rsid w:val="00856E52"/>
    <w:rsid w:val="00864BB2"/>
    <w:rsid w:val="00890060"/>
    <w:rsid w:val="008919E0"/>
    <w:rsid w:val="008A514E"/>
    <w:rsid w:val="008B6105"/>
    <w:rsid w:val="008B66E4"/>
    <w:rsid w:val="008C3702"/>
    <w:rsid w:val="008C725F"/>
    <w:rsid w:val="008E061C"/>
    <w:rsid w:val="008E2662"/>
    <w:rsid w:val="008E5BCD"/>
    <w:rsid w:val="008F54EE"/>
    <w:rsid w:val="008F7DEC"/>
    <w:rsid w:val="00903623"/>
    <w:rsid w:val="009076B8"/>
    <w:rsid w:val="00913C62"/>
    <w:rsid w:val="009205CA"/>
    <w:rsid w:val="00925802"/>
    <w:rsid w:val="0092601C"/>
    <w:rsid w:val="0092691D"/>
    <w:rsid w:val="009310E2"/>
    <w:rsid w:val="00944C9A"/>
    <w:rsid w:val="00960F36"/>
    <w:rsid w:val="009619E0"/>
    <w:rsid w:val="009725AB"/>
    <w:rsid w:val="009A19DD"/>
    <w:rsid w:val="009A41E6"/>
    <w:rsid w:val="009F66B7"/>
    <w:rsid w:val="009F6FDF"/>
    <w:rsid w:val="00A01BCD"/>
    <w:rsid w:val="00A02CB9"/>
    <w:rsid w:val="00A07F95"/>
    <w:rsid w:val="00A16102"/>
    <w:rsid w:val="00A358CE"/>
    <w:rsid w:val="00A43582"/>
    <w:rsid w:val="00A45F05"/>
    <w:rsid w:val="00A51687"/>
    <w:rsid w:val="00A619E4"/>
    <w:rsid w:val="00A65FB3"/>
    <w:rsid w:val="00A66585"/>
    <w:rsid w:val="00A831AC"/>
    <w:rsid w:val="00A91F3E"/>
    <w:rsid w:val="00A93172"/>
    <w:rsid w:val="00AA19FE"/>
    <w:rsid w:val="00AD5EE3"/>
    <w:rsid w:val="00AE34C8"/>
    <w:rsid w:val="00AF237E"/>
    <w:rsid w:val="00B1559E"/>
    <w:rsid w:val="00B1671D"/>
    <w:rsid w:val="00B23E2F"/>
    <w:rsid w:val="00B2564E"/>
    <w:rsid w:val="00B31A1B"/>
    <w:rsid w:val="00B35DCB"/>
    <w:rsid w:val="00B36C13"/>
    <w:rsid w:val="00B46755"/>
    <w:rsid w:val="00B57D2B"/>
    <w:rsid w:val="00B77107"/>
    <w:rsid w:val="00B806A9"/>
    <w:rsid w:val="00B823C7"/>
    <w:rsid w:val="00B86153"/>
    <w:rsid w:val="00B8712D"/>
    <w:rsid w:val="00B964E0"/>
    <w:rsid w:val="00BA311D"/>
    <w:rsid w:val="00BA4284"/>
    <w:rsid w:val="00BA7759"/>
    <w:rsid w:val="00BB6671"/>
    <w:rsid w:val="00BD26A0"/>
    <w:rsid w:val="00BD3416"/>
    <w:rsid w:val="00BE04CF"/>
    <w:rsid w:val="00BE0D39"/>
    <w:rsid w:val="00C051D9"/>
    <w:rsid w:val="00C06FA3"/>
    <w:rsid w:val="00C1339E"/>
    <w:rsid w:val="00C239AA"/>
    <w:rsid w:val="00C25B6C"/>
    <w:rsid w:val="00C445FB"/>
    <w:rsid w:val="00C46380"/>
    <w:rsid w:val="00C604D4"/>
    <w:rsid w:val="00C63757"/>
    <w:rsid w:val="00C6531F"/>
    <w:rsid w:val="00C66867"/>
    <w:rsid w:val="00C725FC"/>
    <w:rsid w:val="00C74473"/>
    <w:rsid w:val="00C85307"/>
    <w:rsid w:val="00C916DA"/>
    <w:rsid w:val="00C91A5B"/>
    <w:rsid w:val="00C92CFC"/>
    <w:rsid w:val="00C97F99"/>
    <w:rsid w:val="00CA1196"/>
    <w:rsid w:val="00CA6792"/>
    <w:rsid w:val="00CB6D56"/>
    <w:rsid w:val="00CC2CF1"/>
    <w:rsid w:val="00CD0511"/>
    <w:rsid w:val="00CD0A2F"/>
    <w:rsid w:val="00CD1715"/>
    <w:rsid w:val="00CD2A4B"/>
    <w:rsid w:val="00CD3897"/>
    <w:rsid w:val="00CF41A9"/>
    <w:rsid w:val="00CF5541"/>
    <w:rsid w:val="00D01C00"/>
    <w:rsid w:val="00D040BD"/>
    <w:rsid w:val="00D1762A"/>
    <w:rsid w:val="00D4333F"/>
    <w:rsid w:val="00D50FA2"/>
    <w:rsid w:val="00D55AF5"/>
    <w:rsid w:val="00D678AD"/>
    <w:rsid w:val="00D806ED"/>
    <w:rsid w:val="00D82FAD"/>
    <w:rsid w:val="00D8630A"/>
    <w:rsid w:val="00D933A8"/>
    <w:rsid w:val="00D96326"/>
    <w:rsid w:val="00DA41C9"/>
    <w:rsid w:val="00DA7287"/>
    <w:rsid w:val="00DB7489"/>
    <w:rsid w:val="00DC2F28"/>
    <w:rsid w:val="00DD5513"/>
    <w:rsid w:val="00DE1D0B"/>
    <w:rsid w:val="00DE3B72"/>
    <w:rsid w:val="00DF7079"/>
    <w:rsid w:val="00E06572"/>
    <w:rsid w:val="00E32093"/>
    <w:rsid w:val="00E3550C"/>
    <w:rsid w:val="00E4040C"/>
    <w:rsid w:val="00E44AC4"/>
    <w:rsid w:val="00E476ED"/>
    <w:rsid w:val="00E55837"/>
    <w:rsid w:val="00E55D18"/>
    <w:rsid w:val="00E75AEB"/>
    <w:rsid w:val="00E86F82"/>
    <w:rsid w:val="00E97326"/>
    <w:rsid w:val="00EB1C52"/>
    <w:rsid w:val="00EB2522"/>
    <w:rsid w:val="00EC4C8B"/>
    <w:rsid w:val="00EE6245"/>
    <w:rsid w:val="00EF57C4"/>
    <w:rsid w:val="00EF6D49"/>
    <w:rsid w:val="00EF76B4"/>
    <w:rsid w:val="00F024E6"/>
    <w:rsid w:val="00F07694"/>
    <w:rsid w:val="00F156E4"/>
    <w:rsid w:val="00F22864"/>
    <w:rsid w:val="00F3401C"/>
    <w:rsid w:val="00F40495"/>
    <w:rsid w:val="00F545E3"/>
    <w:rsid w:val="00F55439"/>
    <w:rsid w:val="00F56E14"/>
    <w:rsid w:val="00F67E0E"/>
    <w:rsid w:val="00F83B5F"/>
    <w:rsid w:val="00F868B0"/>
    <w:rsid w:val="00F87FB3"/>
    <w:rsid w:val="00FB6861"/>
    <w:rsid w:val="00FC1EE1"/>
    <w:rsid w:val="00FE5263"/>
    <w:rsid w:val="00FE54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F6B90"/>
  <w15:docId w15:val="{AEC648EB-9FE7-49B9-8B3A-02E610A7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C9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01D98"/>
    <w:rPr>
      <w:color w:val="0000FF" w:themeColor="hyperlink"/>
      <w:u w:val="single"/>
    </w:rPr>
  </w:style>
  <w:style w:type="paragraph" w:styleId="Header">
    <w:name w:val="header"/>
    <w:basedOn w:val="Normal"/>
    <w:link w:val="HeaderChar"/>
    <w:uiPriority w:val="99"/>
    <w:unhideWhenUsed/>
    <w:rsid w:val="000C1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E6F"/>
  </w:style>
  <w:style w:type="paragraph" w:styleId="Footer">
    <w:name w:val="footer"/>
    <w:basedOn w:val="Normal"/>
    <w:link w:val="FooterChar"/>
    <w:uiPriority w:val="99"/>
    <w:unhideWhenUsed/>
    <w:rsid w:val="000C1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E6F"/>
  </w:style>
  <w:style w:type="paragraph" w:styleId="BalloonText">
    <w:name w:val="Balloon Text"/>
    <w:basedOn w:val="Normal"/>
    <w:link w:val="BalloonTextChar"/>
    <w:uiPriority w:val="99"/>
    <w:semiHidden/>
    <w:unhideWhenUsed/>
    <w:rsid w:val="000C1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E6F"/>
    <w:rPr>
      <w:rFonts w:ascii="Tahoma" w:hAnsi="Tahoma" w:cs="Tahoma"/>
      <w:sz w:val="16"/>
      <w:szCs w:val="16"/>
    </w:rPr>
  </w:style>
  <w:style w:type="table" w:styleId="TableGrid">
    <w:name w:val="Table Grid"/>
    <w:basedOn w:val="TableNormal"/>
    <w:uiPriority w:val="59"/>
    <w:rsid w:val="000C1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01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017C"/>
    <w:rPr>
      <w:sz w:val="20"/>
      <w:szCs w:val="20"/>
    </w:rPr>
  </w:style>
  <w:style w:type="character" w:styleId="FootnoteReference">
    <w:name w:val="footnote reference"/>
    <w:basedOn w:val="DefaultParagraphFont"/>
    <w:uiPriority w:val="99"/>
    <w:semiHidden/>
    <w:unhideWhenUsed/>
    <w:rsid w:val="000E017C"/>
    <w:rPr>
      <w:vertAlign w:val="superscript"/>
    </w:rPr>
  </w:style>
  <w:style w:type="character" w:styleId="CommentReference">
    <w:name w:val="annotation reference"/>
    <w:basedOn w:val="DefaultParagraphFont"/>
    <w:uiPriority w:val="99"/>
    <w:semiHidden/>
    <w:unhideWhenUsed/>
    <w:rsid w:val="00841509"/>
    <w:rPr>
      <w:sz w:val="16"/>
      <w:szCs w:val="16"/>
    </w:rPr>
  </w:style>
  <w:style w:type="paragraph" w:styleId="CommentText">
    <w:name w:val="annotation text"/>
    <w:basedOn w:val="Normal"/>
    <w:link w:val="CommentTextChar"/>
    <w:uiPriority w:val="99"/>
    <w:unhideWhenUsed/>
    <w:rsid w:val="00841509"/>
    <w:pPr>
      <w:spacing w:line="240" w:lineRule="auto"/>
    </w:pPr>
    <w:rPr>
      <w:sz w:val="20"/>
      <w:szCs w:val="20"/>
    </w:rPr>
  </w:style>
  <w:style w:type="character" w:customStyle="1" w:styleId="CommentTextChar">
    <w:name w:val="Comment Text Char"/>
    <w:basedOn w:val="DefaultParagraphFont"/>
    <w:link w:val="CommentText"/>
    <w:uiPriority w:val="99"/>
    <w:rsid w:val="00841509"/>
    <w:rPr>
      <w:sz w:val="20"/>
      <w:szCs w:val="20"/>
    </w:rPr>
  </w:style>
  <w:style w:type="paragraph" w:styleId="CommentSubject">
    <w:name w:val="annotation subject"/>
    <w:basedOn w:val="CommentText"/>
    <w:next w:val="CommentText"/>
    <w:link w:val="CommentSubjectChar"/>
    <w:uiPriority w:val="99"/>
    <w:semiHidden/>
    <w:unhideWhenUsed/>
    <w:rsid w:val="00841509"/>
    <w:rPr>
      <w:b/>
      <w:bCs/>
    </w:rPr>
  </w:style>
  <w:style w:type="character" w:customStyle="1" w:styleId="CommentSubjectChar">
    <w:name w:val="Comment Subject Char"/>
    <w:basedOn w:val="CommentTextChar"/>
    <w:link w:val="CommentSubject"/>
    <w:uiPriority w:val="99"/>
    <w:semiHidden/>
    <w:rsid w:val="00841509"/>
    <w:rPr>
      <w:b/>
      <w:bCs/>
      <w:sz w:val="20"/>
      <w:szCs w:val="20"/>
    </w:rPr>
  </w:style>
  <w:style w:type="paragraph" w:styleId="ListParagraph">
    <w:name w:val="List Paragraph"/>
    <w:basedOn w:val="Normal"/>
    <w:uiPriority w:val="99"/>
    <w:qFormat/>
    <w:rsid w:val="0050616F"/>
    <w:pPr>
      <w:ind w:left="720"/>
      <w:contextualSpacing/>
    </w:pPr>
    <w:rPr>
      <w:rFonts w:ascii="Calibri" w:eastAsia="Calibri" w:hAnsi="Calibri" w:cs="Arial"/>
      <w:lang w:val="en-US"/>
    </w:rPr>
  </w:style>
  <w:style w:type="paragraph" w:styleId="Revision">
    <w:name w:val="Revision"/>
    <w:hidden/>
    <w:uiPriority w:val="99"/>
    <w:semiHidden/>
    <w:rsid w:val="00FB68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6413">
      <w:bodyDiv w:val="1"/>
      <w:marLeft w:val="0"/>
      <w:marRight w:val="0"/>
      <w:marTop w:val="0"/>
      <w:marBottom w:val="0"/>
      <w:divBdr>
        <w:top w:val="none" w:sz="0" w:space="0" w:color="auto"/>
        <w:left w:val="none" w:sz="0" w:space="0" w:color="auto"/>
        <w:bottom w:val="none" w:sz="0" w:space="0" w:color="auto"/>
        <w:right w:val="none" w:sz="0" w:space="0" w:color="auto"/>
      </w:divBdr>
    </w:div>
    <w:div w:id="127673616">
      <w:bodyDiv w:val="1"/>
      <w:marLeft w:val="0"/>
      <w:marRight w:val="0"/>
      <w:marTop w:val="0"/>
      <w:marBottom w:val="0"/>
      <w:divBdr>
        <w:top w:val="none" w:sz="0" w:space="0" w:color="auto"/>
        <w:left w:val="none" w:sz="0" w:space="0" w:color="auto"/>
        <w:bottom w:val="none" w:sz="0" w:space="0" w:color="auto"/>
        <w:right w:val="none" w:sz="0" w:space="0" w:color="auto"/>
      </w:divBdr>
    </w:div>
    <w:div w:id="131681612">
      <w:bodyDiv w:val="1"/>
      <w:marLeft w:val="0"/>
      <w:marRight w:val="0"/>
      <w:marTop w:val="0"/>
      <w:marBottom w:val="0"/>
      <w:divBdr>
        <w:top w:val="none" w:sz="0" w:space="0" w:color="auto"/>
        <w:left w:val="none" w:sz="0" w:space="0" w:color="auto"/>
        <w:bottom w:val="none" w:sz="0" w:space="0" w:color="auto"/>
        <w:right w:val="none" w:sz="0" w:space="0" w:color="auto"/>
      </w:divBdr>
    </w:div>
    <w:div w:id="219944562">
      <w:bodyDiv w:val="1"/>
      <w:marLeft w:val="0"/>
      <w:marRight w:val="0"/>
      <w:marTop w:val="0"/>
      <w:marBottom w:val="0"/>
      <w:divBdr>
        <w:top w:val="none" w:sz="0" w:space="0" w:color="auto"/>
        <w:left w:val="none" w:sz="0" w:space="0" w:color="auto"/>
        <w:bottom w:val="none" w:sz="0" w:space="0" w:color="auto"/>
        <w:right w:val="none" w:sz="0" w:space="0" w:color="auto"/>
      </w:divBdr>
    </w:div>
    <w:div w:id="221718400">
      <w:bodyDiv w:val="1"/>
      <w:marLeft w:val="0"/>
      <w:marRight w:val="0"/>
      <w:marTop w:val="0"/>
      <w:marBottom w:val="0"/>
      <w:divBdr>
        <w:top w:val="none" w:sz="0" w:space="0" w:color="auto"/>
        <w:left w:val="none" w:sz="0" w:space="0" w:color="auto"/>
        <w:bottom w:val="none" w:sz="0" w:space="0" w:color="auto"/>
        <w:right w:val="none" w:sz="0" w:space="0" w:color="auto"/>
      </w:divBdr>
    </w:div>
    <w:div w:id="282659382">
      <w:bodyDiv w:val="1"/>
      <w:marLeft w:val="0"/>
      <w:marRight w:val="0"/>
      <w:marTop w:val="0"/>
      <w:marBottom w:val="0"/>
      <w:divBdr>
        <w:top w:val="none" w:sz="0" w:space="0" w:color="auto"/>
        <w:left w:val="none" w:sz="0" w:space="0" w:color="auto"/>
        <w:bottom w:val="none" w:sz="0" w:space="0" w:color="auto"/>
        <w:right w:val="none" w:sz="0" w:space="0" w:color="auto"/>
      </w:divBdr>
    </w:div>
    <w:div w:id="332950393">
      <w:bodyDiv w:val="1"/>
      <w:marLeft w:val="0"/>
      <w:marRight w:val="0"/>
      <w:marTop w:val="0"/>
      <w:marBottom w:val="0"/>
      <w:divBdr>
        <w:top w:val="none" w:sz="0" w:space="0" w:color="auto"/>
        <w:left w:val="none" w:sz="0" w:space="0" w:color="auto"/>
        <w:bottom w:val="none" w:sz="0" w:space="0" w:color="auto"/>
        <w:right w:val="none" w:sz="0" w:space="0" w:color="auto"/>
      </w:divBdr>
    </w:div>
    <w:div w:id="334578296">
      <w:bodyDiv w:val="1"/>
      <w:marLeft w:val="0"/>
      <w:marRight w:val="0"/>
      <w:marTop w:val="0"/>
      <w:marBottom w:val="0"/>
      <w:divBdr>
        <w:top w:val="none" w:sz="0" w:space="0" w:color="auto"/>
        <w:left w:val="none" w:sz="0" w:space="0" w:color="auto"/>
        <w:bottom w:val="none" w:sz="0" w:space="0" w:color="auto"/>
        <w:right w:val="none" w:sz="0" w:space="0" w:color="auto"/>
      </w:divBdr>
    </w:div>
    <w:div w:id="384180488">
      <w:bodyDiv w:val="1"/>
      <w:marLeft w:val="0"/>
      <w:marRight w:val="0"/>
      <w:marTop w:val="0"/>
      <w:marBottom w:val="0"/>
      <w:divBdr>
        <w:top w:val="none" w:sz="0" w:space="0" w:color="auto"/>
        <w:left w:val="none" w:sz="0" w:space="0" w:color="auto"/>
        <w:bottom w:val="none" w:sz="0" w:space="0" w:color="auto"/>
        <w:right w:val="none" w:sz="0" w:space="0" w:color="auto"/>
      </w:divBdr>
    </w:div>
    <w:div w:id="403573157">
      <w:bodyDiv w:val="1"/>
      <w:marLeft w:val="0"/>
      <w:marRight w:val="0"/>
      <w:marTop w:val="0"/>
      <w:marBottom w:val="0"/>
      <w:divBdr>
        <w:top w:val="none" w:sz="0" w:space="0" w:color="auto"/>
        <w:left w:val="none" w:sz="0" w:space="0" w:color="auto"/>
        <w:bottom w:val="none" w:sz="0" w:space="0" w:color="auto"/>
        <w:right w:val="none" w:sz="0" w:space="0" w:color="auto"/>
      </w:divBdr>
    </w:div>
    <w:div w:id="464082516">
      <w:bodyDiv w:val="1"/>
      <w:marLeft w:val="0"/>
      <w:marRight w:val="0"/>
      <w:marTop w:val="0"/>
      <w:marBottom w:val="0"/>
      <w:divBdr>
        <w:top w:val="none" w:sz="0" w:space="0" w:color="auto"/>
        <w:left w:val="none" w:sz="0" w:space="0" w:color="auto"/>
        <w:bottom w:val="none" w:sz="0" w:space="0" w:color="auto"/>
        <w:right w:val="none" w:sz="0" w:space="0" w:color="auto"/>
      </w:divBdr>
    </w:div>
    <w:div w:id="565258608">
      <w:bodyDiv w:val="1"/>
      <w:marLeft w:val="0"/>
      <w:marRight w:val="0"/>
      <w:marTop w:val="0"/>
      <w:marBottom w:val="0"/>
      <w:divBdr>
        <w:top w:val="none" w:sz="0" w:space="0" w:color="auto"/>
        <w:left w:val="none" w:sz="0" w:space="0" w:color="auto"/>
        <w:bottom w:val="none" w:sz="0" w:space="0" w:color="auto"/>
        <w:right w:val="none" w:sz="0" w:space="0" w:color="auto"/>
      </w:divBdr>
    </w:div>
    <w:div w:id="575477553">
      <w:bodyDiv w:val="1"/>
      <w:marLeft w:val="0"/>
      <w:marRight w:val="0"/>
      <w:marTop w:val="0"/>
      <w:marBottom w:val="0"/>
      <w:divBdr>
        <w:top w:val="none" w:sz="0" w:space="0" w:color="auto"/>
        <w:left w:val="none" w:sz="0" w:space="0" w:color="auto"/>
        <w:bottom w:val="none" w:sz="0" w:space="0" w:color="auto"/>
        <w:right w:val="none" w:sz="0" w:space="0" w:color="auto"/>
      </w:divBdr>
    </w:div>
    <w:div w:id="665942703">
      <w:bodyDiv w:val="1"/>
      <w:marLeft w:val="0"/>
      <w:marRight w:val="0"/>
      <w:marTop w:val="0"/>
      <w:marBottom w:val="0"/>
      <w:divBdr>
        <w:top w:val="none" w:sz="0" w:space="0" w:color="auto"/>
        <w:left w:val="none" w:sz="0" w:space="0" w:color="auto"/>
        <w:bottom w:val="none" w:sz="0" w:space="0" w:color="auto"/>
        <w:right w:val="none" w:sz="0" w:space="0" w:color="auto"/>
      </w:divBdr>
    </w:div>
    <w:div w:id="799346369">
      <w:bodyDiv w:val="1"/>
      <w:marLeft w:val="0"/>
      <w:marRight w:val="0"/>
      <w:marTop w:val="0"/>
      <w:marBottom w:val="0"/>
      <w:divBdr>
        <w:top w:val="none" w:sz="0" w:space="0" w:color="auto"/>
        <w:left w:val="none" w:sz="0" w:space="0" w:color="auto"/>
        <w:bottom w:val="none" w:sz="0" w:space="0" w:color="auto"/>
        <w:right w:val="none" w:sz="0" w:space="0" w:color="auto"/>
      </w:divBdr>
    </w:div>
    <w:div w:id="809907651">
      <w:bodyDiv w:val="1"/>
      <w:marLeft w:val="0"/>
      <w:marRight w:val="0"/>
      <w:marTop w:val="0"/>
      <w:marBottom w:val="0"/>
      <w:divBdr>
        <w:top w:val="none" w:sz="0" w:space="0" w:color="auto"/>
        <w:left w:val="none" w:sz="0" w:space="0" w:color="auto"/>
        <w:bottom w:val="none" w:sz="0" w:space="0" w:color="auto"/>
        <w:right w:val="none" w:sz="0" w:space="0" w:color="auto"/>
      </w:divBdr>
    </w:div>
    <w:div w:id="833692273">
      <w:bodyDiv w:val="1"/>
      <w:marLeft w:val="0"/>
      <w:marRight w:val="0"/>
      <w:marTop w:val="0"/>
      <w:marBottom w:val="0"/>
      <w:divBdr>
        <w:top w:val="none" w:sz="0" w:space="0" w:color="auto"/>
        <w:left w:val="none" w:sz="0" w:space="0" w:color="auto"/>
        <w:bottom w:val="none" w:sz="0" w:space="0" w:color="auto"/>
        <w:right w:val="none" w:sz="0" w:space="0" w:color="auto"/>
      </w:divBdr>
    </w:div>
    <w:div w:id="835001330">
      <w:bodyDiv w:val="1"/>
      <w:marLeft w:val="0"/>
      <w:marRight w:val="0"/>
      <w:marTop w:val="0"/>
      <w:marBottom w:val="0"/>
      <w:divBdr>
        <w:top w:val="none" w:sz="0" w:space="0" w:color="auto"/>
        <w:left w:val="none" w:sz="0" w:space="0" w:color="auto"/>
        <w:bottom w:val="none" w:sz="0" w:space="0" w:color="auto"/>
        <w:right w:val="none" w:sz="0" w:space="0" w:color="auto"/>
      </w:divBdr>
    </w:div>
    <w:div w:id="940065400">
      <w:bodyDiv w:val="1"/>
      <w:marLeft w:val="0"/>
      <w:marRight w:val="0"/>
      <w:marTop w:val="0"/>
      <w:marBottom w:val="0"/>
      <w:divBdr>
        <w:top w:val="none" w:sz="0" w:space="0" w:color="auto"/>
        <w:left w:val="none" w:sz="0" w:space="0" w:color="auto"/>
        <w:bottom w:val="none" w:sz="0" w:space="0" w:color="auto"/>
        <w:right w:val="none" w:sz="0" w:space="0" w:color="auto"/>
      </w:divBdr>
    </w:div>
    <w:div w:id="951478719">
      <w:bodyDiv w:val="1"/>
      <w:marLeft w:val="0"/>
      <w:marRight w:val="0"/>
      <w:marTop w:val="0"/>
      <w:marBottom w:val="0"/>
      <w:divBdr>
        <w:top w:val="none" w:sz="0" w:space="0" w:color="auto"/>
        <w:left w:val="none" w:sz="0" w:space="0" w:color="auto"/>
        <w:bottom w:val="none" w:sz="0" w:space="0" w:color="auto"/>
        <w:right w:val="none" w:sz="0" w:space="0" w:color="auto"/>
      </w:divBdr>
    </w:div>
    <w:div w:id="1019238323">
      <w:bodyDiv w:val="1"/>
      <w:marLeft w:val="0"/>
      <w:marRight w:val="0"/>
      <w:marTop w:val="0"/>
      <w:marBottom w:val="0"/>
      <w:divBdr>
        <w:top w:val="none" w:sz="0" w:space="0" w:color="auto"/>
        <w:left w:val="none" w:sz="0" w:space="0" w:color="auto"/>
        <w:bottom w:val="none" w:sz="0" w:space="0" w:color="auto"/>
        <w:right w:val="none" w:sz="0" w:space="0" w:color="auto"/>
      </w:divBdr>
    </w:div>
    <w:div w:id="1062369901">
      <w:bodyDiv w:val="1"/>
      <w:marLeft w:val="0"/>
      <w:marRight w:val="0"/>
      <w:marTop w:val="0"/>
      <w:marBottom w:val="0"/>
      <w:divBdr>
        <w:top w:val="none" w:sz="0" w:space="0" w:color="auto"/>
        <w:left w:val="none" w:sz="0" w:space="0" w:color="auto"/>
        <w:bottom w:val="none" w:sz="0" w:space="0" w:color="auto"/>
        <w:right w:val="none" w:sz="0" w:space="0" w:color="auto"/>
      </w:divBdr>
    </w:div>
    <w:div w:id="1151366935">
      <w:bodyDiv w:val="1"/>
      <w:marLeft w:val="0"/>
      <w:marRight w:val="0"/>
      <w:marTop w:val="0"/>
      <w:marBottom w:val="0"/>
      <w:divBdr>
        <w:top w:val="none" w:sz="0" w:space="0" w:color="auto"/>
        <w:left w:val="none" w:sz="0" w:space="0" w:color="auto"/>
        <w:bottom w:val="none" w:sz="0" w:space="0" w:color="auto"/>
        <w:right w:val="none" w:sz="0" w:space="0" w:color="auto"/>
      </w:divBdr>
    </w:div>
    <w:div w:id="1185097916">
      <w:bodyDiv w:val="1"/>
      <w:marLeft w:val="0"/>
      <w:marRight w:val="0"/>
      <w:marTop w:val="0"/>
      <w:marBottom w:val="0"/>
      <w:divBdr>
        <w:top w:val="none" w:sz="0" w:space="0" w:color="auto"/>
        <w:left w:val="none" w:sz="0" w:space="0" w:color="auto"/>
        <w:bottom w:val="none" w:sz="0" w:space="0" w:color="auto"/>
        <w:right w:val="none" w:sz="0" w:space="0" w:color="auto"/>
      </w:divBdr>
    </w:div>
    <w:div w:id="1270743681">
      <w:bodyDiv w:val="1"/>
      <w:marLeft w:val="0"/>
      <w:marRight w:val="0"/>
      <w:marTop w:val="0"/>
      <w:marBottom w:val="0"/>
      <w:divBdr>
        <w:top w:val="none" w:sz="0" w:space="0" w:color="auto"/>
        <w:left w:val="none" w:sz="0" w:space="0" w:color="auto"/>
        <w:bottom w:val="none" w:sz="0" w:space="0" w:color="auto"/>
        <w:right w:val="none" w:sz="0" w:space="0" w:color="auto"/>
      </w:divBdr>
    </w:div>
    <w:div w:id="1312364744">
      <w:bodyDiv w:val="1"/>
      <w:marLeft w:val="0"/>
      <w:marRight w:val="0"/>
      <w:marTop w:val="0"/>
      <w:marBottom w:val="0"/>
      <w:divBdr>
        <w:top w:val="none" w:sz="0" w:space="0" w:color="auto"/>
        <w:left w:val="none" w:sz="0" w:space="0" w:color="auto"/>
        <w:bottom w:val="none" w:sz="0" w:space="0" w:color="auto"/>
        <w:right w:val="none" w:sz="0" w:space="0" w:color="auto"/>
      </w:divBdr>
    </w:div>
    <w:div w:id="1332027670">
      <w:bodyDiv w:val="1"/>
      <w:marLeft w:val="0"/>
      <w:marRight w:val="0"/>
      <w:marTop w:val="0"/>
      <w:marBottom w:val="0"/>
      <w:divBdr>
        <w:top w:val="none" w:sz="0" w:space="0" w:color="auto"/>
        <w:left w:val="none" w:sz="0" w:space="0" w:color="auto"/>
        <w:bottom w:val="none" w:sz="0" w:space="0" w:color="auto"/>
        <w:right w:val="none" w:sz="0" w:space="0" w:color="auto"/>
      </w:divBdr>
    </w:div>
    <w:div w:id="1376545710">
      <w:bodyDiv w:val="1"/>
      <w:marLeft w:val="0"/>
      <w:marRight w:val="0"/>
      <w:marTop w:val="0"/>
      <w:marBottom w:val="0"/>
      <w:divBdr>
        <w:top w:val="none" w:sz="0" w:space="0" w:color="auto"/>
        <w:left w:val="none" w:sz="0" w:space="0" w:color="auto"/>
        <w:bottom w:val="none" w:sz="0" w:space="0" w:color="auto"/>
        <w:right w:val="none" w:sz="0" w:space="0" w:color="auto"/>
      </w:divBdr>
    </w:div>
    <w:div w:id="1413502299">
      <w:bodyDiv w:val="1"/>
      <w:marLeft w:val="0"/>
      <w:marRight w:val="0"/>
      <w:marTop w:val="0"/>
      <w:marBottom w:val="0"/>
      <w:divBdr>
        <w:top w:val="none" w:sz="0" w:space="0" w:color="auto"/>
        <w:left w:val="none" w:sz="0" w:space="0" w:color="auto"/>
        <w:bottom w:val="none" w:sz="0" w:space="0" w:color="auto"/>
        <w:right w:val="none" w:sz="0" w:space="0" w:color="auto"/>
      </w:divBdr>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
    <w:div w:id="1472287964">
      <w:bodyDiv w:val="1"/>
      <w:marLeft w:val="0"/>
      <w:marRight w:val="0"/>
      <w:marTop w:val="0"/>
      <w:marBottom w:val="0"/>
      <w:divBdr>
        <w:top w:val="none" w:sz="0" w:space="0" w:color="auto"/>
        <w:left w:val="none" w:sz="0" w:space="0" w:color="auto"/>
        <w:bottom w:val="none" w:sz="0" w:space="0" w:color="auto"/>
        <w:right w:val="none" w:sz="0" w:space="0" w:color="auto"/>
      </w:divBdr>
    </w:div>
    <w:div w:id="1497770516">
      <w:bodyDiv w:val="1"/>
      <w:marLeft w:val="0"/>
      <w:marRight w:val="0"/>
      <w:marTop w:val="0"/>
      <w:marBottom w:val="0"/>
      <w:divBdr>
        <w:top w:val="none" w:sz="0" w:space="0" w:color="auto"/>
        <w:left w:val="none" w:sz="0" w:space="0" w:color="auto"/>
        <w:bottom w:val="none" w:sz="0" w:space="0" w:color="auto"/>
        <w:right w:val="none" w:sz="0" w:space="0" w:color="auto"/>
      </w:divBdr>
    </w:div>
    <w:div w:id="1515992889">
      <w:bodyDiv w:val="1"/>
      <w:marLeft w:val="0"/>
      <w:marRight w:val="0"/>
      <w:marTop w:val="0"/>
      <w:marBottom w:val="0"/>
      <w:divBdr>
        <w:top w:val="none" w:sz="0" w:space="0" w:color="auto"/>
        <w:left w:val="none" w:sz="0" w:space="0" w:color="auto"/>
        <w:bottom w:val="none" w:sz="0" w:space="0" w:color="auto"/>
        <w:right w:val="none" w:sz="0" w:space="0" w:color="auto"/>
      </w:divBdr>
    </w:div>
    <w:div w:id="1541163251">
      <w:bodyDiv w:val="1"/>
      <w:marLeft w:val="0"/>
      <w:marRight w:val="0"/>
      <w:marTop w:val="0"/>
      <w:marBottom w:val="0"/>
      <w:divBdr>
        <w:top w:val="none" w:sz="0" w:space="0" w:color="auto"/>
        <w:left w:val="none" w:sz="0" w:space="0" w:color="auto"/>
        <w:bottom w:val="none" w:sz="0" w:space="0" w:color="auto"/>
        <w:right w:val="none" w:sz="0" w:space="0" w:color="auto"/>
      </w:divBdr>
    </w:div>
    <w:div w:id="1689915003">
      <w:bodyDiv w:val="1"/>
      <w:marLeft w:val="0"/>
      <w:marRight w:val="0"/>
      <w:marTop w:val="0"/>
      <w:marBottom w:val="0"/>
      <w:divBdr>
        <w:top w:val="none" w:sz="0" w:space="0" w:color="auto"/>
        <w:left w:val="none" w:sz="0" w:space="0" w:color="auto"/>
        <w:bottom w:val="none" w:sz="0" w:space="0" w:color="auto"/>
        <w:right w:val="none" w:sz="0" w:space="0" w:color="auto"/>
      </w:divBdr>
    </w:div>
    <w:div w:id="1797479127">
      <w:bodyDiv w:val="1"/>
      <w:marLeft w:val="0"/>
      <w:marRight w:val="0"/>
      <w:marTop w:val="0"/>
      <w:marBottom w:val="0"/>
      <w:divBdr>
        <w:top w:val="none" w:sz="0" w:space="0" w:color="auto"/>
        <w:left w:val="none" w:sz="0" w:space="0" w:color="auto"/>
        <w:bottom w:val="none" w:sz="0" w:space="0" w:color="auto"/>
        <w:right w:val="none" w:sz="0" w:space="0" w:color="auto"/>
      </w:divBdr>
    </w:div>
    <w:div w:id="1886212484">
      <w:bodyDiv w:val="1"/>
      <w:marLeft w:val="0"/>
      <w:marRight w:val="0"/>
      <w:marTop w:val="0"/>
      <w:marBottom w:val="0"/>
      <w:divBdr>
        <w:top w:val="none" w:sz="0" w:space="0" w:color="auto"/>
        <w:left w:val="none" w:sz="0" w:space="0" w:color="auto"/>
        <w:bottom w:val="none" w:sz="0" w:space="0" w:color="auto"/>
        <w:right w:val="none" w:sz="0" w:space="0" w:color="auto"/>
      </w:divBdr>
    </w:div>
    <w:div w:id="1950627773">
      <w:bodyDiv w:val="1"/>
      <w:marLeft w:val="0"/>
      <w:marRight w:val="0"/>
      <w:marTop w:val="0"/>
      <w:marBottom w:val="0"/>
      <w:divBdr>
        <w:top w:val="none" w:sz="0" w:space="0" w:color="auto"/>
        <w:left w:val="none" w:sz="0" w:space="0" w:color="auto"/>
        <w:bottom w:val="none" w:sz="0" w:space="0" w:color="auto"/>
        <w:right w:val="none" w:sz="0" w:space="0" w:color="auto"/>
      </w:divBdr>
    </w:div>
    <w:div w:id="2041472551">
      <w:bodyDiv w:val="1"/>
      <w:marLeft w:val="0"/>
      <w:marRight w:val="0"/>
      <w:marTop w:val="0"/>
      <w:marBottom w:val="0"/>
      <w:divBdr>
        <w:top w:val="none" w:sz="0" w:space="0" w:color="auto"/>
        <w:left w:val="none" w:sz="0" w:space="0" w:color="auto"/>
        <w:bottom w:val="none" w:sz="0" w:space="0" w:color="auto"/>
        <w:right w:val="none" w:sz="0" w:space="0" w:color="auto"/>
      </w:divBdr>
    </w:div>
    <w:div w:id="2104565767">
      <w:bodyDiv w:val="1"/>
      <w:marLeft w:val="0"/>
      <w:marRight w:val="0"/>
      <w:marTop w:val="0"/>
      <w:marBottom w:val="0"/>
      <w:divBdr>
        <w:top w:val="none" w:sz="0" w:space="0" w:color="auto"/>
        <w:left w:val="none" w:sz="0" w:space="0" w:color="auto"/>
        <w:bottom w:val="none" w:sz="0" w:space="0" w:color="auto"/>
        <w:right w:val="none" w:sz="0" w:space="0" w:color="auto"/>
      </w:divBdr>
    </w:div>
    <w:div w:id="21225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mics.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3</Value>
      <Value>23</Value>
      <Value>92</Value>
    </TaxCatchAll>
    <ContentLanguage xmlns="ca283e0b-db31-4043-a2ef-b80661bf084a">English</ContentLanguage>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TermInfo xmlns="http://schemas.microsoft.com/office/infopath/2007/PartnerControls">
          <TermName xmlns="http://schemas.microsoft.com/office/infopath/2007/PartnerControls">HACT-related documents</TermName>
          <TermId xmlns="http://schemas.microsoft.com/office/infopath/2007/PartnerControls">39e0eb80-1c68-413f-8f6c-69c68d6fe9a7</TermId>
        </TermInfo>
      </Terms>
    </j048a4f9aaad4a8990a1d5e5f53cb451>
    <TaxKeywordTaxHTField xmlns="03aba595-bc08-4bc6-a067-44fa0d6fce4c">
      <Terms xmlns="http://schemas.microsoft.com/office/infopath/2007/PartnerControls">
        <TermInfo xmlns="http://schemas.microsoft.com/office/infopath/2007/PartnerControls">
          <TermName xmlns="http://schemas.microsoft.com/office/infopath/2007/PartnerControls">MICS6</TermName>
          <TermId xmlns="http://schemas.microsoft.com/office/infopath/2007/PartnerControls">fa90bbfa-5261-4494-8646-ce8b234e25fe</TermId>
        </TermInfo>
      </Terms>
    </TaxKeywordTaxHTField>
    <SemaphoreItemMetadata xmlns="03aba595-bc08-4bc6-a067-44fa0d6fce4c">{"ClassificationOrdered":true,"ClassificationRequested":"2021-02-24T11:34:19.7189325Z","Columns":[{"FieldId":"3048a4f9-aaad-4a89-90a1-d5e5f53cb451","FieldName":"SystemDTAC","HasChanged":false,"ManualEditDate":"2021-02-24T11:34:19.7189325Z"}],"HasBodyChanged":true,"HasPendingClassification":true,"IsUpdate":false,"IsUploading":false,"ShouldCancel":false,"SkipClassification":false,"ShouldDelay":false}</SemaphoreItemMetadata>
    <lcf76f155ced4ddcb4097134ff3c332f xmlns="2aac1c47-a7bd-4382-bbe6-d59290c165d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True</openByDefault>
  <xsnScope/>
</customXsn>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5" ma:contentTypeDescription="Create a new document." ma:contentTypeScope="" ma:versionID="20e7b15c5081c49e3044daa0dd3d3508">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9a0e1970766081fc11b5aaffdf597d95"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804F42-460A-4648-A5BA-1B3044031ED6}">
  <ds:schemaRefs>
    <ds:schemaRef ds:uri="http://schemas.openxmlformats.org/officeDocument/2006/bibliography"/>
  </ds:schemaRefs>
</ds:datastoreItem>
</file>

<file path=customXml/itemProps2.xml><?xml version="1.0" encoding="utf-8"?>
<ds:datastoreItem xmlns:ds="http://schemas.openxmlformats.org/officeDocument/2006/customXml" ds:itemID="{32FE69E8-3831-44BA-93DD-6BC95A3C7285}">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d0177c13-debd-4ef2-961e-d9a825a56542"/>
    <ds:schemaRef ds:uri="0e53d4a5-cdc7-4be0-9ee8-798ccdccf14d"/>
  </ds:schemaRefs>
</ds:datastoreItem>
</file>

<file path=customXml/itemProps3.xml><?xml version="1.0" encoding="utf-8"?>
<ds:datastoreItem xmlns:ds="http://schemas.openxmlformats.org/officeDocument/2006/customXml" ds:itemID="{1DA4DA97-4E3E-4099-9FED-C57E4B2631BD}">
  <ds:schemaRefs>
    <ds:schemaRef ds:uri="http://schemas.microsoft.com/sharepoint/v3/contenttype/forms"/>
  </ds:schemaRefs>
</ds:datastoreItem>
</file>

<file path=customXml/itemProps4.xml><?xml version="1.0" encoding="utf-8"?>
<ds:datastoreItem xmlns:ds="http://schemas.openxmlformats.org/officeDocument/2006/customXml" ds:itemID="{2DB7B5E5-C857-4080-BDDE-260BDC98EACD}">
  <ds:schemaRefs>
    <ds:schemaRef ds:uri="Microsoft.SharePoint.Taxonomy.ContentTypeSync"/>
  </ds:schemaRefs>
</ds:datastoreItem>
</file>

<file path=customXml/itemProps5.xml><?xml version="1.0" encoding="utf-8"?>
<ds:datastoreItem xmlns:ds="http://schemas.openxmlformats.org/officeDocument/2006/customXml" ds:itemID="{82A75DD7-4B88-41F8-9C16-D898620115E3}">
  <ds:schemaRefs>
    <ds:schemaRef ds:uri="http://schemas.microsoft.com/sharepoint/events"/>
  </ds:schemaRefs>
</ds:datastoreItem>
</file>

<file path=customXml/itemProps6.xml><?xml version="1.0" encoding="utf-8"?>
<ds:datastoreItem xmlns:ds="http://schemas.openxmlformats.org/officeDocument/2006/customXml" ds:itemID="{896D73E8-B09B-4F47-B27D-C110B943B91D}">
  <ds:schemaRefs>
    <ds:schemaRef ds:uri="http://schemas.microsoft.com/office/2006/metadata/customXsn"/>
  </ds:schemaRefs>
</ds:datastoreItem>
</file>

<file path=customXml/itemProps7.xml><?xml version="1.0" encoding="utf-8"?>
<ds:datastoreItem xmlns:ds="http://schemas.openxmlformats.org/officeDocument/2006/customXml" ds:itemID="{9488227B-8E84-4468-9408-6F8F6E5647AE}"/>
</file>

<file path=docProps/app.xml><?xml version="1.0" encoding="utf-8"?>
<Properties xmlns="http://schemas.openxmlformats.org/officeDocument/2006/extended-properties" xmlns:vt="http://schemas.openxmlformats.org/officeDocument/2006/docPropsVTypes">
  <Template>Normal</Template>
  <TotalTime>3</TotalTime>
  <Pages>6</Pages>
  <Words>2779</Words>
  <Characters>15844</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UNICEF</Company>
  <LinksUpToDate>false</LinksUpToDate>
  <CharactersWithSpaces>18586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UNICEF-MICS</dc:creator>
  <cp:keywords>MICS6</cp:keywords>
  <cp:lastModifiedBy>Marie Melocco</cp:lastModifiedBy>
  <cp:revision>3</cp:revision>
  <cp:lastPrinted>2024-01-12T07:25:00Z</cp:lastPrinted>
  <dcterms:created xsi:type="dcterms:W3CDTF">2024-01-18T07:38:00Z</dcterms:created>
  <dcterms:modified xsi:type="dcterms:W3CDTF">2024-01-18T07:39:00Z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23;#MICS6|fa90bbfa-5261-4494-8646-ce8b234e25fe</vt:lpwstr>
  </property>
  <property fmtid="{D5CDD505-2E9C-101B-9397-08002B2CF9AE}" pid="5" name="SystemDTAC">
    <vt:lpwstr>92;#HACT-related documents|39e0eb80-1c68-413f-8f6c-69c68d6fe9a7</vt:lpwstr>
  </property>
  <property fmtid="{D5CDD505-2E9C-101B-9397-08002B2CF9AE}" pid="6" name="Topic">
    <vt:lpwstr/>
  </property>
  <property fmtid="{D5CDD505-2E9C-101B-9397-08002B2CF9AE}" pid="7" name="CriticalForLongTermRetention">
    <vt:lpwstr/>
  </property>
  <property fmtid="{D5CDD505-2E9C-101B-9397-08002B2CF9AE}" pid="8" name="DocumentType">
    <vt:lpwstr/>
  </property>
  <property fmtid="{D5CDD505-2E9C-101B-9397-08002B2CF9AE}" pid="9" name="GeographicScope">
    <vt:lpwstr/>
  </property>
  <property fmtid="{D5CDD505-2E9C-101B-9397-08002B2CF9AE}" pid="10" name="MediaServiceImageTags">
    <vt:lpwstr/>
  </property>
</Properties>
</file>