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513230" w:rsidRPr="007B65F2" w14:paraId="061A2272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952065" w14:textId="77777777" w:rsidR="00513230" w:rsidRPr="007B65F2" w:rsidRDefault="000F561E" w:rsidP="00026B9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 w:eastAsia="ru-RU"/>
              </w:rPr>
              <w:pict w14:anchorId="4A6378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MICS logo ALL" style="width:114.75pt;height:29.25pt;visibility:visible">
                  <v:imagedata r:id="rId14" o:title=""/>
                </v:shape>
              </w:pict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8762B" w14:textId="77777777" w:rsidR="00513230" w:rsidRPr="007B65F2" w:rsidRDefault="00513230" w:rsidP="00A4191F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65F2">
              <w:rPr>
                <w:sz w:val="22"/>
                <w:lang w:val="ru-RU"/>
              </w:rPr>
              <w:t>ВОПРОСНИК ДЛЯ ЖЕНЩИН</w:t>
            </w:r>
          </w:p>
          <w:p w14:paraId="39AA214B" w14:textId="77777777" w:rsidR="00513230" w:rsidRPr="007B65F2" w:rsidRDefault="00513230" w:rsidP="00CE050A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65F2">
              <w:rPr>
                <w:b w:val="0"/>
                <w:bCs/>
                <w:iCs/>
                <w:caps w:val="0"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C13A3" w14:textId="77777777" w:rsidR="00513230" w:rsidRPr="007B65F2" w:rsidRDefault="000F561E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 w:eastAsia="ru-RU"/>
              </w:rPr>
              <w:pict w14:anchorId="651CC1E8">
                <v:shape id="Picture 7" o:spid="_x0000_i1026" type="#_x0000_t75" style="width:36pt;height:29.25pt;visibility:visible">
                  <v:imagedata r:id="rId15" o:title=""/>
                </v:shape>
              </w:pict>
            </w:r>
          </w:p>
        </w:tc>
      </w:tr>
    </w:tbl>
    <w:p w14:paraId="33A814CE" w14:textId="77777777" w:rsidR="00513230" w:rsidRPr="007B65F2" w:rsidRDefault="00513230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49"/>
      </w:tblGrid>
      <w:tr w:rsidR="00C50E4B" w:rsidRPr="007B65F2" w14:paraId="07008273" w14:textId="77777777" w:rsidTr="00C50E4B">
        <w:trPr>
          <w:cantSplit/>
          <w:jc w:val="center"/>
        </w:trPr>
        <w:tc>
          <w:tcPr>
            <w:tcW w:w="2500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3303C1" w14:textId="21E6458E" w:rsidR="00C50E4B" w:rsidRPr="007B65F2" w:rsidRDefault="00C50E4B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панель информации о женщине</w:t>
            </w:r>
          </w:p>
        </w:tc>
        <w:tc>
          <w:tcPr>
            <w:tcW w:w="2500" w:type="pct"/>
            <w:tcBorders>
              <w:top w:val="double" w:sz="4" w:space="0" w:color="auto"/>
            </w:tcBorders>
            <w:shd w:val="clear" w:color="auto" w:fill="000000"/>
            <w:vAlign w:val="center"/>
          </w:tcPr>
          <w:p w14:paraId="5232EED0" w14:textId="1A070CE3" w:rsidR="00C50E4B" w:rsidRPr="007B65F2" w:rsidRDefault="00C50E4B" w:rsidP="00C50E4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WM</w:t>
            </w:r>
          </w:p>
        </w:tc>
      </w:tr>
      <w:tr w:rsidR="00513230" w:rsidRPr="007B65F2" w14:paraId="19828FAD" w14:textId="77777777" w:rsidTr="00C50E4B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9923EF" w14:textId="77777777" w:rsidR="00513230" w:rsidRPr="007B65F2" w:rsidRDefault="00513230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WM1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  <w:r w:rsidRPr="007B65F2">
              <w:rPr>
                <w:rFonts w:ascii="Times New Roman" w:hAnsi="Times New Roman"/>
                <w:i/>
                <w:lang w:val="ru-RU"/>
              </w:rPr>
              <w:t>Номер кластера:</w:t>
            </w:r>
            <w:r w:rsidRPr="007B65F2">
              <w:rPr>
                <w:rFonts w:ascii="Times New Roman" w:hAnsi="Times New Roman"/>
                <w:lang w:val="ru-RU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3045D78" w14:textId="77777777" w:rsidR="00513230" w:rsidRPr="007B65F2" w:rsidRDefault="00513230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WM2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  <w:r w:rsidRPr="007B65F2">
              <w:rPr>
                <w:rFonts w:ascii="Times New Roman" w:hAnsi="Times New Roman"/>
                <w:i/>
                <w:lang w:val="ru-RU"/>
              </w:rPr>
              <w:t>Номер домохозяйства:</w:t>
            </w:r>
            <w:r w:rsidRPr="007B65F2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</w:tr>
      <w:tr w:rsidR="00513230" w:rsidRPr="007B65F2" w14:paraId="7BFB5BA8" w14:textId="77777777" w:rsidTr="00C50E4B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CE9379" w14:textId="77777777" w:rsidR="00513230" w:rsidRPr="007B65F2" w:rsidRDefault="00513230" w:rsidP="00A4191F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WM3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  <w:r w:rsidRPr="007B65F2">
              <w:rPr>
                <w:rFonts w:ascii="Times New Roman" w:hAnsi="Times New Roman"/>
                <w:i/>
                <w:lang w:val="ru-RU"/>
              </w:rPr>
              <w:t xml:space="preserve">Имя и номер строки женщины: </w:t>
            </w:r>
          </w:p>
          <w:p w14:paraId="4FFC6891" w14:textId="77777777" w:rsidR="00513230" w:rsidRPr="007B65F2" w:rsidRDefault="00513230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214453D3" w14:textId="77777777" w:rsidR="00513230" w:rsidRPr="007B65F2" w:rsidRDefault="00513230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имя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55094A0" w14:textId="77777777" w:rsidR="00513230" w:rsidRPr="007B65F2" w:rsidRDefault="00513230" w:rsidP="00A4191F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65F2">
              <w:rPr>
                <w:b/>
                <w:sz w:val="20"/>
                <w:lang w:val="ru-RU"/>
              </w:rPr>
              <w:t>WM4</w:t>
            </w:r>
            <w:r w:rsidRPr="007B65F2">
              <w:rPr>
                <w:sz w:val="20"/>
                <w:lang w:val="ru-RU"/>
              </w:rPr>
              <w:t xml:space="preserve">. </w:t>
            </w:r>
            <w:r w:rsidRPr="007B65F2">
              <w:rPr>
                <w:i/>
                <w:sz w:val="20"/>
                <w:lang w:val="ru-RU"/>
              </w:rPr>
              <w:t>Имя и номер руководителя:</w:t>
            </w:r>
          </w:p>
          <w:p w14:paraId="0F62A933" w14:textId="77777777" w:rsidR="00513230" w:rsidRPr="007B65F2" w:rsidRDefault="00513230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701D2A8" w14:textId="77777777" w:rsidR="00513230" w:rsidRPr="007B65F2" w:rsidRDefault="00513230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имя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</w:tr>
      <w:tr w:rsidR="00513230" w:rsidRPr="007B65F2" w14:paraId="0D8D9EA1" w14:textId="77777777" w:rsidTr="00C50E4B">
        <w:trPr>
          <w:cantSplit/>
          <w:trHeight w:val="811"/>
          <w:jc w:val="center"/>
        </w:trPr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F83A0F" w14:textId="77777777" w:rsidR="00513230" w:rsidRPr="007B65F2" w:rsidRDefault="00513230" w:rsidP="00A4191F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WM5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  <w:r w:rsidRPr="007B65F2">
              <w:rPr>
                <w:rFonts w:ascii="Times New Roman" w:hAnsi="Times New Roman"/>
                <w:i/>
                <w:lang w:val="ru-RU"/>
              </w:rPr>
              <w:t>Имя и номер интервьюера:</w:t>
            </w:r>
          </w:p>
          <w:p w14:paraId="71D83F5E" w14:textId="77777777" w:rsidR="00513230" w:rsidRPr="007B65F2" w:rsidRDefault="00513230" w:rsidP="00CE050A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1003E4F9" w14:textId="77777777" w:rsidR="00513230" w:rsidRPr="007B65F2" w:rsidRDefault="00513230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имя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073E69F" w14:textId="77777777" w:rsidR="00513230" w:rsidRPr="007B65F2" w:rsidRDefault="00513230" w:rsidP="00B224B8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WM6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  <w:r w:rsidRPr="007B65F2">
              <w:rPr>
                <w:rFonts w:ascii="Times New Roman" w:hAnsi="Times New Roman"/>
                <w:i/>
                <w:lang w:val="ru-RU"/>
              </w:rPr>
              <w:t>День/месяц/год проведения опроса:</w:t>
            </w:r>
          </w:p>
          <w:p w14:paraId="79632425" w14:textId="77777777" w:rsidR="00513230" w:rsidRPr="007B65F2" w:rsidRDefault="00513230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6B6E9D18" w14:textId="77777777" w:rsidR="00513230" w:rsidRPr="007B65F2" w:rsidRDefault="00513230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ab/>
            </w:r>
            <w:r w:rsidRPr="007B65F2">
              <w:rPr>
                <w:rFonts w:ascii="Times New Roman" w:hAnsi="Times New Roman"/>
                <w:lang w:val="ru-RU"/>
              </w:rPr>
              <w:tab/>
            </w:r>
            <w:r w:rsidRPr="007B65F2">
              <w:rPr>
                <w:rFonts w:ascii="Times New Roman" w:hAnsi="Times New Roman"/>
                <w:smallCaps/>
                <w:lang w:val="ru-RU"/>
              </w:rPr>
              <w:t xml:space="preserve">___ ___ /___ ___ / </w:t>
            </w:r>
            <w:r w:rsidRPr="007B65F2">
              <w:rPr>
                <w:rFonts w:ascii="Times New Roman" w:hAnsi="Times New Roman"/>
                <w:smallCaps/>
                <w:u w:val="single"/>
                <w:lang w:val="ru-RU"/>
              </w:rPr>
              <w:t xml:space="preserve">  2    0    2  </w:t>
            </w:r>
            <w:r w:rsidRPr="007B65F2">
              <w:rPr>
                <w:rFonts w:ascii="Times New Roman" w:hAnsi="Times New Roman"/>
                <w:smallCaps/>
                <w:lang w:val="ru-RU"/>
              </w:rPr>
              <w:t xml:space="preserve"> ___</w:t>
            </w:r>
          </w:p>
        </w:tc>
      </w:tr>
    </w:tbl>
    <w:p w14:paraId="0D0B322D" w14:textId="77777777" w:rsidR="00513230" w:rsidRPr="007B65F2" w:rsidRDefault="00513230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9"/>
        <w:gridCol w:w="2491"/>
        <w:gridCol w:w="1290"/>
        <w:gridCol w:w="1399"/>
      </w:tblGrid>
      <w:tr w:rsidR="00513230" w:rsidRPr="007B65F2" w14:paraId="6042C056" w14:textId="77777777" w:rsidTr="00CE268D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9097DB" w14:textId="77777777" w:rsidR="00513230" w:rsidRPr="007B65F2" w:rsidRDefault="00513230" w:rsidP="005213F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Проверьте возраст женщины, указанный в графе HL6 ОПИСИ ДОМОХОЗЯЙСТВА в ВОПРОСНИКЕ ДОМОХОЗЯЙСТВА: если возраст составляет 15–17 лет, проверьте графу HH33 и убедитесь, что согласие взрослого на проведение опроса получено или не является необходимым (HL20=90). Если согласие необходимо, но не получено, то опрос не должен проводиться, а в WM17 надлежит внести «06».</w:t>
            </w:r>
          </w:p>
        </w:tc>
        <w:tc>
          <w:tcPr>
            <w:tcW w:w="1257" w:type="pct"/>
            <w:gridSpan w:val="2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1E662E" w14:textId="77777777" w:rsidR="00513230" w:rsidRPr="007B65F2" w:rsidRDefault="00513230" w:rsidP="00CE050A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/>
                <w:lang w:val="ru-RU"/>
              </w:rPr>
              <w:t>WM7</w:t>
            </w:r>
            <w:r w:rsidRPr="007B65F2">
              <w:rPr>
                <w:rFonts w:ascii="Times New Roman" w:hAnsi="Times New Roman"/>
                <w:smallCaps/>
                <w:lang w:val="ru-RU"/>
              </w:rPr>
              <w:t xml:space="preserve">. </w:t>
            </w:r>
            <w:r w:rsidRPr="007B65F2">
              <w:rPr>
                <w:rFonts w:ascii="Times New Roman" w:hAnsi="Times New Roman"/>
                <w:i/>
                <w:lang w:val="ru-RU"/>
              </w:rPr>
              <w:t>Внесите время:</w:t>
            </w:r>
          </w:p>
        </w:tc>
      </w:tr>
      <w:tr w:rsidR="00513230" w:rsidRPr="007B65F2" w14:paraId="604BF379" w14:textId="77777777" w:rsidTr="00CE268D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D98F79" w14:textId="77777777" w:rsidR="00513230" w:rsidRPr="007B65F2" w:rsidRDefault="00513230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603" w:type="pct"/>
            <w:tcBorders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4621096" w14:textId="77777777" w:rsidR="00513230" w:rsidRPr="007B65F2" w:rsidRDefault="00513230" w:rsidP="003752F7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  <w:lang w:val="ru-RU"/>
              </w:rPr>
            </w:pPr>
            <w:r w:rsidRPr="007B65F2">
              <w:rPr>
                <w:i w:val="0"/>
                <w:caps/>
                <w:lang w:val="ru-RU"/>
              </w:rPr>
              <w:t>часы</w:t>
            </w:r>
          </w:p>
        </w:tc>
        <w:tc>
          <w:tcPr>
            <w:tcW w:w="654" w:type="pct"/>
            <w:tcBorders>
              <w:left w:val="nil"/>
              <w:bottom w:val="nil"/>
            </w:tcBorders>
            <w:shd w:val="clear" w:color="auto" w:fill="FFFFCC"/>
            <w:vAlign w:val="bottom"/>
          </w:tcPr>
          <w:p w14:paraId="21233F9B" w14:textId="77777777" w:rsidR="00513230" w:rsidRPr="007B65F2" w:rsidRDefault="00513230" w:rsidP="0004516C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: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минуты</w:t>
            </w:r>
          </w:p>
        </w:tc>
      </w:tr>
      <w:tr w:rsidR="00513230" w:rsidRPr="007B65F2" w14:paraId="11C025A5" w14:textId="77777777" w:rsidTr="00CE268D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C864D0" w14:textId="77777777" w:rsidR="00513230" w:rsidRPr="007B65F2" w:rsidRDefault="00513230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603" w:type="pct"/>
            <w:tcBorders>
              <w:top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ED06312" w14:textId="77777777" w:rsidR="00513230" w:rsidRPr="007B65F2" w:rsidRDefault="00513230" w:rsidP="003752F7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  <w:lang w:val="ru-RU"/>
              </w:rPr>
            </w:pPr>
            <w:r w:rsidRPr="007B65F2">
              <w:rPr>
                <w:i w:val="0"/>
                <w:smallCaps/>
                <w:lang w:val="ru-RU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</w:tcBorders>
            <w:shd w:val="clear" w:color="auto" w:fill="FFFFCC"/>
            <w:vAlign w:val="bottom"/>
          </w:tcPr>
          <w:p w14:paraId="6B756568" w14:textId="77777777" w:rsidR="00513230" w:rsidRPr="007B65F2" w:rsidRDefault="00513230" w:rsidP="003752F7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ru-RU"/>
              </w:rPr>
            </w:pPr>
            <w:r w:rsidRPr="007B65F2">
              <w:rPr>
                <w:rFonts w:ascii="Times New Roman" w:hAnsi="Times New Roman"/>
                <w:smallCaps/>
                <w:lang w:val="ru-RU"/>
              </w:rPr>
              <w:t>:</w:t>
            </w:r>
            <w:r w:rsidRPr="007B65F2">
              <w:rPr>
                <w:rFonts w:ascii="Times New Roman" w:hAnsi="Times New Roman"/>
                <w:smallCaps/>
                <w:lang w:val="ru-RU"/>
              </w:rPr>
              <w:tab/>
            </w:r>
            <w:r w:rsidRPr="007B65F2">
              <w:rPr>
                <w:rFonts w:ascii="Times New Roman" w:hAnsi="Times New Roman"/>
                <w:smallCaps/>
                <w:lang w:val="ru-RU"/>
              </w:rPr>
              <w:tab/>
              <w:t>__ __</w:t>
            </w:r>
          </w:p>
        </w:tc>
      </w:tr>
      <w:tr w:rsidR="00513230" w:rsidRPr="007B65F2" w14:paraId="7DD3FDE1" w14:textId="77777777" w:rsidTr="00CE268D">
        <w:trPr>
          <w:cantSplit/>
          <w:jc w:val="center"/>
        </w:trPr>
        <w:tc>
          <w:tcPr>
            <w:tcW w:w="2579" w:type="pct"/>
            <w:shd w:val="clear" w:color="auto" w:fill="B6DDE8"/>
            <w:tcMar>
              <w:top w:w="43" w:type="dxa"/>
              <w:bottom w:w="43" w:type="dxa"/>
            </w:tcMar>
          </w:tcPr>
          <w:p w14:paraId="1370DCEC" w14:textId="77777777" w:rsidR="00513230" w:rsidRPr="007B65F2" w:rsidRDefault="00513230" w:rsidP="00B30C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WM8</w:t>
            </w:r>
            <w:r w:rsidRPr="007B65F2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 xml:space="preserve">. </w:t>
            </w:r>
            <w:r w:rsidRPr="007B65F2">
              <w:rPr>
                <w:lang w:val="ru-RU"/>
              </w:rPr>
              <w:t>Сверьтесь с заполненными вопросниками этого домохозяйства: Вы или другая участница Вашей команды опрашивали эту респондентку по какому-либо другому вопроснику?</w:t>
            </w:r>
          </w:p>
        </w:tc>
        <w:tc>
          <w:tcPr>
            <w:tcW w:w="1767" w:type="pct"/>
            <w:gridSpan w:val="2"/>
            <w:shd w:val="clear" w:color="auto" w:fill="B6DDE8"/>
          </w:tcPr>
          <w:p w14:paraId="6BD80321" w14:textId="77777777" w:rsidR="00513230" w:rsidRPr="007B65F2" w:rsidRDefault="00513230" w:rsidP="00B224B8">
            <w:pPr>
              <w:pStyle w:val="Responsecategs"/>
              <w:tabs>
                <w:tab w:val="clear" w:pos="3942"/>
                <w:tab w:val="right" w:leader="dot" w:pos="35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ДА, УЖЕ ОПРАШИВАЛА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8FCE812" w14:textId="77777777" w:rsidR="00513230" w:rsidRPr="007B65F2" w:rsidRDefault="00513230" w:rsidP="00B224B8">
            <w:pPr>
              <w:pStyle w:val="Responsecategs"/>
              <w:tabs>
                <w:tab w:val="clear" w:pos="3942"/>
                <w:tab w:val="right" w:leader="dot" w:pos="35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нет, первый опрос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95FE7B5" w14:textId="77777777" w:rsidR="00513230" w:rsidRPr="007B65F2" w:rsidRDefault="00513230" w:rsidP="004400E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</w:p>
        </w:tc>
        <w:tc>
          <w:tcPr>
            <w:tcW w:w="654" w:type="pct"/>
            <w:shd w:val="clear" w:color="auto" w:fill="B6DDE8"/>
          </w:tcPr>
          <w:p w14:paraId="6F48FD8B" w14:textId="77777777" w:rsidR="00513230" w:rsidRPr="007B65F2" w:rsidRDefault="00513230" w:rsidP="004400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7B65F2">
              <w:rPr>
                <w:rFonts w:ascii="Times New Roman" w:hAnsi="Times New Roman"/>
                <w:lang w:eastAsia="en-US"/>
              </w:rPr>
              <w:t>1</w:t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t>WM9B</w:t>
            </w:r>
          </w:p>
          <w:p w14:paraId="5E33A1D3" w14:textId="1DDA2BDB" w:rsidR="00513230" w:rsidRPr="007B65F2" w:rsidRDefault="00513230" w:rsidP="004400E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Style w:val="1IntvwqstChar1"/>
                <w:rFonts w:ascii="Times New Roman" w:hAnsi="Times New Roman"/>
                <w:i/>
                <w:lang w:val="ru-RU"/>
              </w:rPr>
              <w:t>WM9A</w:t>
            </w:r>
          </w:p>
        </w:tc>
      </w:tr>
      <w:tr w:rsidR="00513230" w:rsidRPr="007B65F2" w14:paraId="109D7CC4" w14:textId="77777777" w:rsidTr="003C6829">
        <w:trPr>
          <w:cantSplit/>
          <w:trHeight w:val="1515"/>
          <w:jc w:val="center"/>
        </w:trPr>
        <w:tc>
          <w:tcPr>
            <w:tcW w:w="257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FA5F6" w14:textId="3D49A484" w:rsidR="00513230" w:rsidRPr="007B65F2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bCs/>
                <w:smallCaps w:val="0"/>
                <w:lang w:val="ru-RU"/>
              </w:rPr>
              <w:t>WM9A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Здравствуйте, меня зовут (</w:t>
            </w:r>
            <w:r w:rsidRPr="007B65F2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ваше имя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). Мы из </w:t>
            </w:r>
            <w:r w:rsidRPr="007B65F2">
              <w:rPr>
                <w:rStyle w:val="adaptationnoteChar"/>
                <w:rFonts w:ascii="Times New Roman" w:hAnsi="Times New Roman"/>
                <w:b w:val="0"/>
                <w:i w:val="0"/>
                <w:smallCaps w:val="0"/>
                <w:color w:val="FF0000"/>
                <w:lang w:val="ru-RU"/>
              </w:rPr>
              <w:t>Национального статистического бюро</w:t>
            </w:r>
            <w:r w:rsidRPr="007B65F2">
              <w:rPr>
                <w:rFonts w:ascii="Times New Roman" w:hAnsi="Times New Roman"/>
                <w:bCs/>
                <w:i/>
                <w:smallCaps w:val="0"/>
                <w:lang w:val="ru-RU"/>
              </w:rPr>
              <w:t>.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 Мы проводим обследование положения детей, семей и домохозяйств. Я хочу поговорить с </w:t>
            </w:r>
            <w:r w:rsidR="009B197E" w:rsidRPr="007B65F2"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ами о </w:t>
            </w:r>
            <w:r w:rsidR="009B197E" w:rsidRPr="007B65F2"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ашем здоровье и на другие темы. Мы также опрашиваем матерей об их детях.</w:t>
            </w:r>
          </w:p>
          <w:p w14:paraId="7B4EA6B4" w14:textId="77777777" w:rsidR="00513230" w:rsidRPr="007B65F2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135E4D84" w14:textId="77777777" w:rsidR="00513230" w:rsidRPr="007B65F2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Обычно опрос занимает около </w:t>
            </w:r>
            <w:r w:rsidRPr="007B65F2">
              <w:rPr>
                <w:rFonts w:ascii="Times New Roman" w:hAnsi="Times New Roman"/>
                <w:smallCaps w:val="0"/>
                <w:color w:val="FF0000"/>
                <w:lang w:val="ru-RU"/>
              </w:rPr>
              <w:t>количество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 минут.</w:t>
            </w:r>
          </w:p>
          <w:p w14:paraId="23D079D3" w14:textId="77777777" w:rsidR="00513230" w:rsidRPr="007B65F2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0FDE6853" w14:textId="39979544" w:rsidR="00513230" w:rsidRPr="007B65F2" w:rsidRDefault="00513230" w:rsidP="007540E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000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Участие в этом опросе добровольное. Ни </w:t>
            </w:r>
            <w:r w:rsidR="009B197E"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>В</w:t>
            </w: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ы, ни члены </w:t>
            </w:r>
            <w:r w:rsidR="009B197E"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>В</w:t>
            </w: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ашей семьи не получат оплаты или поощрения за ответы на эти вопросы. Однако собранная информация будет очень полезна правительству и широкой общественности для более глубокого понимания ситуации и </w:t>
            </w:r>
            <w:r w:rsidR="00B00CE5"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>потребности женщин</w:t>
            </w: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>.</w:t>
            </w:r>
          </w:p>
          <w:p w14:paraId="6254F55E" w14:textId="77777777" w:rsidR="00513230" w:rsidRPr="007B65F2" w:rsidRDefault="00513230" w:rsidP="007540E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0000"/>
                <w:sz w:val="12"/>
                <w:szCs w:val="12"/>
                <w:lang w:val="ru-RU"/>
              </w:rPr>
            </w:pPr>
          </w:p>
          <w:p w14:paraId="70560058" w14:textId="106192B8" w:rsidR="00513230" w:rsidRPr="007B65F2" w:rsidRDefault="00513230" w:rsidP="007540E0">
            <w:pPr>
              <w:spacing w:line="276" w:lineRule="auto"/>
              <w:ind w:left="144" w:hanging="144"/>
              <w:contextualSpacing/>
              <w:rPr>
                <w:color w:val="000000"/>
                <w:sz w:val="16"/>
                <w:lang w:val="ru-RU"/>
              </w:rPr>
            </w:pPr>
            <w:r w:rsidRPr="007B65F2">
              <w:rPr>
                <w:color w:val="000000"/>
                <w:sz w:val="20"/>
                <w:lang w:val="ru-RU"/>
              </w:rPr>
              <w:t xml:space="preserve">Вся информация, которую </w:t>
            </w:r>
            <w:r w:rsidR="009B197E" w:rsidRPr="007B65F2">
              <w:rPr>
                <w:color w:val="000000"/>
                <w:sz w:val="20"/>
                <w:lang w:val="ru-RU"/>
              </w:rPr>
              <w:t>В</w:t>
            </w:r>
            <w:r w:rsidRPr="007B65F2">
              <w:rPr>
                <w:color w:val="000000"/>
                <w:sz w:val="20"/>
                <w:lang w:val="ru-RU"/>
              </w:rPr>
              <w:t xml:space="preserve">ы предоставите во время интервью, останется строго конфиденциальной и анонимной. Информация о </w:t>
            </w:r>
            <w:r w:rsidR="009B197E" w:rsidRPr="007B65F2">
              <w:rPr>
                <w:color w:val="000000"/>
                <w:sz w:val="20"/>
                <w:lang w:val="ru-RU"/>
              </w:rPr>
              <w:t>В</w:t>
            </w:r>
            <w:r w:rsidRPr="007B65F2">
              <w:rPr>
                <w:color w:val="000000"/>
                <w:sz w:val="20"/>
                <w:lang w:val="ru-RU"/>
              </w:rPr>
              <w:t xml:space="preserve">ас или </w:t>
            </w:r>
            <w:r w:rsidR="009B197E" w:rsidRPr="007B65F2">
              <w:rPr>
                <w:color w:val="000000"/>
                <w:sz w:val="20"/>
                <w:lang w:val="ru-RU"/>
              </w:rPr>
              <w:t>В</w:t>
            </w:r>
            <w:r w:rsidRPr="007B65F2">
              <w:rPr>
                <w:color w:val="000000"/>
                <w:sz w:val="20"/>
                <w:lang w:val="ru-RU"/>
              </w:rPr>
              <w:t>ашей семье не будет опубликована. Мы будем вырабатывать информацию только об общей популяции.</w:t>
            </w:r>
          </w:p>
          <w:p w14:paraId="2E583112" w14:textId="77777777" w:rsidR="00513230" w:rsidRPr="007B65F2" w:rsidRDefault="00513230" w:rsidP="007540E0">
            <w:pPr>
              <w:spacing w:line="276" w:lineRule="auto"/>
              <w:ind w:left="144" w:hanging="144"/>
              <w:contextualSpacing/>
              <w:rPr>
                <w:smallCaps/>
                <w:color w:val="000000"/>
                <w:sz w:val="12"/>
                <w:szCs w:val="12"/>
                <w:lang w:val="ru-RU"/>
              </w:rPr>
            </w:pPr>
          </w:p>
          <w:p w14:paraId="085F582F" w14:textId="4F23F8B4" w:rsidR="00513230" w:rsidRPr="007B65F2" w:rsidRDefault="00513230" w:rsidP="007540E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Если </w:t>
            </w:r>
            <w:r w:rsidR="009B197E"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>В</w:t>
            </w: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ам неловко и </w:t>
            </w:r>
            <w:r w:rsidR="009B197E"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>В</w:t>
            </w: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ы не хотите отвечать на какие-либо вопросы, дайте мне знать, и мы пропустим этот вопрос. А если </w:t>
            </w:r>
            <w:r w:rsidR="009B197E"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>В</w:t>
            </w: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ы в каком-то месте захотите прекратить </w:t>
            </w:r>
            <w:r w:rsidR="0098436A"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>опрос</w:t>
            </w: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, тоже просто дайте мне знать. </w:t>
            </w:r>
          </w:p>
          <w:p w14:paraId="4CC6B1FB" w14:textId="77777777" w:rsidR="00513230" w:rsidRPr="007B65F2" w:rsidRDefault="00513230" w:rsidP="007540E0">
            <w:pPr>
              <w:spacing w:line="276" w:lineRule="auto"/>
              <w:ind w:left="144" w:hanging="144"/>
              <w:contextualSpacing/>
              <w:rPr>
                <w:smallCaps/>
                <w:color w:val="000000"/>
                <w:sz w:val="14"/>
                <w:szCs w:val="14"/>
                <w:lang w:val="ru-RU"/>
              </w:rPr>
            </w:pPr>
          </w:p>
          <w:p w14:paraId="7DA6B8C8" w14:textId="32D84759" w:rsidR="00513230" w:rsidRPr="007B65F2" w:rsidRDefault="00513230" w:rsidP="007540E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Если у </w:t>
            </w:r>
            <w:r w:rsidR="009B197E"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>В</w:t>
            </w: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ас когда-либо возникнут какие-либо жалобы или опасения по поводу этого опроса, свяжитесь с </w:t>
            </w:r>
            <w:r w:rsidRPr="007B65F2">
              <w:rPr>
                <w:rFonts w:ascii="Times New Roman" w:hAnsi="Times New Roman"/>
                <w:smallCaps w:val="0"/>
                <w:color w:val="FF0000"/>
                <w:lang w:val="ru-RU"/>
              </w:rPr>
              <w:t>название организации</w:t>
            </w: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 по информации, указанной на этой карточке.</w:t>
            </w:r>
          </w:p>
          <w:p w14:paraId="000BBF41" w14:textId="77777777" w:rsidR="00513230" w:rsidRPr="007B65F2" w:rsidRDefault="00513230" w:rsidP="007540E0">
            <w:pPr>
              <w:spacing w:line="276" w:lineRule="auto"/>
              <w:ind w:left="144" w:hanging="144"/>
              <w:contextualSpacing/>
              <w:rPr>
                <w:smallCaps/>
                <w:color w:val="000000"/>
                <w:sz w:val="14"/>
                <w:szCs w:val="14"/>
                <w:lang w:val="ru-RU"/>
              </w:rPr>
            </w:pPr>
          </w:p>
          <w:p w14:paraId="5DB4D7FC" w14:textId="2FB13C17" w:rsidR="00513230" w:rsidRPr="007B65F2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Можно начать </w:t>
            </w:r>
            <w:r w:rsidR="009B197E"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>опрос</w:t>
            </w: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>?</w:t>
            </w:r>
          </w:p>
        </w:tc>
        <w:tc>
          <w:tcPr>
            <w:tcW w:w="2421" w:type="pct"/>
            <w:gridSpan w:val="3"/>
          </w:tcPr>
          <w:p w14:paraId="7DCEC14D" w14:textId="77777777" w:rsidR="00513230" w:rsidRPr="007B65F2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bCs/>
                <w:smallCaps w:val="0"/>
                <w:lang w:val="ru-RU"/>
              </w:rPr>
              <w:t>WM9B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А сейчас я бы хотел подробнее поговорить с Вами о Вашем здоровье и на другие темы.</w:t>
            </w:r>
          </w:p>
          <w:p w14:paraId="7FDA9DE1" w14:textId="77777777" w:rsidR="00513230" w:rsidRPr="007B65F2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00E7CB23" w14:textId="199DD49A" w:rsidR="00513230" w:rsidRPr="007B65F2" w:rsidRDefault="0098436A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="00513230" w:rsidRPr="007B65F2">
              <w:rPr>
                <w:rFonts w:ascii="Times New Roman" w:hAnsi="Times New Roman"/>
                <w:smallCaps w:val="0"/>
                <w:lang w:val="ru-RU"/>
              </w:rPr>
              <w:t xml:space="preserve"> займет около </w:t>
            </w:r>
            <w:r w:rsidR="00513230" w:rsidRPr="007B65F2">
              <w:rPr>
                <w:rFonts w:ascii="Times New Roman" w:hAnsi="Times New Roman"/>
                <w:smallCaps w:val="0"/>
                <w:color w:val="FF0000"/>
                <w:lang w:val="ru-RU"/>
              </w:rPr>
              <w:t>количество</w:t>
            </w:r>
            <w:r w:rsidR="00513230" w:rsidRPr="007B65F2">
              <w:rPr>
                <w:rFonts w:ascii="Times New Roman" w:hAnsi="Times New Roman"/>
                <w:smallCaps w:val="0"/>
                <w:lang w:val="ru-RU"/>
              </w:rPr>
              <w:t xml:space="preserve"> минут. </w:t>
            </w:r>
          </w:p>
          <w:p w14:paraId="57689DB5" w14:textId="77777777" w:rsidR="00513230" w:rsidRPr="007B65F2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63771819" w14:textId="77777777" w:rsidR="00513230" w:rsidRPr="007B65F2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>Повторюсь:</w:t>
            </w:r>
            <w:r w:rsidRPr="007B65F2">
              <w:rPr>
                <w:lang w:val="ru-RU"/>
              </w:rPr>
              <w:t xml:space="preserve"> </w:t>
            </w: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>участие в этом опросе добровольное. Вы не получите оплаты или поощрения за ответы на эти вопросы. Однако собранная информация будет очень полезна правительству и широкой общественности для более глубокого понимания ситуации и потребностей населения.</w:t>
            </w:r>
          </w:p>
          <w:p w14:paraId="6AE4593C" w14:textId="77777777" w:rsidR="00513230" w:rsidRPr="007B65F2" w:rsidRDefault="00513230" w:rsidP="007540E0">
            <w:pPr>
              <w:spacing w:line="276" w:lineRule="auto"/>
              <w:ind w:left="144" w:hanging="144"/>
              <w:contextualSpacing/>
              <w:rPr>
                <w:smallCaps/>
                <w:color w:val="000000"/>
                <w:sz w:val="12"/>
                <w:szCs w:val="12"/>
                <w:lang w:val="ru-RU"/>
              </w:rPr>
            </w:pPr>
          </w:p>
          <w:p w14:paraId="5540510D" w14:textId="16A18839" w:rsidR="00513230" w:rsidRPr="007B65F2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Вся информация, которую </w:t>
            </w:r>
            <w:r w:rsidR="009B197E"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>В</w:t>
            </w: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ы предоставите во время интервью, останется строго конфиденциальной и анонимной. Информация о </w:t>
            </w:r>
            <w:r w:rsidR="009B197E"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>В</w:t>
            </w: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ас или </w:t>
            </w:r>
            <w:r w:rsidR="009B197E"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>В</w:t>
            </w: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ашей семье не будет опубликована. Мы будем вырабатывать информацию только об общей популяции. </w:t>
            </w:r>
          </w:p>
          <w:p w14:paraId="1F723C1D" w14:textId="77777777" w:rsidR="00513230" w:rsidRPr="007B65F2" w:rsidRDefault="00513230" w:rsidP="007540E0">
            <w:pPr>
              <w:spacing w:line="276" w:lineRule="auto"/>
              <w:ind w:left="144" w:hanging="144"/>
              <w:contextualSpacing/>
              <w:rPr>
                <w:smallCaps/>
                <w:color w:val="000000"/>
                <w:sz w:val="12"/>
                <w:szCs w:val="12"/>
                <w:lang w:val="ru-RU"/>
              </w:rPr>
            </w:pPr>
          </w:p>
          <w:p w14:paraId="7C78D695" w14:textId="1D9F0C4E" w:rsidR="00513230" w:rsidRPr="007B65F2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Повторю ещё раз: если </w:t>
            </w:r>
            <w:r w:rsidR="009B197E"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>В</w:t>
            </w: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ы не захотите отвечать на какой-либо вопрос или в каком-то месте захотите прекратить </w:t>
            </w:r>
            <w:r w:rsidR="0098436A"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>опрос</w:t>
            </w: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>,</w:t>
            </w:r>
            <w:r w:rsidRPr="007B65F2">
              <w:rPr>
                <w:lang w:val="ru-RU"/>
              </w:rPr>
              <w:t xml:space="preserve"> </w:t>
            </w: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дайте мне знать. </w:t>
            </w:r>
          </w:p>
          <w:p w14:paraId="42CD1F38" w14:textId="77777777" w:rsidR="00513230" w:rsidRPr="007B65F2" w:rsidRDefault="00513230" w:rsidP="007540E0">
            <w:pPr>
              <w:spacing w:line="276" w:lineRule="auto"/>
              <w:ind w:left="144" w:hanging="144"/>
              <w:contextualSpacing/>
              <w:rPr>
                <w:smallCaps/>
                <w:color w:val="000000"/>
                <w:sz w:val="12"/>
                <w:szCs w:val="12"/>
                <w:lang w:val="ru-RU"/>
              </w:rPr>
            </w:pPr>
          </w:p>
          <w:p w14:paraId="52338261" w14:textId="675C1F61" w:rsidR="00513230" w:rsidRPr="007B65F2" w:rsidRDefault="00513230" w:rsidP="007540E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000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Если у </w:t>
            </w:r>
            <w:r w:rsidR="009B197E"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>В</w:t>
            </w: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ас когда-либо возникнут какие-либо жалобы или опасения по поводу этого опроса, свяжитесь с </w:t>
            </w:r>
            <w:r w:rsidRPr="007B65F2">
              <w:rPr>
                <w:rFonts w:ascii="Times New Roman" w:hAnsi="Times New Roman"/>
                <w:smallCaps w:val="0"/>
                <w:color w:val="FF0000"/>
                <w:lang w:val="ru-RU"/>
              </w:rPr>
              <w:t>название организации</w:t>
            </w:r>
            <w:r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 по информации, указанной на карточке, которую я дал вам ранее.</w:t>
            </w:r>
          </w:p>
          <w:p w14:paraId="1D1DB7AE" w14:textId="77777777" w:rsidR="00513230" w:rsidRPr="007B65F2" w:rsidRDefault="00513230" w:rsidP="007540E0">
            <w:pPr>
              <w:spacing w:line="276" w:lineRule="auto"/>
              <w:ind w:left="144" w:hanging="144"/>
              <w:contextualSpacing/>
              <w:rPr>
                <w:smallCaps/>
                <w:color w:val="000000"/>
                <w:sz w:val="12"/>
                <w:szCs w:val="12"/>
                <w:lang w:val="ru-RU"/>
              </w:rPr>
            </w:pPr>
          </w:p>
          <w:p w14:paraId="181C4C08" w14:textId="2570F795" w:rsidR="00513230" w:rsidRPr="007B65F2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Можно начать </w:t>
            </w:r>
            <w:r w:rsidR="009B197E" w:rsidRPr="007B65F2">
              <w:rPr>
                <w:rFonts w:ascii="Times New Roman" w:hAnsi="Times New Roman"/>
                <w:smallCaps w:val="0"/>
                <w:color w:val="000000"/>
                <w:lang w:val="ru-RU"/>
              </w:rPr>
              <w:t>опрос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</w:tr>
      <w:tr w:rsidR="00513230" w:rsidRPr="007B65F2" w14:paraId="359407C0" w14:textId="77777777" w:rsidTr="003C6829">
        <w:trPr>
          <w:cantSplit/>
          <w:trHeight w:val="379"/>
          <w:jc w:val="center"/>
        </w:trPr>
        <w:tc>
          <w:tcPr>
            <w:tcW w:w="2579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C824FA" w14:textId="77777777" w:rsidR="00513230" w:rsidRPr="007B65F2" w:rsidRDefault="00513230" w:rsidP="00B224B8">
            <w:pPr>
              <w:pStyle w:val="1IntvwqstChar1Char"/>
              <w:tabs>
                <w:tab w:val="right" w:leader="dot" w:pos="5289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 w:rsidRPr="007B65F2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</w:t>
            </w:r>
            <w:r w:rsidRPr="007B65F2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14:paraId="0D3F4006" w14:textId="77777777" w:rsidR="00513230" w:rsidRPr="007B65F2" w:rsidRDefault="00513230" w:rsidP="00B90874">
            <w:pPr>
              <w:pStyle w:val="1IntvwqstChar1Char"/>
              <w:tabs>
                <w:tab w:val="right" w:leader="dot" w:pos="5289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 w:rsidRPr="007B65F2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НЕТ/вопрос не задавался</w:t>
            </w:r>
            <w:r w:rsidRPr="007B65F2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 xml:space="preserve">2 </w:t>
            </w:r>
          </w:p>
        </w:tc>
        <w:tc>
          <w:tcPr>
            <w:tcW w:w="2421" w:type="pct"/>
            <w:gridSpan w:val="3"/>
            <w:tcBorders>
              <w:bottom w:val="double" w:sz="4" w:space="0" w:color="auto"/>
            </w:tcBorders>
          </w:tcPr>
          <w:p w14:paraId="4E87D84E" w14:textId="57A1ADED" w:rsidR="00513230" w:rsidRPr="007B65F2" w:rsidRDefault="00513230" w:rsidP="00B64C1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1</w:t>
            </w:r>
            <w:r w:rsidR="00887F73" w:rsidRPr="007B65F2">
              <w:rPr>
                <w:rFonts w:ascii="Times New Roman" w:hAnsi="Times New Roman"/>
                <w:i/>
                <w:smallCaps w:val="0"/>
                <w:lang w:val="ru-RU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Модуль</w:t>
            </w:r>
            <w:r w:rsidRPr="007B65F2">
              <w:rPr>
                <w:rFonts w:ascii="Times New Roman" w:hAnsi="Times New Roman"/>
                <w:i/>
                <w:caps/>
                <w:smallCaps w:val="0"/>
                <w:lang w:val="ru-RU"/>
              </w:rPr>
              <w:t xml:space="preserve"> «сведения о женщине» </w:t>
            </w:r>
          </w:p>
          <w:p w14:paraId="4C821608" w14:textId="68CFB49F" w:rsidR="00513230" w:rsidRPr="007B65F2" w:rsidRDefault="00513230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2</w:t>
            </w:r>
            <w:r w:rsidR="00887F73" w:rsidRPr="007B65F2">
              <w:rPr>
                <w:rFonts w:ascii="Times New Roman" w:hAnsi="Times New Roman"/>
                <w:i/>
                <w:smallCaps w:val="0"/>
                <w:lang w:val="ru-RU"/>
              </w:rPr>
              <w:sym w:font="Wingdings" w:char="F0F0"/>
            </w:r>
            <w:r w:rsidRPr="007B65F2">
              <w:rPr>
                <w:rStyle w:val="Instructionsinparens"/>
                <w:iCs/>
                <w:lang w:val="ru-RU"/>
              </w:rPr>
              <w:t>WM17</w:t>
            </w:r>
          </w:p>
        </w:tc>
      </w:tr>
    </w:tbl>
    <w:p w14:paraId="37807437" w14:textId="77777777" w:rsidR="00513230" w:rsidRPr="007B65F2" w:rsidRDefault="00513230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55F72138" w14:textId="77777777" w:rsidR="00513230" w:rsidRPr="007B65F2" w:rsidRDefault="00513230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7B65F2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7"/>
        <w:gridCol w:w="603"/>
        <w:gridCol w:w="4121"/>
        <w:gridCol w:w="1228"/>
      </w:tblGrid>
      <w:tr w:rsidR="00C50E4B" w:rsidRPr="007B65F2" w14:paraId="2C25B793" w14:textId="77777777" w:rsidTr="00C50E4B">
        <w:trPr>
          <w:cantSplit/>
          <w:trHeight w:val="243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E988DF" w14:textId="0D1DF80D" w:rsidR="00C50E4B" w:rsidRPr="007B65F2" w:rsidRDefault="00C50E4B" w:rsidP="00CE050A">
            <w:pPr>
              <w:pStyle w:val="modulename"/>
              <w:tabs>
                <w:tab w:val="right" w:pos="98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СВЕДЕНИЯ О ЖЕНЩИНЕ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000000"/>
            <w:vAlign w:val="center"/>
          </w:tcPr>
          <w:p w14:paraId="04C246E0" w14:textId="51C1C4DE" w:rsidR="00C50E4B" w:rsidRPr="007B65F2" w:rsidRDefault="00C50E4B" w:rsidP="00C50E4B">
            <w:pPr>
              <w:pStyle w:val="modulename"/>
              <w:tabs>
                <w:tab w:val="right" w:pos="9828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WB</w:t>
            </w:r>
          </w:p>
        </w:tc>
      </w:tr>
      <w:tr w:rsidR="00513230" w:rsidRPr="007B65F2" w14:paraId="0A2FE945" w14:textId="77777777" w:rsidTr="00E217E6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E003EB8" w14:textId="77777777" w:rsidR="00513230" w:rsidRPr="007B65F2" w:rsidRDefault="00513230" w:rsidP="00F02595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WB1</w:t>
            </w:r>
            <w:r w:rsidRPr="007B65F2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 xml:space="preserve">. </w:t>
            </w:r>
            <w:r w:rsidRPr="007B65F2">
              <w:rPr>
                <w:lang w:val="ru-RU"/>
              </w:rPr>
              <w:t>Проверьте номер строки (WM3) респондентки в ПАНЕЛИ ИНФОРМАЦИИ О ЖЕНЩИНЕ и респондентки(та), опрошенной(го) по ВОПРОСНИКУ ДОМОХОЗЯЙСТВА (HH47): это респондентка, которая опрашивалась по ВОПРОСНИКУ ДОМОХОЗЯЙСТВА?</w:t>
            </w:r>
          </w:p>
        </w:tc>
        <w:tc>
          <w:tcPr>
            <w:tcW w:w="2208" w:type="pct"/>
            <w:gridSpan w:val="2"/>
            <w:shd w:val="clear" w:color="auto" w:fill="FFFFCC"/>
          </w:tcPr>
          <w:p w14:paraId="2A72FB27" w14:textId="04F98345" w:rsidR="00513230" w:rsidRPr="00CE6CC9" w:rsidRDefault="00513230" w:rsidP="00800509">
            <w:pPr>
              <w:pStyle w:val="Responsecategs"/>
              <w:tabs>
                <w:tab w:val="clear" w:pos="3942"/>
                <w:tab w:val="right" w:leader="dot" w:pos="4525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E6CC9">
              <w:rPr>
                <w:rFonts w:ascii="Times New Roman" w:hAnsi="Times New Roman"/>
                <w:caps/>
                <w:lang w:val="ru-RU"/>
              </w:rPr>
              <w:t>да, РЕСПОНДЕНТКА ОДНА И ТА ЖЕ,</w:t>
            </w:r>
            <w:r w:rsidR="00CE6CC9" w:rsidRPr="00CE6CC9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CE6CC9">
              <w:rPr>
                <w:rFonts w:ascii="Times New Roman" w:hAnsi="Times New Roman"/>
                <w:caps/>
                <w:lang w:val="ru-RU"/>
              </w:rPr>
              <w:t>WM3=HH47</w:t>
            </w:r>
            <w:r w:rsidR="00CE6CC9" w:rsidRPr="00CE6CC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819C6A3" w14:textId="77777777" w:rsidR="00513230" w:rsidRPr="00CE6CC9" w:rsidRDefault="00513230" w:rsidP="00800509">
            <w:pPr>
              <w:pStyle w:val="Responsecategs"/>
              <w:tabs>
                <w:tab w:val="clear" w:pos="3942"/>
                <w:tab w:val="right" w:leader="dot" w:pos="4525"/>
              </w:tabs>
              <w:spacing w:line="276" w:lineRule="auto"/>
              <w:ind w:left="142" w:hanging="142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CE6CC9">
              <w:rPr>
                <w:rFonts w:ascii="Times New Roman" w:hAnsi="Times New Roman"/>
                <w:caps/>
                <w:lang w:val="ru-RU"/>
              </w:rPr>
              <w:t xml:space="preserve">нет, РЕСПОНДЕНТКИ РАЗНЫЕ, </w:t>
            </w:r>
            <w:r w:rsidRPr="00CE6CC9">
              <w:rPr>
                <w:rFonts w:ascii="Times New Roman" w:hAnsi="Times New Roman"/>
                <w:caps/>
                <w:lang w:val="ru-RU"/>
              </w:rPr>
              <w:br/>
              <w:t>WM3≠HH47</w:t>
            </w:r>
            <w:r w:rsidRPr="00CE6CC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FFFFCC"/>
          </w:tcPr>
          <w:p w14:paraId="2FE608EC" w14:textId="77777777" w:rsidR="00513230" w:rsidRPr="007B65F2" w:rsidRDefault="00513230" w:rsidP="0069306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6F117EF" w14:textId="5CF6DABF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lang w:val="ru-RU"/>
              </w:rPr>
              <w:t>1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Style w:val="1IntvwqstChar1"/>
                <w:rFonts w:ascii="Times New Roman" w:hAnsi="Times New Roman"/>
                <w:i/>
                <w:lang w:val="ru-RU"/>
              </w:rPr>
              <w:t>WB5</w:t>
            </w:r>
          </w:p>
        </w:tc>
      </w:tr>
      <w:tr w:rsidR="00513230" w:rsidRPr="007B65F2" w14:paraId="56AA7EAA" w14:textId="77777777" w:rsidTr="00E217E6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4AD71" w14:textId="77777777" w:rsidR="00513230" w:rsidRPr="007B65F2" w:rsidRDefault="00513230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WB3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В каком месяце и году Вы родились?</w:t>
            </w:r>
          </w:p>
        </w:tc>
        <w:tc>
          <w:tcPr>
            <w:tcW w:w="2208" w:type="pct"/>
            <w:gridSpan w:val="2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EBCCB" w14:textId="77777777" w:rsidR="00513230" w:rsidRPr="00CE6CC9" w:rsidRDefault="00513230" w:rsidP="00CE6CC9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CE6CC9">
              <w:rPr>
                <w:caps/>
                <w:sz w:val="20"/>
                <w:lang w:val="ru-RU"/>
              </w:rPr>
              <w:t>ДАТА РОЖДЕНИЯ</w:t>
            </w:r>
            <w:r w:rsidRPr="00CE6CC9">
              <w:rPr>
                <w:caps/>
                <w:sz w:val="20"/>
                <w:lang w:val="ru-RU"/>
              </w:rPr>
              <w:br/>
              <w:t>МЕСЯЦ</w:t>
            </w:r>
            <w:r w:rsidRPr="00CE6CC9">
              <w:rPr>
                <w:caps/>
                <w:sz w:val="20"/>
                <w:lang w:val="ru-RU"/>
              </w:rPr>
              <w:tab/>
              <w:t>__ __</w:t>
            </w:r>
          </w:p>
          <w:p w14:paraId="4EAD6B39" w14:textId="5AD2520C" w:rsidR="00513230" w:rsidRPr="00CE6CC9" w:rsidRDefault="00513230" w:rsidP="00CE6CC9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CE6CC9">
              <w:rPr>
                <w:caps/>
                <w:sz w:val="20"/>
                <w:lang w:val="ru-RU"/>
              </w:rPr>
              <w:t>НЗ МЕСЯЦ</w:t>
            </w:r>
            <w:r w:rsidRPr="00CE6CC9">
              <w:rPr>
                <w:caps/>
                <w:sz w:val="20"/>
                <w:lang w:val="ru-RU"/>
              </w:rPr>
              <w:tab/>
              <w:t>98</w:t>
            </w:r>
          </w:p>
          <w:p w14:paraId="6DF73B60" w14:textId="77777777" w:rsidR="00513230" w:rsidRPr="00CE6CC9" w:rsidRDefault="00513230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0ADD1A1" w14:textId="51A26AF4" w:rsidR="00513230" w:rsidRPr="00CE6CC9" w:rsidRDefault="00513230" w:rsidP="00CE6CC9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CE6CC9">
              <w:rPr>
                <w:caps/>
                <w:sz w:val="20"/>
                <w:lang w:val="ru-RU"/>
              </w:rPr>
              <w:t>ГОД</w:t>
            </w:r>
            <w:r w:rsidRPr="00CE6CC9">
              <w:rPr>
                <w:caps/>
                <w:sz w:val="20"/>
                <w:lang w:val="ru-RU"/>
              </w:rPr>
              <w:tab/>
              <w:t>__ __ __ __</w:t>
            </w:r>
          </w:p>
          <w:p w14:paraId="674FDBC9" w14:textId="5EEDEF40" w:rsidR="00513230" w:rsidRPr="00CE6CC9" w:rsidRDefault="00513230" w:rsidP="00CE6CC9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CE6CC9">
              <w:rPr>
                <w:caps/>
                <w:sz w:val="20"/>
                <w:lang w:val="ru-RU"/>
              </w:rPr>
              <w:t>НЗ ГОД</w:t>
            </w:r>
            <w:r w:rsidRPr="00CE6CC9">
              <w:rPr>
                <w:caps/>
                <w:sz w:val="20"/>
                <w:lang w:val="ru-RU"/>
              </w:rPr>
              <w:tab/>
              <w:t>9998</w:t>
            </w:r>
          </w:p>
        </w:tc>
        <w:tc>
          <w:tcPr>
            <w:tcW w:w="574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FA71A" w14:textId="77777777" w:rsidR="00513230" w:rsidRPr="007B65F2" w:rsidRDefault="0051323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513230" w:rsidRPr="007B65F2" w14:paraId="45C58D36" w14:textId="77777777" w:rsidTr="00E217E6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A2116" w14:textId="77777777" w:rsidR="00513230" w:rsidRPr="007B65F2" w:rsidRDefault="00513230" w:rsidP="00237B38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WB4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Сколько Вам лет?</w:t>
            </w:r>
          </w:p>
          <w:p w14:paraId="16644753" w14:textId="77777777" w:rsidR="00513230" w:rsidRPr="007B65F2" w:rsidRDefault="00513230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010F812" w14:textId="77777777" w:rsidR="00513230" w:rsidRPr="007B65F2" w:rsidRDefault="00513230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 xml:space="preserve">Спросите: 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Сколько Вам исполнилось лет в Ваш последний день рождения?</w:t>
            </w:r>
          </w:p>
          <w:p w14:paraId="460997DD" w14:textId="77777777" w:rsidR="00513230" w:rsidRPr="007B65F2" w:rsidRDefault="00513230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7913E481" w14:textId="36ED5AA9" w:rsidR="00513230" w:rsidRPr="007B65F2" w:rsidRDefault="00A11E26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513230" w:rsidRPr="007B65F2">
              <w:rPr>
                <w:rFonts w:ascii="Times New Roman" w:hAnsi="Times New Roman"/>
                <w:i/>
                <w:smallCaps w:val="0"/>
                <w:lang w:val="ru-RU"/>
              </w:rPr>
              <w:t>Если имеется несоответствие между ответами на вопросы WB3 и WB4, задайте уточняющие вопросы и исправьте. Возраст должен быть внесен.</w:t>
            </w:r>
          </w:p>
        </w:tc>
        <w:tc>
          <w:tcPr>
            <w:tcW w:w="220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32264C" w14:textId="77777777" w:rsidR="00513230" w:rsidRPr="007B65F2" w:rsidRDefault="00513230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DF3E7C9" w14:textId="77777777" w:rsidR="00513230" w:rsidRPr="007B65F2" w:rsidRDefault="00513230" w:rsidP="00CE6CC9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7B65F2">
              <w:rPr>
                <w:caps/>
                <w:sz w:val="20"/>
                <w:lang w:val="ru-RU"/>
              </w:rPr>
              <w:t>ВОЗРАСТ (в ПОЛНЫХ годах)</w:t>
            </w:r>
            <w:r w:rsidRPr="007B65F2">
              <w:rPr>
                <w:caps/>
                <w:sz w:val="20"/>
                <w:lang w:val="ru-RU"/>
              </w:rPr>
              <w:tab/>
              <w:t>__ __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0FCA02" w14:textId="77777777" w:rsidR="00513230" w:rsidRPr="007B65F2" w:rsidRDefault="0051323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570747" w:rsidRPr="007B65F2" w14:paraId="646B9907" w14:textId="77777777" w:rsidTr="00BE3FC2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CDC06" w14:textId="31087C31" w:rsidR="00570747" w:rsidRPr="00CE6CC9" w:rsidRDefault="00570747" w:rsidP="00570747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65F2">
              <w:rPr>
                <w:b/>
                <w:bCs/>
                <w:smallCaps/>
                <w:sz w:val="20"/>
                <w:lang w:val="ru-RU"/>
              </w:rPr>
              <w:t>WB5</w:t>
            </w:r>
            <w:r w:rsidRPr="007B65F2">
              <w:rPr>
                <w:smallCaps/>
                <w:sz w:val="20"/>
                <w:lang w:val="ru-RU"/>
              </w:rPr>
              <w:t xml:space="preserve">. </w:t>
            </w:r>
            <w:r w:rsidRPr="00D4180F">
              <w:rPr>
                <w:rStyle w:val="ui-provider"/>
                <w:sz w:val="20"/>
                <w:lang w:val="ru-RU"/>
              </w:rPr>
              <w:t xml:space="preserve">Где вы родились? В </w:t>
            </w:r>
            <w:r w:rsidRPr="007B65F2">
              <w:rPr>
                <w:color w:val="FF0000"/>
                <w:sz w:val="20"/>
                <w:lang w:val="ru-RU"/>
              </w:rPr>
              <w:t>страна</w:t>
            </w:r>
            <w:r w:rsidRPr="00D4180F">
              <w:rPr>
                <w:rStyle w:val="ui-provider"/>
                <w:sz w:val="20"/>
                <w:lang w:val="ru-RU"/>
              </w:rPr>
              <w:t xml:space="preserve"> или в другой стране</w:t>
            </w:r>
            <w:r w:rsidRPr="00DF6D4E">
              <w:rPr>
                <w:rStyle w:val="ui-provider"/>
              </w:rPr>
              <w:t>?</w:t>
            </w:r>
          </w:p>
        </w:tc>
        <w:tc>
          <w:tcPr>
            <w:tcW w:w="220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3B163" w14:textId="22A3F225" w:rsidR="00570747" w:rsidRPr="00CE7576" w:rsidRDefault="00570747" w:rsidP="00570747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CE7576">
              <w:rPr>
                <w:caps/>
                <w:sz w:val="20"/>
                <w:lang w:val="ru-RU"/>
              </w:rPr>
              <w:t xml:space="preserve">в </w:t>
            </w:r>
            <w:r w:rsidRPr="007B65F2">
              <w:rPr>
                <w:caps/>
                <w:sz w:val="20"/>
                <w:lang w:val="ru-RU"/>
              </w:rPr>
              <w:t>этой страны</w:t>
            </w:r>
            <w:r w:rsidRPr="00CE7576">
              <w:rPr>
                <w:caps/>
                <w:sz w:val="20"/>
                <w:lang w:val="ru-RU"/>
              </w:rPr>
              <w:tab/>
              <w:t>1</w:t>
            </w:r>
          </w:p>
          <w:p w14:paraId="36B90173" w14:textId="77777777" w:rsidR="00570747" w:rsidRPr="00CE6CC9" w:rsidRDefault="00570747" w:rsidP="00570747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</w:p>
          <w:p w14:paraId="7279747D" w14:textId="77777777" w:rsidR="00570747" w:rsidRPr="00CE6CC9" w:rsidRDefault="00570747" w:rsidP="00570747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CE6CC9">
              <w:rPr>
                <w:caps/>
                <w:sz w:val="20"/>
                <w:lang w:val="ru-RU"/>
              </w:rPr>
              <w:t>в другой стране</w:t>
            </w:r>
            <w:r w:rsidRPr="00CE6CC9">
              <w:rPr>
                <w:caps/>
                <w:sz w:val="20"/>
                <w:lang w:val="ru-RU"/>
              </w:rPr>
              <w:tab/>
              <w:t>2</w:t>
            </w:r>
          </w:p>
          <w:p w14:paraId="3876C5D7" w14:textId="77777777" w:rsidR="00570747" w:rsidRPr="00CE6CC9" w:rsidRDefault="00570747" w:rsidP="00570747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</w:p>
          <w:p w14:paraId="5941DCF0" w14:textId="3F908845" w:rsidR="00570747" w:rsidRPr="007B65F2" w:rsidRDefault="00570747" w:rsidP="00570747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CE7576">
              <w:rPr>
                <w:caps/>
                <w:sz w:val="20"/>
                <w:lang w:val="ru-RU"/>
              </w:rPr>
              <w:t>нз</w:t>
            </w:r>
            <w:r w:rsidRPr="00CE7576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00D420" w14:textId="77777777" w:rsidR="00570747" w:rsidRDefault="00570747" w:rsidP="00570747">
            <w:pPr>
              <w:pStyle w:val="skipcolumn"/>
              <w:widowControl w:val="0"/>
              <w:spacing w:line="276" w:lineRule="auto"/>
              <w:contextualSpacing/>
              <w:rPr>
                <w:rFonts w:ascii="Times New Roman" w:eastAsia="Wingdings" w:hAnsi="Times New Roman"/>
                <w:i/>
              </w:rPr>
            </w:pPr>
          </w:p>
          <w:p w14:paraId="55D6AEEF" w14:textId="77777777" w:rsidR="00570747" w:rsidRDefault="00570747" w:rsidP="0057074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801E277" w14:textId="77777777" w:rsidR="00570747" w:rsidRDefault="00570747" w:rsidP="0057074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</w:rPr>
            </w:pPr>
            <w:r w:rsidRPr="00955B6D">
              <w:rPr>
                <w:rFonts w:ascii="Times New Roman" w:eastAsia="Wingdings" w:hAnsi="Times New Roman"/>
                <w:iCs/>
              </w:rPr>
              <w:t>2</w:t>
            </w:r>
            <w:r>
              <w:rPr>
                <w:rFonts w:ascii="Times New Roman" w:eastAsia="Wingdings" w:hAnsi="Times New Roman"/>
                <w:i/>
              </w:rPr>
              <w:sym w:font="Wingdings" w:char="F0F0"/>
            </w:r>
            <w:r>
              <w:rPr>
                <w:rFonts w:ascii="Times New Roman" w:eastAsia="Wingdings" w:hAnsi="Times New Roman"/>
                <w:i/>
              </w:rPr>
              <w:t>WB6</w:t>
            </w:r>
          </w:p>
          <w:p w14:paraId="6B59A853" w14:textId="77777777" w:rsidR="00570747" w:rsidRDefault="00570747" w:rsidP="0057074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4503771" w14:textId="699B61B9" w:rsidR="00570747" w:rsidRPr="007B65F2" w:rsidRDefault="00570747" w:rsidP="0057074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55B6D">
              <w:rPr>
                <w:rFonts w:ascii="Times New Roman" w:eastAsia="Wingdings" w:hAnsi="Times New Roman"/>
                <w:iCs/>
              </w:rPr>
              <w:t>8</w:t>
            </w:r>
            <w:r>
              <w:rPr>
                <w:rFonts w:ascii="Times New Roman" w:eastAsia="Wingdings" w:hAnsi="Times New Roman"/>
                <w:i/>
              </w:rPr>
              <w:sym w:font="Wingdings" w:char="F0F0"/>
            </w:r>
            <w:r>
              <w:rPr>
                <w:rFonts w:ascii="Times New Roman" w:eastAsia="Wingdings" w:hAnsi="Times New Roman"/>
                <w:i/>
              </w:rPr>
              <w:t>WB7</w:t>
            </w:r>
          </w:p>
        </w:tc>
      </w:tr>
      <w:tr w:rsidR="00570747" w:rsidRPr="007B65F2" w14:paraId="4BDEA0F4" w14:textId="77777777" w:rsidTr="00E217E6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C72C54" w14:textId="156C13FA" w:rsidR="00570747" w:rsidRPr="007B65F2" w:rsidRDefault="00570747" w:rsidP="00570747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65F2">
              <w:rPr>
                <w:b/>
                <w:bCs/>
                <w:smallCaps/>
                <w:sz w:val="20"/>
                <w:lang w:val="ru-RU"/>
              </w:rPr>
              <w:t>WB5</w:t>
            </w:r>
            <w:r w:rsidR="00880ADE">
              <w:rPr>
                <w:b/>
                <w:bCs/>
                <w:smallCaps/>
                <w:sz w:val="20"/>
              </w:rPr>
              <w:t>A</w:t>
            </w:r>
            <w:r w:rsidRPr="007B65F2">
              <w:rPr>
                <w:smallCaps/>
                <w:sz w:val="20"/>
                <w:lang w:val="ru-RU"/>
              </w:rPr>
              <w:t xml:space="preserve">. </w:t>
            </w:r>
            <w:r w:rsidR="008E5E4C" w:rsidRPr="00CE7576">
              <w:rPr>
                <w:sz w:val="20"/>
                <w:lang w:val="ru-RU"/>
              </w:rPr>
              <w:t xml:space="preserve">В каком </w:t>
            </w:r>
            <w:r w:rsidR="008E5E4C" w:rsidRPr="00ED094A">
              <w:rPr>
                <w:color w:val="FF0000"/>
                <w:sz w:val="20"/>
                <w:lang w:val="ru-RU"/>
              </w:rPr>
              <w:t>регионе</w:t>
            </w:r>
            <w:r w:rsidR="008E5E4C" w:rsidRPr="00CE7576">
              <w:rPr>
                <w:sz w:val="20"/>
                <w:lang w:val="ru-RU"/>
              </w:rPr>
              <w:t xml:space="preserve"> вы родились</w:t>
            </w:r>
            <w:r w:rsidRPr="007B65F2">
              <w:rPr>
                <w:sz w:val="20"/>
                <w:lang w:val="ru-RU"/>
              </w:rPr>
              <w:t>?</w:t>
            </w:r>
          </w:p>
          <w:p w14:paraId="61FC78F1" w14:textId="77777777" w:rsidR="00570747" w:rsidRPr="007B65F2" w:rsidRDefault="00570747" w:rsidP="00570747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2DB89B01" w14:textId="4E6FED3F" w:rsidR="00570747" w:rsidRPr="007B65F2" w:rsidRDefault="008E5E4C" w:rsidP="0057074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CE7576">
              <w:rPr>
                <w:rFonts w:ascii="Times New Roman" w:hAnsi="Times New Roman"/>
                <w:i/>
                <w:smallCaps w:val="0"/>
                <w:lang w:val="ru-RU"/>
              </w:rPr>
              <w:t>Попросите определить регион в современных границах</w:t>
            </w:r>
            <w:r w:rsidR="00570747" w:rsidRPr="007B65F2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0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AF5F4C" w14:textId="77777777" w:rsidR="00A322EC" w:rsidRDefault="00A322EC" w:rsidP="00570747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color w:val="FF0000"/>
                <w:sz w:val="20"/>
                <w:lang w:val="ru-RU"/>
              </w:rPr>
            </w:pPr>
          </w:p>
          <w:p w14:paraId="1E1F4CF5" w14:textId="725AF67F" w:rsidR="00570747" w:rsidRPr="007B65F2" w:rsidRDefault="00570747" w:rsidP="00570747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7B65F2">
              <w:rPr>
                <w:caps/>
                <w:color w:val="FF0000"/>
                <w:sz w:val="20"/>
                <w:lang w:val="ru-RU"/>
              </w:rPr>
              <w:t>регион</w:t>
            </w:r>
            <w:r w:rsidRPr="007B65F2">
              <w:rPr>
                <w:caps/>
                <w:sz w:val="20"/>
                <w:lang w:val="ru-RU"/>
              </w:rPr>
              <w:tab/>
            </w:r>
            <w:r w:rsidRPr="007B65F2">
              <w:rPr>
                <w:caps/>
                <w:color w:val="FF0000"/>
                <w:sz w:val="20"/>
                <w:lang w:val="ru-RU"/>
              </w:rPr>
              <w:t>__ __</w:t>
            </w:r>
          </w:p>
          <w:p w14:paraId="31D81372" w14:textId="77777777" w:rsidR="00570747" w:rsidRPr="007B65F2" w:rsidRDefault="00570747" w:rsidP="00570747">
            <w:pPr>
              <w:pStyle w:val="Responsecategs"/>
              <w:tabs>
                <w:tab w:val="clear" w:pos="3942"/>
                <w:tab w:val="right" w:leader="dot" w:pos="45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96EB7FB" w14:textId="489DF1BC" w:rsidR="00570747" w:rsidRPr="00570747" w:rsidRDefault="00570747" w:rsidP="00570747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CE7576">
              <w:rPr>
                <w:caps/>
                <w:sz w:val="20"/>
                <w:lang w:val="ru-RU"/>
              </w:rPr>
              <w:t>нз</w:t>
            </w:r>
            <w:r w:rsidRPr="007B65F2">
              <w:rPr>
                <w:caps/>
                <w:sz w:val="20"/>
                <w:lang w:val="ru-RU"/>
              </w:rPr>
              <w:tab/>
              <w:t>9</w:t>
            </w:r>
            <w:r>
              <w:rPr>
                <w:caps/>
                <w:sz w:val="20"/>
              </w:rPr>
              <w:t>8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2B2055" w14:textId="77777777" w:rsidR="00A322EC" w:rsidRDefault="00A322EC" w:rsidP="0057074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</w:rPr>
            </w:pPr>
          </w:p>
          <w:p w14:paraId="04983038" w14:textId="30E7B583" w:rsidR="00570747" w:rsidRDefault="00570747" w:rsidP="0057074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</w:rPr>
            </w:pPr>
            <w:r>
              <w:rPr>
                <w:rFonts w:ascii="Times New Roman" w:eastAsia="Wingdings" w:hAnsi="Times New Roman"/>
                <w:i/>
              </w:rPr>
              <w:sym w:font="Wingdings" w:char="F0F0"/>
            </w:r>
            <w:r>
              <w:rPr>
                <w:rFonts w:ascii="Times New Roman" w:eastAsia="Wingdings" w:hAnsi="Times New Roman"/>
                <w:i/>
              </w:rPr>
              <w:t>WB7</w:t>
            </w:r>
          </w:p>
          <w:p w14:paraId="5D7E7A08" w14:textId="77777777" w:rsidR="00570747" w:rsidRDefault="00570747" w:rsidP="0057074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A68A714" w14:textId="0642F729" w:rsidR="00124404" w:rsidRPr="00886608" w:rsidRDefault="00570747" w:rsidP="0088660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</w:rPr>
            </w:pPr>
            <w:r w:rsidRPr="00955B6D">
              <w:rPr>
                <w:rFonts w:ascii="Times New Roman" w:eastAsia="Wingdings" w:hAnsi="Times New Roman"/>
                <w:iCs/>
              </w:rPr>
              <w:t>98</w:t>
            </w:r>
            <w:r>
              <w:rPr>
                <w:rFonts w:ascii="Times New Roman" w:eastAsia="Wingdings" w:hAnsi="Times New Roman"/>
                <w:i/>
              </w:rPr>
              <w:sym w:font="Wingdings" w:char="F0F0"/>
            </w:r>
            <w:r>
              <w:rPr>
                <w:rFonts w:ascii="Times New Roman" w:eastAsia="Wingdings" w:hAnsi="Times New Roman"/>
                <w:i/>
              </w:rPr>
              <w:t>WB7</w:t>
            </w:r>
          </w:p>
        </w:tc>
      </w:tr>
      <w:tr w:rsidR="00513230" w:rsidRPr="007B65F2" w14:paraId="0A2C60E6" w14:textId="77777777" w:rsidTr="006C452F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17FB1" w14:textId="77777777" w:rsidR="00513230" w:rsidRPr="007B65F2" w:rsidRDefault="00513230" w:rsidP="007540E0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65F2">
              <w:rPr>
                <w:b/>
                <w:bCs/>
                <w:sz w:val="20"/>
                <w:lang w:val="ru-RU"/>
              </w:rPr>
              <w:t>WB6</w:t>
            </w:r>
            <w:r w:rsidRPr="007B65F2">
              <w:rPr>
                <w:sz w:val="20"/>
                <w:lang w:val="ru-RU"/>
              </w:rPr>
              <w:t>. В какой стране вы родились?</w:t>
            </w:r>
          </w:p>
          <w:p w14:paraId="1E1C74FB" w14:textId="77777777" w:rsidR="00513230" w:rsidRPr="007B65F2" w:rsidRDefault="00513230" w:rsidP="007540E0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7A3B337" w14:textId="18034315" w:rsidR="0068263F" w:rsidRPr="00CE7576" w:rsidRDefault="0068263F" w:rsidP="0068263F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E7576">
              <w:rPr>
                <w:rFonts w:ascii="Times New Roman" w:hAnsi="Times New Roman"/>
                <w:i/>
                <w:smallCaps w:val="0"/>
                <w:lang w:val="ru-RU"/>
              </w:rPr>
              <w:t>Попросите определить страну в современных границах и внесите код страны.</w:t>
            </w:r>
          </w:p>
          <w:p w14:paraId="0E1F2DE2" w14:textId="77777777" w:rsidR="0068263F" w:rsidRPr="00CE7576" w:rsidRDefault="0068263F" w:rsidP="0068263F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</w:p>
          <w:p w14:paraId="5D2FF5F7" w14:textId="503143CF" w:rsidR="0068263F" w:rsidRPr="00CE7576" w:rsidRDefault="0068263F" w:rsidP="0068263F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FF52AF">
              <w:rPr>
                <w:rFonts w:ascii="Times New Roman" w:hAnsi="Times New Roman"/>
                <w:i/>
                <w:smallCaps w:val="0"/>
                <w:u w:val="single"/>
                <w:lang w:val="ru-RU"/>
              </w:rPr>
              <w:t>Если вы не можете найти или определить название страны</w:t>
            </w:r>
            <w:r w:rsidRPr="00CE7576">
              <w:rPr>
                <w:rFonts w:ascii="Times New Roman" w:hAnsi="Times New Roman"/>
                <w:i/>
                <w:smallCaps w:val="0"/>
                <w:lang w:val="ru-RU"/>
              </w:rPr>
              <w:t>, напишите название места ниже, а затем временно запишите «976», пока не узнаете соответствующий код.</w:t>
            </w:r>
          </w:p>
          <w:p w14:paraId="13FBEDC8" w14:textId="77777777" w:rsidR="0068263F" w:rsidRPr="00CE7576" w:rsidRDefault="0068263F" w:rsidP="0068263F">
            <w:pPr>
              <w:pStyle w:val="1Intvwqst0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E757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CE7576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14:paraId="44C08631" w14:textId="42DDDE75" w:rsidR="00513230" w:rsidRPr="007B65F2" w:rsidRDefault="0068263F" w:rsidP="0068263F">
            <w:pPr>
              <w:pStyle w:val="1Intvwqst0"/>
              <w:widowControl w:val="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CE7576">
              <w:rPr>
                <w:rFonts w:ascii="Times New Roman" w:hAnsi="Times New Roman"/>
                <w:i/>
                <w:iCs/>
                <w:smallCaps w:val="0"/>
                <w:lang w:val="ru-RU"/>
              </w:rPr>
              <w:t>(Название страны)</w:t>
            </w:r>
          </w:p>
        </w:tc>
        <w:tc>
          <w:tcPr>
            <w:tcW w:w="2208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6621F" w14:textId="77777777" w:rsidR="001B5494" w:rsidRDefault="001B5494" w:rsidP="00700CAD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</w:p>
          <w:p w14:paraId="28E8EACE" w14:textId="1BC7EE87" w:rsidR="00513230" w:rsidRPr="007B65F2" w:rsidRDefault="00513230" w:rsidP="00700CAD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1B5494">
              <w:rPr>
                <w:caps/>
                <w:sz w:val="20"/>
                <w:lang w:val="ru-RU"/>
              </w:rPr>
              <w:t>СТРАНА</w:t>
            </w:r>
            <w:r w:rsidRPr="007B65F2">
              <w:rPr>
                <w:caps/>
                <w:sz w:val="20"/>
                <w:lang w:val="ru-RU"/>
              </w:rPr>
              <w:tab/>
              <w:t>__ __ __</w:t>
            </w:r>
          </w:p>
          <w:p w14:paraId="0A84B4FC" w14:textId="77777777" w:rsidR="00513230" w:rsidRPr="007B65F2" w:rsidRDefault="00513230" w:rsidP="007540E0">
            <w:pPr>
              <w:widowControl w:val="0"/>
              <w:tabs>
                <w:tab w:val="right" w:leader="underscore" w:pos="4526"/>
              </w:tabs>
              <w:spacing w:line="276" w:lineRule="auto"/>
              <w:ind w:left="142" w:hanging="142"/>
              <w:contextualSpacing/>
              <w:rPr>
                <w:caps/>
                <w:sz w:val="20"/>
                <w:lang w:val="ru-RU"/>
              </w:rPr>
            </w:pPr>
          </w:p>
          <w:p w14:paraId="01086805" w14:textId="56716FA2" w:rsidR="00513230" w:rsidRPr="007B65F2" w:rsidRDefault="000A1B3A" w:rsidP="000A1B3A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700CAD">
              <w:rPr>
                <w:caps/>
                <w:sz w:val="20"/>
                <w:lang w:val="ru-RU"/>
              </w:rPr>
              <w:t>не может определить страну</w:t>
            </w:r>
            <w:r w:rsidRPr="00700CAD">
              <w:rPr>
                <w:caps/>
                <w:sz w:val="20"/>
                <w:lang w:val="ru-RU"/>
              </w:rPr>
              <w:tab/>
            </w:r>
            <w:r w:rsidR="00513230" w:rsidRPr="007B65F2">
              <w:rPr>
                <w:caps/>
                <w:sz w:val="20"/>
                <w:lang w:val="ru-RU"/>
              </w:rPr>
              <w:t>9</w:t>
            </w:r>
            <w:r w:rsidR="00E07CE5">
              <w:rPr>
                <w:caps/>
                <w:sz w:val="20"/>
              </w:rPr>
              <w:t>7</w:t>
            </w:r>
            <w:r w:rsidR="00513230" w:rsidRPr="007B65F2">
              <w:rPr>
                <w:caps/>
                <w:sz w:val="20"/>
                <w:lang w:val="ru-RU"/>
              </w:rPr>
              <w:t>6</w:t>
            </w:r>
          </w:p>
        </w:tc>
        <w:tc>
          <w:tcPr>
            <w:tcW w:w="57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8B3992" w14:textId="77777777" w:rsidR="00513230" w:rsidRPr="007B65F2" w:rsidRDefault="00513230" w:rsidP="007540E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2E7204" w:rsidRPr="007B65F2" w14:paraId="0BDB1EE7" w14:textId="77777777" w:rsidTr="00BE3FC2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000F0" w14:textId="77777777" w:rsidR="002E7204" w:rsidRPr="002E7204" w:rsidRDefault="002E7204" w:rsidP="00BE3FC2">
            <w:pPr>
              <w:keepNext/>
              <w:keepLines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3D0FC1">
              <w:rPr>
                <w:b/>
                <w:bCs/>
                <w:smallCaps/>
                <w:sz w:val="20"/>
                <w:lang w:val="ru-RU"/>
              </w:rPr>
              <w:lastRenderedPageBreak/>
              <w:t>WB7</w:t>
            </w:r>
            <w:r w:rsidRPr="003D0FC1">
              <w:rPr>
                <w:smallCaps/>
                <w:sz w:val="20"/>
                <w:lang w:val="ru-RU"/>
              </w:rPr>
              <w:t xml:space="preserve">. </w:t>
            </w:r>
            <w:r w:rsidRPr="003D0FC1">
              <w:rPr>
                <w:sz w:val="20"/>
                <w:lang w:val="ru-RU"/>
              </w:rPr>
              <w:t xml:space="preserve">У вас есть гражданство </w:t>
            </w:r>
            <w:r w:rsidRPr="003D0FC1">
              <w:rPr>
                <w:color w:val="FF0000"/>
                <w:sz w:val="20"/>
                <w:lang w:val="ru-RU"/>
              </w:rPr>
              <w:t>страна</w:t>
            </w:r>
            <w:r w:rsidRPr="003D0FC1">
              <w:rPr>
                <w:sz w:val="20"/>
                <w:lang w:val="ru-RU"/>
              </w:rPr>
              <w:t>?</w:t>
            </w:r>
          </w:p>
        </w:tc>
        <w:tc>
          <w:tcPr>
            <w:tcW w:w="2208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A09B02" w14:textId="18C6A90F" w:rsidR="002E7204" w:rsidRPr="003D0FC1" w:rsidRDefault="002E7204" w:rsidP="00BE3FC2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3D0FC1">
              <w:rPr>
                <w:caps/>
                <w:sz w:val="20"/>
                <w:lang w:val="ru-RU"/>
              </w:rPr>
              <w:t xml:space="preserve">Да, </w:t>
            </w:r>
            <w:r w:rsidR="00C6273E" w:rsidRPr="00C6273E">
              <w:rPr>
                <w:caps/>
                <w:sz w:val="20"/>
              </w:rPr>
              <w:t>ГРАЖДАНИНКА</w:t>
            </w:r>
            <w:r w:rsidR="00C6273E">
              <w:rPr>
                <w:rStyle w:val="rynqvb"/>
                <w:lang w:val="ru-RU"/>
              </w:rPr>
              <w:t xml:space="preserve"> </w:t>
            </w:r>
            <w:r w:rsidRPr="00427441">
              <w:rPr>
                <w:caps/>
                <w:sz w:val="20"/>
              </w:rPr>
              <w:t>ЭТОЙ СТРАНЫ</w:t>
            </w:r>
            <w:r w:rsidRPr="003D0FC1">
              <w:rPr>
                <w:caps/>
                <w:sz w:val="20"/>
                <w:lang w:val="ru-RU"/>
              </w:rPr>
              <w:tab/>
              <w:t>1</w:t>
            </w:r>
          </w:p>
          <w:p w14:paraId="116756D6" w14:textId="77777777" w:rsidR="002E7204" w:rsidRPr="003D0FC1" w:rsidRDefault="002E7204" w:rsidP="00BE3FC2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</w:p>
          <w:p w14:paraId="447B03E4" w14:textId="77777777" w:rsidR="002E7204" w:rsidRPr="003D0FC1" w:rsidRDefault="002E7204" w:rsidP="00BE3FC2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3D0FC1">
              <w:rPr>
                <w:caps/>
                <w:sz w:val="20"/>
                <w:lang w:val="ru-RU"/>
              </w:rPr>
              <w:t>нет, другой страны</w:t>
            </w:r>
            <w:r w:rsidRPr="003D0FC1">
              <w:rPr>
                <w:caps/>
                <w:sz w:val="20"/>
                <w:lang w:val="ru-RU"/>
              </w:rPr>
              <w:tab/>
              <w:t>2</w:t>
            </w:r>
          </w:p>
          <w:p w14:paraId="3E512BDA" w14:textId="77777777" w:rsidR="002E7204" w:rsidRPr="003D0FC1" w:rsidRDefault="002E7204" w:rsidP="00BE3FC2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</w:p>
          <w:p w14:paraId="4B0C24DC" w14:textId="5E34EE4A" w:rsidR="002E7204" w:rsidRPr="00427441" w:rsidRDefault="002E7204" w:rsidP="00BE3FC2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3D0FC1">
              <w:rPr>
                <w:caps/>
                <w:sz w:val="20"/>
                <w:lang w:val="ru-RU"/>
              </w:rPr>
              <w:t>нет</w:t>
            </w:r>
            <w:r w:rsidR="00886608">
              <w:rPr>
                <w:caps/>
                <w:sz w:val="20"/>
              </w:rPr>
              <w:t xml:space="preserve">, </w:t>
            </w:r>
            <w:r w:rsidR="00886608" w:rsidRPr="003D0FC1">
              <w:rPr>
                <w:caps/>
                <w:sz w:val="20"/>
                <w:lang w:val="ru-RU"/>
              </w:rPr>
              <w:t>нет</w:t>
            </w:r>
            <w:r w:rsidRPr="003D0FC1">
              <w:rPr>
                <w:caps/>
                <w:sz w:val="20"/>
                <w:lang w:val="ru-RU"/>
              </w:rPr>
              <w:t xml:space="preserve"> гражданства</w:t>
            </w:r>
            <w:r w:rsidRPr="003D0FC1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EEDD85" w14:textId="77777777" w:rsidR="002E7204" w:rsidRDefault="002E7204" w:rsidP="00BE3FC2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B509BE" w14:textId="77777777" w:rsidR="002E7204" w:rsidRDefault="002E7204" w:rsidP="00BE3FC2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D436A03" w14:textId="77777777" w:rsidR="002E7204" w:rsidRDefault="002E7204" w:rsidP="00BE3FC2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</w:rPr>
            </w:pPr>
            <w:r>
              <w:rPr>
                <w:rFonts w:ascii="Times New Roman" w:eastAsia="Wingdings" w:hAnsi="Times New Roman"/>
                <w:iCs/>
              </w:rPr>
              <w:t>2</w:t>
            </w:r>
            <w:r>
              <w:rPr>
                <w:rFonts w:ascii="Times New Roman" w:eastAsia="Wingdings" w:hAnsi="Times New Roman"/>
                <w:i/>
              </w:rPr>
              <w:sym w:font="Wingdings" w:char="F0F0"/>
            </w:r>
            <w:r>
              <w:rPr>
                <w:rFonts w:ascii="Times New Roman" w:eastAsia="Wingdings" w:hAnsi="Times New Roman"/>
                <w:i/>
              </w:rPr>
              <w:t>WB7B</w:t>
            </w:r>
          </w:p>
          <w:p w14:paraId="6E469A1A" w14:textId="77777777" w:rsidR="002E7204" w:rsidRPr="003D0FC1" w:rsidRDefault="002E7204" w:rsidP="00BE3FC2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2592CD4F" w14:textId="77777777" w:rsidR="002E7204" w:rsidRPr="003D0FC1" w:rsidRDefault="002E7204" w:rsidP="00BE3FC2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Wingdings" w:hAnsi="Times New Roman"/>
                <w:lang w:val="en-GB"/>
              </w:rPr>
              <w:t>3</w:t>
            </w:r>
            <w:r w:rsidRPr="003D0FC1">
              <w:rPr>
                <w:rFonts w:ascii="Times New Roman" w:eastAsia="Wingdings" w:hAnsi="Times New Roman"/>
                <w:i/>
                <w:iCs/>
              </w:rPr>
              <w:sym w:font="Wingdings" w:char="F0F0"/>
            </w:r>
            <w:r w:rsidRPr="003D0FC1">
              <w:rPr>
                <w:rFonts w:ascii="Times New Roman" w:hAnsi="Times New Roman"/>
                <w:i/>
                <w:smallCaps w:val="0"/>
              </w:rPr>
              <w:t>Конец</w:t>
            </w:r>
          </w:p>
        </w:tc>
      </w:tr>
      <w:tr w:rsidR="003D0FC1" w:rsidRPr="007B65F2" w14:paraId="4A8CFA23" w14:textId="77777777" w:rsidTr="006C452F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5133ED" w14:textId="6FAF5336" w:rsidR="003D0FC1" w:rsidRPr="002E7204" w:rsidRDefault="003D0FC1" w:rsidP="002E7204">
            <w:pPr>
              <w:keepNext/>
              <w:keepLines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3D0FC1">
              <w:rPr>
                <w:b/>
                <w:bCs/>
                <w:smallCaps/>
                <w:sz w:val="20"/>
                <w:lang w:val="ru-RU"/>
              </w:rPr>
              <w:t>WB7</w:t>
            </w:r>
            <w:r w:rsidR="00BF5B3F">
              <w:rPr>
                <w:b/>
                <w:bCs/>
                <w:smallCaps/>
                <w:sz w:val="20"/>
              </w:rPr>
              <w:t>A</w:t>
            </w:r>
            <w:r w:rsidRPr="003D0FC1">
              <w:rPr>
                <w:smallCaps/>
                <w:sz w:val="20"/>
                <w:lang w:val="ru-RU"/>
              </w:rPr>
              <w:t xml:space="preserve">. </w:t>
            </w:r>
            <w:r w:rsidR="002F0BAD" w:rsidRPr="002F0BAD">
              <w:rPr>
                <w:sz w:val="20"/>
                <w:lang w:val="ru-RU"/>
              </w:rPr>
              <w:t>У вас есть гражданство другой страны</w:t>
            </w:r>
            <w:r w:rsidRPr="003D0FC1">
              <w:rPr>
                <w:sz w:val="20"/>
                <w:lang w:val="ru-RU"/>
              </w:rPr>
              <w:t>?</w:t>
            </w:r>
          </w:p>
        </w:tc>
        <w:tc>
          <w:tcPr>
            <w:tcW w:w="2208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CA216A" w14:textId="75C2A057" w:rsidR="003D0FC1" w:rsidRPr="003D0FC1" w:rsidRDefault="003D0FC1" w:rsidP="003D0FC1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3D0FC1">
              <w:rPr>
                <w:caps/>
                <w:sz w:val="20"/>
                <w:lang w:val="ru-RU"/>
              </w:rPr>
              <w:t>Да</w:t>
            </w:r>
            <w:r w:rsidRPr="003D0FC1">
              <w:rPr>
                <w:caps/>
                <w:sz w:val="20"/>
                <w:lang w:val="ru-RU"/>
              </w:rPr>
              <w:tab/>
              <w:t>1</w:t>
            </w:r>
          </w:p>
          <w:p w14:paraId="2470CBB5" w14:textId="77777777" w:rsidR="003D0FC1" w:rsidRPr="003D0FC1" w:rsidRDefault="003D0FC1" w:rsidP="003D0FC1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</w:p>
          <w:p w14:paraId="6F7AEE73" w14:textId="26FADBD8" w:rsidR="003D0FC1" w:rsidRPr="005546B7" w:rsidRDefault="003D0FC1" w:rsidP="003D0FC1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3D0FC1">
              <w:rPr>
                <w:caps/>
                <w:sz w:val="20"/>
                <w:lang w:val="ru-RU"/>
              </w:rPr>
              <w:t>нет</w:t>
            </w:r>
            <w:r w:rsidRPr="003D0FC1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57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30F07A" w14:textId="77777777" w:rsidR="003D0FC1" w:rsidRDefault="003D0FC1" w:rsidP="003D0FC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49BAFD6" w14:textId="77777777" w:rsidR="00427441" w:rsidRDefault="00427441" w:rsidP="003D0FC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A1AA085" w14:textId="5EDCBDB3" w:rsidR="003D0FC1" w:rsidRPr="005546B7" w:rsidRDefault="00427441" w:rsidP="005546B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</w:rPr>
            </w:pPr>
            <w:r>
              <w:rPr>
                <w:rFonts w:ascii="Times New Roman" w:eastAsia="Wingdings" w:hAnsi="Times New Roman"/>
                <w:iCs/>
              </w:rPr>
              <w:t>2</w:t>
            </w:r>
            <w:r>
              <w:rPr>
                <w:rFonts w:ascii="Times New Roman" w:eastAsia="Wingdings" w:hAnsi="Times New Roman"/>
                <w:i/>
              </w:rPr>
              <w:sym w:font="Wingdings" w:char="F0F0"/>
            </w:r>
            <w:r w:rsidR="005546B7" w:rsidRPr="003D0FC1">
              <w:rPr>
                <w:rFonts w:ascii="Times New Roman" w:hAnsi="Times New Roman"/>
                <w:i/>
                <w:smallCaps w:val="0"/>
              </w:rPr>
              <w:t xml:space="preserve"> Конец</w:t>
            </w:r>
          </w:p>
        </w:tc>
      </w:tr>
      <w:tr w:rsidR="00513230" w:rsidRPr="007B65F2" w14:paraId="564DCA1B" w14:textId="77777777" w:rsidTr="006C452F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8E01BD" w14:textId="4FBF3C9A" w:rsidR="00513230" w:rsidRDefault="00513230" w:rsidP="007540E0">
            <w:pPr>
              <w:keepNext/>
              <w:keepLines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65F2">
              <w:rPr>
                <w:b/>
                <w:bCs/>
                <w:smallCaps/>
                <w:sz w:val="20"/>
                <w:lang w:val="ru-RU"/>
              </w:rPr>
              <w:t>WB7</w:t>
            </w:r>
            <w:r w:rsidR="00C6273E">
              <w:rPr>
                <w:b/>
                <w:bCs/>
                <w:smallCaps/>
                <w:sz w:val="20"/>
              </w:rPr>
              <w:t>B</w:t>
            </w:r>
            <w:r w:rsidRPr="007B65F2">
              <w:rPr>
                <w:smallCaps/>
                <w:sz w:val="20"/>
                <w:lang w:val="ru-RU"/>
              </w:rPr>
              <w:t xml:space="preserve">. </w:t>
            </w:r>
            <w:r w:rsidR="000F010C" w:rsidRPr="00CE7576">
              <w:rPr>
                <w:sz w:val="20"/>
                <w:lang w:val="ru-RU"/>
              </w:rPr>
              <w:t xml:space="preserve">Гражданство </w:t>
            </w:r>
            <w:r w:rsidRPr="007B65F2">
              <w:rPr>
                <w:sz w:val="20"/>
                <w:lang w:val="ru-RU"/>
              </w:rPr>
              <w:t xml:space="preserve">какой </w:t>
            </w:r>
            <w:r w:rsidR="00BF7F08" w:rsidRPr="00BF7F08">
              <w:rPr>
                <w:sz w:val="20"/>
                <w:lang w:val="ru-RU"/>
              </w:rPr>
              <w:t xml:space="preserve">(другой) </w:t>
            </w:r>
            <w:r w:rsidRPr="007B65F2">
              <w:rPr>
                <w:sz w:val="20"/>
                <w:lang w:val="ru-RU"/>
              </w:rPr>
              <w:t xml:space="preserve">страны или стран вы </w:t>
            </w:r>
            <w:r w:rsidR="00AC0A3B" w:rsidRPr="00CE7576">
              <w:rPr>
                <w:sz w:val="20"/>
                <w:lang w:val="ru-RU"/>
              </w:rPr>
              <w:t>имеете</w:t>
            </w:r>
            <w:r w:rsidRPr="007B65F2">
              <w:rPr>
                <w:sz w:val="20"/>
                <w:lang w:val="ru-RU"/>
              </w:rPr>
              <w:t>?</w:t>
            </w:r>
          </w:p>
          <w:p w14:paraId="4CDE7B33" w14:textId="77777777" w:rsidR="00C6273E" w:rsidRDefault="00C6273E" w:rsidP="007540E0">
            <w:pPr>
              <w:keepNext/>
              <w:keepLines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BE98A64" w14:textId="20D75F6F" w:rsidR="00C6273E" w:rsidRPr="00C6273E" w:rsidRDefault="00C6273E" w:rsidP="00C6273E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E7576">
              <w:rPr>
                <w:rFonts w:ascii="Times New Roman" w:hAnsi="Times New Roman"/>
                <w:i/>
                <w:smallCaps w:val="0"/>
                <w:lang w:val="ru-RU"/>
              </w:rPr>
              <w:t>Попросите определить страну в современных границах и внесите код страны.</w:t>
            </w:r>
          </w:p>
          <w:p w14:paraId="59E5939D" w14:textId="77777777" w:rsidR="00513230" w:rsidRPr="007B65F2" w:rsidRDefault="00513230" w:rsidP="007540E0">
            <w:pPr>
              <w:keepNext/>
              <w:keepLines/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</w:p>
          <w:p w14:paraId="575CD3B6" w14:textId="2F304DAE" w:rsidR="00513230" w:rsidRPr="007B65F2" w:rsidRDefault="00E61285" w:rsidP="007540E0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FF52AF">
              <w:rPr>
                <w:u w:val="single"/>
                <w:lang w:val="ru-RU"/>
              </w:rPr>
              <w:t>Если вы не можете найти или определить название страны</w:t>
            </w:r>
            <w:r w:rsidRPr="00CE7576">
              <w:rPr>
                <w:lang w:val="ru-RU"/>
              </w:rPr>
              <w:t>, напишите название места ниже, а затем временно запишите «976», пока не узнаете соответствующий код</w:t>
            </w:r>
            <w:r w:rsidR="00513230" w:rsidRPr="007B65F2">
              <w:rPr>
                <w:lang w:val="ru-RU"/>
              </w:rPr>
              <w:t>.</w:t>
            </w:r>
          </w:p>
          <w:p w14:paraId="1F32D99E" w14:textId="77777777" w:rsidR="00513230" w:rsidRPr="007B65F2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CD33678" w14:textId="77777777" w:rsidR="00513230" w:rsidRPr="007B65F2" w:rsidRDefault="00513230" w:rsidP="007540E0">
            <w:pPr>
              <w:pStyle w:val="1Intvwqst0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14:paraId="4DDDA303" w14:textId="64B7C979" w:rsidR="00513230" w:rsidRPr="007B65F2" w:rsidRDefault="00513230" w:rsidP="004C7A31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jc w:val="center"/>
              <w:rPr>
                <w:b/>
                <w:lang w:val="ru-RU"/>
              </w:rPr>
            </w:pPr>
            <w:r w:rsidRPr="007B65F2">
              <w:rPr>
                <w:iCs/>
                <w:lang w:val="ru-RU"/>
              </w:rPr>
              <w:t xml:space="preserve">(Название </w:t>
            </w:r>
            <w:r w:rsidR="000F561E" w:rsidRPr="00CE7576">
              <w:rPr>
                <w:iCs/>
                <w:lang w:val="ru-RU"/>
              </w:rPr>
              <w:t>страны</w:t>
            </w:r>
            <w:r w:rsidRPr="007B65F2">
              <w:rPr>
                <w:iCs/>
                <w:lang w:val="ru-RU"/>
              </w:rPr>
              <w:t>)</w:t>
            </w:r>
          </w:p>
        </w:tc>
        <w:tc>
          <w:tcPr>
            <w:tcW w:w="2208" w:type="pct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1F356" w14:textId="77777777" w:rsidR="00F06B9A" w:rsidRPr="00F06B9A" w:rsidRDefault="00F06B9A" w:rsidP="00700CAD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</w:p>
          <w:p w14:paraId="4A6C8A57" w14:textId="0B4BAC69" w:rsidR="00513230" w:rsidRPr="00F06B9A" w:rsidRDefault="00F06B9A" w:rsidP="00700CAD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F06B9A">
              <w:rPr>
                <w:caps/>
                <w:sz w:val="20"/>
                <w:lang w:val="ru-RU"/>
              </w:rPr>
              <w:t xml:space="preserve">страна </w:t>
            </w:r>
            <w:r w:rsidRPr="00F06B9A">
              <w:rPr>
                <w:caps/>
                <w:sz w:val="20"/>
              </w:rPr>
              <w:t>#</w:t>
            </w:r>
            <w:r w:rsidR="00513230" w:rsidRPr="00F06B9A">
              <w:rPr>
                <w:caps/>
                <w:sz w:val="20"/>
                <w:lang w:val="ru-RU"/>
              </w:rPr>
              <w:t>1</w:t>
            </w:r>
            <w:r w:rsidR="00513230" w:rsidRPr="00F06B9A">
              <w:rPr>
                <w:caps/>
                <w:sz w:val="20"/>
                <w:lang w:val="ru-RU"/>
              </w:rPr>
              <w:tab/>
              <w:t>__ __ __</w:t>
            </w:r>
          </w:p>
          <w:p w14:paraId="0692D72C" w14:textId="77777777" w:rsidR="00F06B9A" w:rsidRDefault="00F06B9A" w:rsidP="00700CAD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</w:p>
          <w:p w14:paraId="4103F94E" w14:textId="2AE74D72" w:rsidR="00513230" w:rsidRPr="00F06B9A" w:rsidRDefault="00F06B9A" w:rsidP="00700CAD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F06B9A">
              <w:rPr>
                <w:caps/>
                <w:sz w:val="20"/>
                <w:lang w:val="ru-RU"/>
              </w:rPr>
              <w:t xml:space="preserve">страна </w:t>
            </w:r>
            <w:r w:rsidRPr="00F06B9A">
              <w:rPr>
                <w:caps/>
                <w:sz w:val="20"/>
              </w:rPr>
              <w:t>#</w:t>
            </w:r>
            <w:r w:rsidR="00513230" w:rsidRPr="00F06B9A">
              <w:rPr>
                <w:caps/>
                <w:sz w:val="20"/>
                <w:lang w:val="ru-RU"/>
              </w:rPr>
              <w:t>2</w:t>
            </w:r>
            <w:r w:rsidR="00513230" w:rsidRPr="00F06B9A">
              <w:rPr>
                <w:caps/>
                <w:sz w:val="20"/>
                <w:lang w:val="ru-RU"/>
              </w:rPr>
              <w:tab/>
              <w:t>__ __ __</w:t>
            </w:r>
          </w:p>
          <w:p w14:paraId="4B6D95D6" w14:textId="77777777" w:rsidR="00F06B9A" w:rsidRDefault="00F06B9A" w:rsidP="00700CAD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</w:p>
          <w:p w14:paraId="50800D09" w14:textId="4A5574C5" w:rsidR="00513230" w:rsidRPr="00F06B9A" w:rsidRDefault="00F06B9A" w:rsidP="00700CAD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F06B9A">
              <w:rPr>
                <w:caps/>
                <w:sz w:val="20"/>
                <w:lang w:val="ru-RU"/>
              </w:rPr>
              <w:t xml:space="preserve">страна </w:t>
            </w:r>
            <w:r w:rsidRPr="00F06B9A">
              <w:rPr>
                <w:caps/>
                <w:sz w:val="20"/>
              </w:rPr>
              <w:t>#</w:t>
            </w:r>
            <w:r w:rsidR="00513230" w:rsidRPr="00F06B9A">
              <w:rPr>
                <w:caps/>
                <w:sz w:val="20"/>
                <w:lang w:val="ru-RU"/>
              </w:rPr>
              <w:t>3</w:t>
            </w:r>
            <w:r w:rsidR="00513230" w:rsidRPr="00F06B9A">
              <w:rPr>
                <w:caps/>
                <w:sz w:val="20"/>
                <w:lang w:val="ru-RU"/>
              </w:rPr>
              <w:tab/>
              <w:t>__ __ __</w:t>
            </w:r>
          </w:p>
          <w:p w14:paraId="3A09D1BA" w14:textId="77777777" w:rsidR="00E217E6" w:rsidRPr="00F06B9A" w:rsidRDefault="00E217E6" w:rsidP="007540E0">
            <w:pPr>
              <w:keepNext/>
              <w:keepLines/>
              <w:widowControl w:val="0"/>
              <w:tabs>
                <w:tab w:val="right" w:leader="dot" w:pos="4293"/>
              </w:tabs>
              <w:spacing w:line="276" w:lineRule="auto"/>
              <w:ind w:left="142" w:hanging="142"/>
              <w:contextualSpacing/>
              <w:rPr>
                <w:caps/>
                <w:sz w:val="20"/>
                <w:lang w:val="ru-RU"/>
              </w:rPr>
            </w:pPr>
          </w:p>
          <w:p w14:paraId="56DA60C6" w14:textId="4BCED72E" w:rsidR="00513230" w:rsidRPr="00F06B9A" w:rsidRDefault="00ED095C" w:rsidP="00F06B9A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F06B9A">
              <w:rPr>
                <w:caps/>
                <w:sz w:val="20"/>
                <w:lang w:val="ru-RU"/>
              </w:rPr>
              <w:t>не может определить страну</w:t>
            </w:r>
            <w:r w:rsidR="00E217E6" w:rsidRPr="00F06B9A">
              <w:rPr>
                <w:caps/>
                <w:sz w:val="20"/>
                <w:lang w:val="ru-RU"/>
              </w:rPr>
              <w:tab/>
            </w:r>
            <w:r w:rsidR="00F06B9A">
              <w:rPr>
                <w:caps/>
                <w:sz w:val="20"/>
              </w:rPr>
              <w:t>9</w:t>
            </w:r>
            <w:r w:rsidR="00E217E6" w:rsidRPr="00F06B9A">
              <w:rPr>
                <w:caps/>
                <w:sz w:val="20"/>
                <w:lang w:val="ru-RU"/>
              </w:rPr>
              <w:t>76</w:t>
            </w:r>
          </w:p>
        </w:tc>
        <w:tc>
          <w:tcPr>
            <w:tcW w:w="574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BF773B" w14:textId="77777777" w:rsidR="00513230" w:rsidRPr="007B65F2" w:rsidRDefault="00513230" w:rsidP="007540E0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14:paraId="014F4614" w14:textId="77777777" w:rsidR="00513230" w:rsidRPr="007B65F2" w:rsidRDefault="00513230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5D42C90C" w14:textId="77777777" w:rsidTr="00E217E6">
        <w:trPr>
          <w:cantSplit/>
          <w:jc w:val="center"/>
        </w:trPr>
        <w:tc>
          <w:tcPr>
            <w:tcW w:w="442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401FB1" w14:textId="77777777" w:rsidR="00513230" w:rsidRPr="007B65F2" w:rsidRDefault="00513230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МИГРАЦИЯ</w:t>
            </w:r>
          </w:p>
        </w:tc>
        <w:tc>
          <w:tcPr>
            <w:tcW w:w="571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0CAC83" w14:textId="73863E29" w:rsidR="00513230" w:rsidRPr="007B65F2" w:rsidRDefault="00E217E6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WB</w:t>
            </w:r>
          </w:p>
        </w:tc>
      </w:tr>
      <w:tr w:rsidR="00513230" w:rsidRPr="007B65F2" w14:paraId="1CE4FDEC" w14:textId="77777777">
        <w:trPr>
          <w:cantSplit/>
          <w:jc w:val="center"/>
        </w:trPr>
        <w:tc>
          <w:tcPr>
            <w:tcW w:w="5000" w:type="pct"/>
            <w:gridSpan w:val="2"/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7B8AF" w14:textId="48FEEB7F" w:rsidR="00513230" w:rsidRPr="007B65F2" w:rsidRDefault="009B197E" w:rsidP="00DF02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«Миграция», как указано в соответствующем Дополнительном пакете.</w:t>
            </w:r>
          </w:p>
        </w:tc>
      </w:tr>
    </w:tbl>
    <w:p w14:paraId="17EE133D" w14:textId="77777777" w:rsidR="00513230" w:rsidRPr="007B65F2" w:rsidRDefault="00513230" w:rsidP="00403F6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0A99DB48" w14:textId="77777777" w:rsidTr="00E217E6">
        <w:trPr>
          <w:cantSplit/>
          <w:jc w:val="center"/>
        </w:trPr>
        <w:tc>
          <w:tcPr>
            <w:tcW w:w="442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8A60D" w14:textId="77777777" w:rsidR="00513230" w:rsidRPr="007B65F2" w:rsidRDefault="00513230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Медицинское страхование</w:t>
            </w:r>
          </w:p>
        </w:tc>
        <w:tc>
          <w:tcPr>
            <w:tcW w:w="571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C73DC8" w14:textId="77777777" w:rsidR="00513230" w:rsidRPr="007B65F2" w:rsidRDefault="0051323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IN</w:t>
            </w:r>
          </w:p>
        </w:tc>
      </w:tr>
      <w:tr w:rsidR="00513230" w:rsidRPr="007B65F2" w14:paraId="3BE2E99B" w14:textId="77777777">
        <w:trPr>
          <w:cantSplit/>
          <w:jc w:val="center"/>
        </w:trPr>
        <w:tc>
          <w:tcPr>
            <w:tcW w:w="5000" w:type="pct"/>
            <w:gridSpan w:val="2"/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E006B" w14:textId="07D5BF63" w:rsidR="00513230" w:rsidRPr="007B65F2" w:rsidRDefault="009B197E" w:rsidP="00D7599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«Медицинское страхование», как указано в соответствующем Дополнительном пакете.</w:t>
            </w:r>
          </w:p>
        </w:tc>
      </w:tr>
    </w:tbl>
    <w:p w14:paraId="0B28A5E5" w14:textId="77777777" w:rsidR="00513230" w:rsidRPr="007B65F2" w:rsidRDefault="00513230" w:rsidP="00403F6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E217E6" w:rsidRPr="007B65F2" w14:paraId="667702EF" w14:textId="77777777" w:rsidTr="00E217E6">
        <w:trPr>
          <w:cantSplit/>
          <w:jc w:val="center"/>
        </w:trPr>
        <w:tc>
          <w:tcPr>
            <w:tcW w:w="442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AEF3A" w14:textId="234F826B" w:rsidR="00E217E6" w:rsidRPr="007B65F2" w:rsidRDefault="0011261E" w:rsidP="0098436A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Занятость и обучение</w:t>
            </w:r>
          </w:p>
        </w:tc>
        <w:tc>
          <w:tcPr>
            <w:tcW w:w="571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3871EA" w14:textId="77777777" w:rsidR="00E217E6" w:rsidRPr="007B65F2" w:rsidRDefault="00E217E6" w:rsidP="0098436A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NE</w:t>
            </w:r>
          </w:p>
        </w:tc>
      </w:tr>
      <w:tr w:rsidR="00E217E6" w:rsidRPr="007B65F2" w14:paraId="06D49313" w14:textId="77777777">
        <w:trPr>
          <w:cantSplit/>
          <w:jc w:val="center"/>
        </w:trPr>
        <w:tc>
          <w:tcPr>
            <w:tcW w:w="5000" w:type="pct"/>
            <w:gridSpan w:val="2"/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87E5C" w14:textId="00503C78" w:rsidR="00E217E6" w:rsidRPr="007B65F2" w:rsidRDefault="009B197E" w:rsidP="0098436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E217E6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</w:t>
            </w:r>
            <w:r w:rsidR="0011261E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Занятость и обучение</w:t>
            </w:r>
            <w:r w:rsidR="00E217E6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 соответствующем Дополнительном пакете.</w:t>
            </w:r>
          </w:p>
        </w:tc>
      </w:tr>
    </w:tbl>
    <w:p w14:paraId="346DCDBF" w14:textId="77777777" w:rsidR="00E217E6" w:rsidRPr="007B65F2" w:rsidRDefault="00E217E6" w:rsidP="00403F6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3170F9B7" w14:textId="77777777" w:rsidR="00513230" w:rsidRPr="007B65F2" w:rsidRDefault="00513230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5628ABCF" w14:textId="56C3AF1D" w:rsidR="00513230" w:rsidRPr="007B65F2" w:rsidRDefault="00513230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595"/>
        <w:gridCol w:w="794"/>
      </w:tblGrid>
      <w:tr w:rsidR="00513230" w:rsidRPr="007B65F2" w14:paraId="69321A60" w14:textId="77777777" w:rsidTr="00DF024B">
        <w:trPr>
          <w:cantSplit/>
          <w:jc w:val="center"/>
        </w:trPr>
        <w:tc>
          <w:tcPr>
            <w:tcW w:w="4629" w:type="pct"/>
            <w:gridSpan w:val="3"/>
            <w:tcBorders>
              <w:top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54053B" w14:textId="30786C49" w:rsidR="00513230" w:rsidRPr="007B65F2" w:rsidRDefault="00D127BD" w:rsidP="001A7DC7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lastRenderedPageBreak/>
              <w:t>Пользование ИКТ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</w:tcBorders>
            <w:shd w:val="clear" w:color="auto" w:fill="000000"/>
          </w:tcPr>
          <w:p w14:paraId="3F598AE4" w14:textId="77777777" w:rsidR="00513230" w:rsidRPr="007B65F2" w:rsidRDefault="00513230" w:rsidP="00DF024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IC</w:t>
            </w:r>
          </w:p>
        </w:tc>
      </w:tr>
      <w:tr w:rsidR="00513230" w:rsidRPr="007B65F2" w14:paraId="34D78CC9" w14:textId="77777777" w:rsidTr="00DF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AD501" w14:textId="77777777" w:rsidR="00513230" w:rsidRPr="007B65F2" w:rsidRDefault="00513230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IC1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Есть ли у Вас свой мобильный телефон?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3A5212" w14:textId="77777777" w:rsidR="00513230" w:rsidRPr="007B65F2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86B33AF" w14:textId="77777777" w:rsidR="00513230" w:rsidRPr="007B65F2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3AAB4CB" w14:textId="77777777" w:rsidR="00513230" w:rsidRPr="007B65F2" w:rsidRDefault="00513230" w:rsidP="00DF024B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66E6870B" w14:textId="74043C97" w:rsidR="00513230" w:rsidRPr="007B65F2" w:rsidRDefault="00513230" w:rsidP="00DF024B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7B65F2">
              <w:rPr>
                <w:rFonts w:ascii="Times New Roman" w:hAnsi="Times New Roman"/>
                <w:smallCaps w:val="0"/>
              </w:rPr>
              <w:t>2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</w:rPr>
              <w:t>IC3</w:t>
            </w:r>
          </w:p>
        </w:tc>
      </w:tr>
      <w:tr w:rsidR="00513230" w:rsidRPr="007B65F2" w14:paraId="20B9306F" w14:textId="77777777" w:rsidTr="00DF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40C20D" w14:textId="77777777" w:rsidR="00513230" w:rsidRPr="007B65F2" w:rsidRDefault="00513230" w:rsidP="00F24209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IC2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Есть ли у вас есть смартфон?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614E0D" w14:textId="77777777" w:rsidR="00513230" w:rsidRPr="007B65F2" w:rsidRDefault="00513230" w:rsidP="004C7A31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EFC470E" w14:textId="77777777" w:rsidR="00513230" w:rsidRPr="007B65F2" w:rsidRDefault="00513230" w:rsidP="004C7A31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F3EA126" w14:textId="77777777" w:rsidR="00513230" w:rsidRPr="007B65F2" w:rsidRDefault="00513230" w:rsidP="004C7A3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13230" w:rsidRPr="007B65F2" w14:paraId="59808D6D" w14:textId="77777777" w:rsidTr="00DF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83CF16" w14:textId="77777777" w:rsidR="00513230" w:rsidRPr="007B65F2" w:rsidRDefault="00513230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IC3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В течение последних 3 месяцев Вы пользовались мобильным телефоном как минимум один раз в неделю, реже одного раза в неделю или вообще не пользовались?</w:t>
            </w:r>
          </w:p>
          <w:p w14:paraId="0AAC8B1D" w14:textId="77777777" w:rsidR="00513230" w:rsidRPr="007B65F2" w:rsidRDefault="00513230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8617E6D" w14:textId="77777777" w:rsidR="00513230" w:rsidRPr="007B65F2" w:rsidRDefault="00513230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lang w:val="ru-RU" w:eastAsia="en-GB"/>
              </w:rPr>
              <w:tab/>
              <w:t>При необходимости поясните: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 Я имею в виду, разговаривали с кем-то по мобильному телефону.</w:t>
            </w:r>
          </w:p>
          <w:p w14:paraId="6F3BD97C" w14:textId="77777777" w:rsidR="00513230" w:rsidRPr="007B65F2" w:rsidRDefault="00513230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6136B99" w14:textId="77777777" w:rsidR="00513230" w:rsidRPr="007B65F2" w:rsidRDefault="00513230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Если «Как минимум один раз в неделю», спросите: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 Можно ли сказать, что это происходит почти каждый день?</w:t>
            </w:r>
          </w:p>
          <w:p w14:paraId="64779D83" w14:textId="77777777" w:rsidR="007704EF" w:rsidRPr="007B65F2" w:rsidRDefault="00513230" w:rsidP="00DF024B">
            <w:pPr>
              <w:pStyle w:val="1Intvwqst0"/>
              <w:widowControl w:val="0"/>
              <w:tabs>
                <w:tab w:val="left" w:pos="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14:paraId="1213A8AC" w14:textId="7A95B116" w:rsidR="00513230" w:rsidRPr="007B65F2" w:rsidRDefault="007704EF" w:rsidP="007704EF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513230" w:rsidRPr="007B65F2">
              <w:rPr>
                <w:rFonts w:ascii="Times New Roman" w:hAnsi="Times New Roman"/>
                <w:i/>
                <w:smallCaps w:val="0"/>
                <w:lang w:val="ru-RU"/>
              </w:rPr>
              <w:t>Если «Да», внесите 3; если «Нет», внесите 2.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3A8B07" w14:textId="77777777" w:rsidR="00513230" w:rsidRPr="007B65F2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3BF45C64" w14:textId="77777777" w:rsidR="00513230" w:rsidRPr="007B65F2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88941CB" w14:textId="77777777" w:rsidR="00513230" w:rsidRPr="007B65F2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4ADDDF1" w14:textId="77777777" w:rsidR="00513230" w:rsidRPr="007B65F2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D282E30" w14:textId="77777777" w:rsidR="00513230" w:rsidRPr="007B65F2" w:rsidRDefault="00513230" w:rsidP="00DF024B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13230" w:rsidRPr="007B65F2" w14:paraId="503B2D4B" w14:textId="77777777" w:rsidTr="00DF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BE6BF6" w14:textId="77777777" w:rsidR="00513230" w:rsidRPr="007B65F2" w:rsidRDefault="00513230" w:rsidP="00F24209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IC4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Пользовались ли вы когда-либо компьютером, например,</w:t>
            </w:r>
            <w:r w:rsidRPr="007B65F2">
              <w:rPr>
                <w:lang w:val="ru-RU"/>
              </w:rPr>
              <w:t xml:space="preserve"> 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настольным компьютером, ноутбуком, планшетом или аналогичным компьютером?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407C48" w14:textId="77777777" w:rsidR="00513230" w:rsidRPr="007B65F2" w:rsidRDefault="00513230" w:rsidP="004C7A31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3ECADAC" w14:textId="77777777" w:rsidR="00513230" w:rsidRPr="007B65F2" w:rsidRDefault="00513230" w:rsidP="004C7A31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9CF7F52" w14:textId="77777777" w:rsidR="00513230" w:rsidRPr="007B65F2" w:rsidRDefault="00513230" w:rsidP="004C7A3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8542C7A" w14:textId="385B3A1A" w:rsidR="00513230" w:rsidRPr="007B65F2" w:rsidRDefault="00513230" w:rsidP="004C7A3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7B65F2">
              <w:rPr>
                <w:rFonts w:ascii="Times New Roman" w:hAnsi="Times New Roman"/>
                <w:smallCaps w:val="0"/>
              </w:rPr>
              <w:t>2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</w:rPr>
              <w:t>IC6</w:t>
            </w:r>
          </w:p>
        </w:tc>
      </w:tr>
      <w:tr w:rsidR="00513230" w:rsidRPr="007B65F2" w14:paraId="72C5C626" w14:textId="77777777" w:rsidTr="00DF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458285" w14:textId="77777777" w:rsidR="00513230" w:rsidRPr="007B65F2" w:rsidRDefault="00513230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IC5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В течение последних 3 месяцев Вы пользовались компьютером как минимум один раз в неделю, реже одного раза в неделю или вообще не пользовались?</w:t>
            </w:r>
          </w:p>
          <w:p w14:paraId="4AACEDD9" w14:textId="77777777" w:rsidR="00513230" w:rsidRPr="007B65F2" w:rsidRDefault="00513230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72D8D40" w14:textId="77777777" w:rsidR="00513230" w:rsidRPr="007B65F2" w:rsidRDefault="00513230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«Как минимум один раз в неделю», спросите: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 Можно ли сказать, что это происходит почти каждый день?</w:t>
            </w:r>
          </w:p>
          <w:p w14:paraId="5990ADE9" w14:textId="77777777" w:rsidR="00513230" w:rsidRPr="007B65F2" w:rsidRDefault="00513230" w:rsidP="00DF024B">
            <w:pPr>
              <w:pStyle w:val="1Intvwqst0"/>
              <w:widowControl w:val="0"/>
              <w:tabs>
                <w:tab w:val="left" w:pos="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«Да», внесите 3; если «Нет», внесите 2.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C9F6F" w14:textId="77777777" w:rsidR="00513230" w:rsidRPr="007B65F2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482D2C5B" w14:textId="77777777" w:rsidR="00513230" w:rsidRPr="007B65F2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80B8065" w14:textId="77777777" w:rsidR="00513230" w:rsidRPr="007B65F2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C49544B" w14:textId="77777777" w:rsidR="00513230" w:rsidRPr="007B65F2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33A486" w14:textId="77777777" w:rsidR="00513230" w:rsidRPr="007B65F2" w:rsidRDefault="00513230" w:rsidP="00DF024B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C3B9C5F" w14:textId="4B10D9AB" w:rsidR="00513230" w:rsidRPr="007B65F2" w:rsidRDefault="00513230" w:rsidP="00D7599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7B65F2">
              <w:rPr>
                <w:rFonts w:ascii="Times New Roman" w:hAnsi="Times New Roman"/>
                <w:smallCaps w:val="0"/>
              </w:rPr>
              <w:t>1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</w:rPr>
              <w:t>IC7</w:t>
            </w:r>
          </w:p>
          <w:p w14:paraId="05EAAD60" w14:textId="73C7F999" w:rsidR="00513230" w:rsidRPr="007B65F2" w:rsidRDefault="00513230" w:rsidP="00D7599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7B65F2">
              <w:rPr>
                <w:rFonts w:ascii="Times New Roman" w:hAnsi="Times New Roman"/>
                <w:smallCaps w:val="0"/>
              </w:rPr>
              <w:t>2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</w:rPr>
              <w:t>IC7</w:t>
            </w:r>
          </w:p>
          <w:p w14:paraId="1709EC95" w14:textId="1EA22651" w:rsidR="00513230" w:rsidRPr="007B65F2" w:rsidRDefault="00513230" w:rsidP="00D7599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7B65F2">
              <w:rPr>
                <w:rFonts w:ascii="Times New Roman" w:hAnsi="Times New Roman"/>
                <w:smallCaps w:val="0"/>
              </w:rPr>
              <w:t>3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</w:rPr>
              <w:t>IC7</w:t>
            </w:r>
          </w:p>
        </w:tc>
      </w:tr>
      <w:tr w:rsidR="00513230" w:rsidRPr="007B65F2" w14:paraId="4606C252" w14:textId="77777777" w:rsidTr="00DF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4F9E96" w14:textId="0174E923" w:rsidR="00513230" w:rsidRPr="007B65F2" w:rsidRDefault="00513230" w:rsidP="00E9746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IC6</w:t>
            </w:r>
            <w:r w:rsidRPr="007B65F2">
              <w:rPr>
                <w:rStyle w:val="1IntvwqstChar1"/>
                <w:rFonts w:ascii="Times New Roman" w:hAnsi="Times New Roman"/>
                <w:smallCaps/>
                <w:lang w:val="ru-RU"/>
              </w:rPr>
              <w:t>.</w:t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 xml:space="preserve"> Проверьте IC3: IC3=0?</w:t>
            </w:r>
          </w:p>
        </w:tc>
        <w:tc>
          <w:tcPr>
            <w:tcW w:w="213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83A0DC" w14:textId="7D20A5F3" w:rsidR="00513230" w:rsidRPr="007B65F2" w:rsidRDefault="00513230" w:rsidP="004C7A31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ДА, IC3=0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1BECC87" w14:textId="77777777" w:rsidR="00513230" w:rsidRPr="007B65F2" w:rsidRDefault="00513230" w:rsidP="004C7A31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НЕТ, IC3=1, 2, ИЛИ 3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FB8F7CA" w14:textId="43BDFC67" w:rsidR="00513230" w:rsidRPr="007B65F2" w:rsidRDefault="00513230" w:rsidP="004C7A3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7B65F2">
              <w:rPr>
                <w:rFonts w:ascii="Times New Roman" w:hAnsi="Times New Roman"/>
                <w:smallCaps w:val="0"/>
              </w:rPr>
              <w:t>1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</w:rPr>
              <w:t>IC10</w:t>
            </w:r>
          </w:p>
        </w:tc>
      </w:tr>
      <w:tr w:rsidR="00513230" w:rsidRPr="007B65F2" w14:paraId="1F519AE3" w14:textId="77777777" w:rsidTr="00DF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9AEA4" w14:textId="3B99CCD6" w:rsidR="00513230" w:rsidRPr="007B65F2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IC7</w:t>
            </w:r>
            <w:r w:rsidRPr="007B65F2">
              <w:rPr>
                <w:rFonts w:ascii="Times New Roman" w:hAnsi="Times New Roman"/>
                <w:bCs/>
                <w:smallCaps w:val="0"/>
                <w:lang w:val="ru-RU"/>
              </w:rPr>
              <w:t>.</w:t>
            </w: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А сейчас я спрошу вас об операциях, которые </w:t>
            </w:r>
            <w:r w:rsidR="009B197E" w:rsidRPr="007B65F2"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ы, возможно, осуществляли на компьютере или телефоне в течение последних 3 месяцев. Выполняли ли </w:t>
            </w:r>
            <w:r w:rsidR="009B197E" w:rsidRPr="007B65F2"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ы следующие действия:</w:t>
            </w:r>
          </w:p>
          <w:p w14:paraId="678D7DCD" w14:textId="77777777" w:rsidR="00513230" w:rsidRPr="007B65F2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A201277" w14:textId="77777777" w:rsidR="00513230" w:rsidRPr="007B65F2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[B] Использовали инструмент копирования и вставки для копирования или перемещения данных, информации и контента в цифровой среде, например, в документе, между устройствами или в облаке?</w:t>
            </w:r>
          </w:p>
          <w:p w14:paraId="7B7135C5" w14:textId="77777777" w:rsidR="00513230" w:rsidRPr="007B65F2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128BEE7" w14:textId="77777777" w:rsidR="00513230" w:rsidRPr="007B65F2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[C] Отправляли какое-либо сообщение, например, по эл. почте, через мессенджер или SMS, с вложенным файлом, например, документом, изображением или видео?</w:t>
            </w:r>
          </w:p>
          <w:p w14:paraId="533072F7" w14:textId="77777777" w:rsidR="00513230" w:rsidRPr="007B65F2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4B75FC6" w14:textId="77777777" w:rsidR="00513230" w:rsidRPr="007B65F2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[D] Использовали какую-либо базовую арифметическую формулу в электронной таблице?</w:t>
            </w:r>
          </w:p>
          <w:p w14:paraId="09E1F3F1" w14:textId="77777777" w:rsidR="00513230" w:rsidRPr="007B65F2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5AC086E" w14:textId="77777777" w:rsidR="007204DC" w:rsidRPr="007B65F2" w:rsidRDefault="007204DC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C582331" w14:textId="77777777" w:rsidR="00513230" w:rsidRPr="007B65F2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[E] Подключали и устанавливали новое устройство, например, модем, камеру или принтер?</w:t>
            </w:r>
          </w:p>
          <w:p w14:paraId="1C4AE2F3" w14:textId="77777777" w:rsidR="00513230" w:rsidRPr="007B65F2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FF13713" w14:textId="77777777" w:rsidR="00513230" w:rsidRPr="007B65F2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[F] Искали, загружали, устанавливали и настраивали программное обеспечение?</w:t>
            </w:r>
          </w:p>
          <w:p w14:paraId="63DAD9F2" w14:textId="77777777" w:rsidR="00513230" w:rsidRPr="007B65F2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DE81777" w14:textId="77777777" w:rsidR="00513230" w:rsidRPr="007B65F2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[G] Создавали электронную презентацию с текстом, изображениями, звуком, видео или диаграммами с помощью программы для создания презентаций?</w:t>
            </w:r>
          </w:p>
          <w:p w14:paraId="2BD9286B" w14:textId="77777777" w:rsidR="00513230" w:rsidRPr="007B65F2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4F051D5" w14:textId="77777777" w:rsidR="00513230" w:rsidRPr="007B65F2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[H] Переносили файл или приложение между компьютером и другим устройством?</w:t>
            </w:r>
          </w:p>
          <w:p w14:paraId="528044B9" w14:textId="77777777" w:rsidR="00513230" w:rsidRPr="007B65F2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DD96013" w14:textId="77777777" w:rsidR="00513230" w:rsidRPr="007B65F2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[I] Устанавливали эффективные меры безопасности, например, надежные пароли или уведомления о попытках входа в систему, для защиты устройств и учетных записей в интернете?</w:t>
            </w:r>
          </w:p>
          <w:p w14:paraId="37477DD6" w14:textId="77777777" w:rsidR="00513230" w:rsidRPr="007B65F2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CB358C7" w14:textId="77777777" w:rsidR="00513230" w:rsidRPr="007B65F2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[J] Изменяли настройки конфиденциальности на своем устройстве, в учетной записи или в приложении, чтобы ограничить обмен личными данными и информацией, например, информацией об имени, контактной информацией, фотографиями?</w:t>
            </w:r>
          </w:p>
          <w:p w14:paraId="1761A290" w14:textId="77777777" w:rsidR="00513230" w:rsidRPr="007B65F2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7A620BE" w14:textId="77777777" w:rsidR="00513230" w:rsidRPr="007B65F2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[K] Проверяли достоверность информации, найденной в Интернете?</w:t>
            </w:r>
          </w:p>
          <w:p w14:paraId="42C8F76C" w14:textId="77777777" w:rsidR="00C6273E" w:rsidRPr="007B65F2" w:rsidRDefault="00C6273E" w:rsidP="00C6273E">
            <w:pPr>
              <w:pStyle w:val="1Intvwqst0"/>
              <w:widowControl w:val="0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E136C02" w14:textId="77777777" w:rsidR="00513230" w:rsidRPr="007B65F2" w:rsidRDefault="00513230" w:rsidP="004C7A31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[L] Писали компьютерную программу на специализированном языке программирования, в том числе программировали или писали код в цифровой среде, например, для разработки компьютерного программного обеспечения или приложений?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351B5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left" w:pos="346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8026371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left" w:pos="346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2FDDEB7" w14:textId="77777777" w:rsidR="00D127BD" w:rsidRPr="007B65F2" w:rsidRDefault="00D127BD" w:rsidP="004C7A31">
            <w:pPr>
              <w:pStyle w:val="Responsecategs"/>
              <w:keepNext/>
              <w:tabs>
                <w:tab w:val="clear" w:pos="3942"/>
                <w:tab w:val="left" w:pos="346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EADEC53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left" w:pos="3604"/>
                <w:tab w:val="right" w:pos="4480"/>
              </w:tabs>
              <w:spacing w:line="276" w:lineRule="auto"/>
              <w:ind w:left="2761" w:hanging="276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ДА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НЕТ</w:t>
            </w:r>
          </w:p>
          <w:p w14:paraId="414FF2CF" w14:textId="77777777" w:rsidR="00513230" w:rsidRPr="007B65F2" w:rsidRDefault="00513230" w:rsidP="004C7A31">
            <w:pPr>
              <w:pStyle w:val="Responsecategs"/>
              <w:keepNext/>
              <w:tabs>
                <w:tab w:val="left" w:pos="346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322D40E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119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копирование/вставка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A2DE34B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D7595A8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2FB069B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339211B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6502866" w14:textId="77777777" w:rsidR="00D127BD" w:rsidRPr="007B65F2" w:rsidRDefault="00D127BD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1B7D683" w14:textId="16DEFA4C" w:rsidR="00513230" w:rsidRPr="007B65F2" w:rsidRDefault="00513230" w:rsidP="00E92143">
            <w:pPr>
              <w:pStyle w:val="Responsecategs"/>
              <w:keepNext/>
              <w:tabs>
                <w:tab w:val="clear" w:pos="3942"/>
                <w:tab w:val="right" w:leader="dot" w:pos="3119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 xml:space="preserve">отправка сообщения </w:t>
            </w:r>
            <w:r w:rsidR="00D127BD" w:rsidRPr="007B65F2">
              <w:rPr>
                <w:rFonts w:ascii="Times New Roman" w:hAnsi="Times New Roman"/>
                <w:caps/>
                <w:lang w:val="ru-RU"/>
              </w:rPr>
              <w:br/>
            </w:r>
            <w:r w:rsidRPr="007B65F2">
              <w:rPr>
                <w:rFonts w:ascii="Times New Roman" w:hAnsi="Times New Roman"/>
                <w:caps/>
                <w:lang w:val="ru-RU"/>
              </w:rPr>
              <w:t>с Вложением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4AD20EE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0D50CEE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0F5992F" w14:textId="77777777" w:rsidR="00D127BD" w:rsidRPr="007B65F2" w:rsidRDefault="00D127BD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85DAEFE" w14:textId="6AE5F17C" w:rsidR="00513230" w:rsidRPr="007B65F2" w:rsidRDefault="00513230" w:rsidP="00E92143">
            <w:pPr>
              <w:pStyle w:val="Responsecategs"/>
              <w:keepNext/>
              <w:tabs>
                <w:tab w:val="clear" w:pos="3942"/>
                <w:tab w:val="right" w:leader="dot" w:pos="3119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 xml:space="preserve">использование базовой </w:t>
            </w:r>
            <w:r w:rsidR="007204DC" w:rsidRPr="007B65F2">
              <w:rPr>
                <w:rFonts w:ascii="Times New Roman" w:hAnsi="Times New Roman"/>
                <w:caps/>
                <w:lang w:val="ru-RU"/>
              </w:rPr>
              <w:br/>
            </w:r>
            <w:r w:rsidRPr="007B65F2">
              <w:rPr>
                <w:rFonts w:ascii="Times New Roman" w:hAnsi="Times New Roman"/>
                <w:caps/>
                <w:lang w:val="ru-RU"/>
              </w:rPr>
              <w:t xml:space="preserve">формулЫ электронной </w:t>
            </w:r>
            <w:r w:rsidR="007204DC" w:rsidRPr="007B65F2">
              <w:rPr>
                <w:rFonts w:ascii="Times New Roman" w:hAnsi="Times New Roman"/>
                <w:caps/>
                <w:lang w:val="ru-RU"/>
              </w:rPr>
              <w:br/>
            </w:r>
            <w:r w:rsidRPr="007B65F2">
              <w:rPr>
                <w:rFonts w:ascii="Times New Roman" w:hAnsi="Times New Roman"/>
                <w:caps/>
                <w:lang w:val="ru-RU"/>
              </w:rPr>
              <w:t>таблицы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D0EF4C3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1D0948B" w14:textId="53CC3196" w:rsidR="00513230" w:rsidRPr="007B65F2" w:rsidRDefault="00513230" w:rsidP="00E92143">
            <w:pPr>
              <w:pStyle w:val="Responsecategs"/>
              <w:keepNext/>
              <w:tabs>
                <w:tab w:val="clear" w:pos="3942"/>
                <w:tab w:val="right" w:leader="dot" w:pos="3119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 xml:space="preserve">подключение </w:t>
            </w:r>
            <w:r w:rsidR="007204DC" w:rsidRPr="007B65F2">
              <w:rPr>
                <w:rFonts w:ascii="Times New Roman" w:hAnsi="Times New Roman"/>
                <w:caps/>
                <w:lang w:val="ru-RU"/>
              </w:rPr>
              <w:br/>
            </w:r>
            <w:r w:rsidRPr="007B65F2">
              <w:rPr>
                <w:rFonts w:ascii="Times New Roman" w:hAnsi="Times New Roman"/>
                <w:caps/>
                <w:lang w:val="ru-RU"/>
              </w:rPr>
              <w:t>устройства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9DF51CF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8B0DA9A" w14:textId="77777777" w:rsidR="00513230" w:rsidRPr="007B65F2" w:rsidRDefault="00513230" w:rsidP="00E92143">
            <w:pPr>
              <w:pStyle w:val="Responsecategs"/>
              <w:keepNext/>
              <w:tabs>
                <w:tab w:val="clear" w:pos="3942"/>
                <w:tab w:val="right" w:leader="dot" w:pos="3119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установка программного обеспечения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3BEF275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F6821EF" w14:textId="77777777" w:rsidR="00513230" w:rsidRPr="007B65F2" w:rsidRDefault="00513230" w:rsidP="00E92143">
            <w:pPr>
              <w:pStyle w:val="Responsecategs"/>
              <w:keepNext/>
              <w:tabs>
                <w:tab w:val="clear" w:pos="3942"/>
                <w:tab w:val="right" w:leader="dot" w:pos="3119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создание презентации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8EAA6D6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D0F57DB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0AA268E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A95DFB1" w14:textId="77777777" w:rsidR="00513230" w:rsidRPr="007B65F2" w:rsidRDefault="00513230" w:rsidP="00E92143">
            <w:pPr>
              <w:pStyle w:val="Responsecategs"/>
              <w:keepNext/>
              <w:tabs>
                <w:tab w:val="clear" w:pos="3942"/>
                <w:tab w:val="right" w:leader="dot" w:pos="3119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передача файла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2B3556E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4E1256A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C654626" w14:textId="39026BD4" w:rsidR="00513230" w:rsidRPr="007B65F2" w:rsidRDefault="00513230" w:rsidP="00E92143">
            <w:pPr>
              <w:pStyle w:val="Responsecategs"/>
              <w:keepNext/>
              <w:tabs>
                <w:tab w:val="clear" w:pos="3942"/>
                <w:tab w:val="right" w:leader="dot" w:pos="3119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 xml:space="preserve">установка мир </w:t>
            </w:r>
            <w:r w:rsidR="00D127BD" w:rsidRPr="007B65F2">
              <w:rPr>
                <w:rFonts w:ascii="Times New Roman" w:hAnsi="Times New Roman"/>
                <w:caps/>
                <w:lang w:val="ru-RU"/>
              </w:rPr>
              <w:br/>
            </w:r>
            <w:r w:rsidRPr="007B65F2">
              <w:rPr>
                <w:rFonts w:ascii="Times New Roman" w:hAnsi="Times New Roman"/>
                <w:caps/>
                <w:lang w:val="ru-RU"/>
              </w:rPr>
              <w:t>безопасности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440F633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B31C690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F9B5973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5C39A80" w14:textId="77777777" w:rsidR="00513230" w:rsidRPr="007B65F2" w:rsidRDefault="00513230" w:rsidP="00E92143">
            <w:pPr>
              <w:pStyle w:val="Responsecategs"/>
              <w:keepNext/>
              <w:tabs>
                <w:tab w:val="clear" w:pos="3942"/>
                <w:tab w:val="right" w:leader="dot" w:pos="3119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изменение настроек конфиденциальности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C0ACE95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5A3F8CF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99620E1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8A84427" w14:textId="77777777" w:rsidR="00D127BD" w:rsidRPr="007B65F2" w:rsidRDefault="00D127BD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E88D35D" w14:textId="77777777" w:rsidR="00D127BD" w:rsidRPr="007B65F2" w:rsidRDefault="00D127BD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F78613C" w14:textId="77777777" w:rsidR="00513230" w:rsidRPr="007B65F2" w:rsidRDefault="00513230" w:rsidP="00E92143">
            <w:pPr>
              <w:pStyle w:val="Responsecategs"/>
              <w:keepNext/>
              <w:tabs>
                <w:tab w:val="clear" w:pos="3942"/>
                <w:tab w:val="right" w:leader="dot" w:pos="3119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проверка достоверности информации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836FA44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02BB06A" w14:textId="77777777" w:rsidR="00513230" w:rsidRPr="007B65F2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71B7E56" w14:textId="77777777" w:rsidR="00513230" w:rsidRPr="007B65F2" w:rsidRDefault="00513230" w:rsidP="00E92143">
            <w:pPr>
              <w:pStyle w:val="Responsecategs"/>
              <w:keepNext/>
              <w:tabs>
                <w:tab w:val="clear" w:pos="3942"/>
                <w:tab w:val="right" w:leader="dot" w:pos="3119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программирование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4CAB368" w14:textId="77777777" w:rsidR="00513230" w:rsidRPr="007B65F2" w:rsidRDefault="00513230" w:rsidP="004C7A3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13230" w:rsidRPr="007B65F2" w14:paraId="15ECE04B" w14:textId="77777777" w:rsidTr="00DF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FC4EB" w14:textId="1176AC60" w:rsidR="00513230" w:rsidRPr="007B65F2" w:rsidRDefault="00513230" w:rsidP="0030439F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IC8</w:t>
            </w:r>
            <w:r w:rsidRPr="007B65F2">
              <w:rPr>
                <w:rStyle w:val="1IntvwqstChar1"/>
                <w:rFonts w:ascii="Times New Roman" w:hAnsi="Times New Roman"/>
                <w:smallCaps/>
                <w:lang w:val="ru-RU"/>
              </w:rPr>
              <w:t>.</w:t>
            </w:r>
            <w:r w:rsidRPr="007B65F2">
              <w:rPr>
                <w:lang w:val="ru-RU"/>
              </w:rPr>
              <w:t xml:space="preserve"> </w:t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Проверьте IC7[F]: там указано «</w:t>
            </w:r>
            <w:r w:rsidR="001F430A" w:rsidRPr="007B65F2"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»?</w:t>
            </w:r>
          </w:p>
        </w:tc>
        <w:tc>
          <w:tcPr>
            <w:tcW w:w="213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2225AB" w14:textId="77777777" w:rsidR="00513230" w:rsidRPr="007B65F2" w:rsidRDefault="00513230" w:rsidP="004C7A31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ДА, IC7[F]=1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B0BD0BB" w14:textId="77777777" w:rsidR="00513230" w:rsidRPr="007B65F2" w:rsidRDefault="00513230" w:rsidP="004C7A31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НЕТ, IC7[F]=2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F539E4E" w14:textId="20F0D98D" w:rsidR="00513230" w:rsidRPr="007B65F2" w:rsidRDefault="00513230" w:rsidP="004C7A3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7B65F2">
              <w:rPr>
                <w:rFonts w:ascii="Times New Roman" w:hAnsi="Times New Roman"/>
                <w:smallCaps w:val="0"/>
              </w:rPr>
              <w:t>1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</w:rPr>
              <w:t>IC11</w:t>
            </w:r>
          </w:p>
        </w:tc>
      </w:tr>
      <w:tr w:rsidR="00513230" w:rsidRPr="007B65F2" w14:paraId="60FDF27F" w14:textId="77777777" w:rsidTr="00DF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655B70" w14:textId="13DC695A" w:rsidR="00513230" w:rsidRPr="007B65F2" w:rsidRDefault="00513230" w:rsidP="004C7A31">
            <w:pPr>
              <w:pStyle w:val="Instructionstointvw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lastRenderedPageBreak/>
              <w:t>IC9</w:t>
            </w:r>
            <w:r w:rsidRPr="007B65F2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7B65F2">
              <w:rPr>
                <w:lang w:val="ru-RU"/>
              </w:rPr>
              <w:t xml:space="preserve"> Проверьте IC7[K]: там указано «</w:t>
            </w:r>
            <w:r w:rsidR="001F430A" w:rsidRPr="007B65F2">
              <w:rPr>
                <w:lang w:val="ru-RU"/>
              </w:rPr>
              <w:t>Да</w:t>
            </w:r>
            <w:r w:rsidRPr="007B65F2">
              <w:rPr>
                <w:lang w:val="ru-RU"/>
              </w:rPr>
              <w:t>»?</w:t>
            </w:r>
          </w:p>
        </w:tc>
        <w:tc>
          <w:tcPr>
            <w:tcW w:w="213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71A863" w14:textId="77777777" w:rsidR="00513230" w:rsidRPr="007B65F2" w:rsidRDefault="00513230" w:rsidP="002D64B3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ДА, IC7[K]=1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555A97E" w14:textId="77777777" w:rsidR="00513230" w:rsidRPr="007B65F2" w:rsidRDefault="00513230" w:rsidP="004C7A31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НЕТ, IC7[K]=2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2542436" w14:textId="14ED7384" w:rsidR="00513230" w:rsidRPr="007B65F2" w:rsidRDefault="00513230" w:rsidP="004C7A3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7B65F2">
              <w:rPr>
                <w:rFonts w:ascii="Times New Roman" w:hAnsi="Times New Roman"/>
                <w:smallCaps w:val="0"/>
              </w:rPr>
              <w:t>1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</w:rPr>
              <w:t>IC11</w:t>
            </w:r>
          </w:p>
        </w:tc>
      </w:tr>
      <w:tr w:rsidR="00513230" w:rsidRPr="007B65F2" w14:paraId="7757B997" w14:textId="77777777" w:rsidTr="00DF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4CEBE6" w14:textId="77777777" w:rsidR="00513230" w:rsidRPr="007B65F2" w:rsidRDefault="00513230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IC10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. Пользовались ли Вы когда-нибудь где-нибудь Интернетом с какого-либо устройства? 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29066" w14:textId="77777777" w:rsidR="00513230" w:rsidRPr="007B65F2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86A7B95" w14:textId="77777777" w:rsidR="00513230" w:rsidRPr="007B65F2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13FDDC" w14:textId="77777777" w:rsidR="00513230" w:rsidRPr="007B65F2" w:rsidRDefault="00513230" w:rsidP="00DF024B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1FECEFF" w14:textId="77777777" w:rsidR="00513230" w:rsidRPr="007B65F2" w:rsidRDefault="00513230" w:rsidP="00DF024B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7B65F2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13230" w:rsidRPr="007B65F2" w14:paraId="782DF0EA" w14:textId="77777777" w:rsidTr="00DF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7D574" w14:textId="77777777" w:rsidR="00513230" w:rsidRPr="007B65F2" w:rsidRDefault="00513230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IC11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В течение последних 3 месяцев Вы пользовались Интернетом как минимум один раз в неделю, реже одного раза в неделю или вообще не пользовались?</w:t>
            </w:r>
          </w:p>
          <w:p w14:paraId="3F44D03B" w14:textId="77777777" w:rsidR="00513230" w:rsidRPr="007B65F2" w:rsidRDefault="00513230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DF54279" w14:textId="77777777" w:rsidR="00513230" w:rsidRPr="007B65F2" w:rsidRDefault="00513230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Если «Как минимум один раз в неделю», спросите: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 Можно ли сказать, что это происходит почти каждый день?</w:t>
            </w:r>
          </w:p>
          <w:p w14:paraId="789A52E1" w14:textId="77777777" w:rsidR="006D683A" w:rsidRPr="007B65F2" w:rsidRDefault="00513230" w:rsidP="00DF024B">
            <w:pPr>
              <w:pStyle w:val="1Intvwqst0"/>
              <w:widowControl w:val="0"/>
              <w:tabs>
                <w:tab w:val="left" w:pos="3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14:paraId="5503EA08" w14:textId="536A756D" w:rsidR="00513230" w:rsidRPr="007B65F2" w:rsidRDefault="006D683A" w:rsidP="00DF024B">
            <w:pPr>
              <w:pStyle w:val="1Intvwqst0"/>
              <w:widowControl w:val="0"/>
              <w:tabs>
                <w:tab w:val="left" w:pos="3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513230" w:rsidRPr="007B65F2">
              <w:rPr>
                <w:rFonts w:ascii="Times New Roman" w:hAnsi="Times New Roman"/>
                <w:i/>
                <w:smallCaps w:val="0"/>
                <w:lang w:val="ru-RU"/>
              </w:rPr>
              <w:t>Если «Да», внесите 3; если «Нет», внесите 2.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361917" w14:textId="77777777" w:rsidR="00513230" w:rsidRPr="007B65F2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406D3536" w14:textId="77777777" w:rsidR="00513230" w:rsidRPr="007B65F2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89F38C0" w14:textId="77777777" w:rsidR="00513230" w:rsidRPr="007B65F2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4F50F950" w14:textId="77777777" w:rsidR="00513230" w:rsidRPr="007B65F2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0794A8D" w14:textId="77777777" w:rsidR="00513230" w:rsidRPr="007B65F2" w:rsidRDefault="00513230" w:rsidP="00DF024B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40789ACE" w14:textId="77777777" w:rsidR="00513230" w:rsidRPr="007B65F2" w:rsidRDefault="00513230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6DD7A248" w14:textId="77777777" w:rsidR="00513230" w:rsidRPr="007B65F2" w:rsidRDefault="00513230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6"/>
        <w:gridCol w:w="603"/>
        <w:gridCol w:w="4313"/>
        <w:gridCol w:w="1036"/>
      </w:tblGrid>
      <w:tr w:rsidR="006E3F5F" w:rsidRPr="007B65F2" w14:paraId="466FF41A" w14:textId="77777777" w:rsidTr="006E3F5F">
        <w:trPr>
          <w:cantSplit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1C1808" w14:textId="71E466CF" w:rsidR="006E3F5F" w:rsidRPr="007B65F2" w:rsidRDefault="006E3F5F" w:rsidP="00EE01B4">
            <w:pPr>
              <w:pStyle w:val="modulename"/>
              <w:pageBreakBefore/>
              <w:tabs>
                <w:tab w:val="right" w:pos="1020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sz w:val="20"/>
                <w:lang w:val="ru-RU"/>
              </w:rPr>
              <w:lastRenderedPageBreak/>
              <w:br w:type="page"/>
            </w:r>
            <w:r w:rsidRPr="007B65F2">
              <w:rPr>
                <w:sz w:val="20"/>
                <w:lang w:val="ru-RU"/>
              </w:rPr>
              <w:br w:type="page"/>
            </w:r>
            <w:r w:rsidRPr="007B65F2">
              <w:rPr>
                <w:color w:val="FFFFFF"/>
                <w:sz w:val="20"/>
                <w:lang w:val="ru-RU"/>
              </w:rPr>
              <w:t>фертильность/история рождений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</w:tcBorders>
            <w:shd w:val="clear" w:color="auto" w:fill="000000"/>
          </w:tcPr>
          <w:p w14:paraId="04798F02" w14:textId="62491460" w:rsidR="006E3F5F" w:rsidRPr="007B65F2" w:rsidRDefault="006E3F5F" w:rsidP="006E3F5F">
            <w:pPr>
              <w:pStyle w:val="modulename"/>
              <w:pageBreakBefore/>
              <w:tabs>
                <w:tab w:val="right" w:pos="10208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CM</w:t>
            </w:r>
          </w:p>
        </w:tc>
      </w:tr>
      <w:tr w:rsidR="00513230" w:rsidRPr="007B65F2" w14:paraId="2D155DB4" w14:textId="77777777" w:rsidTr="006E3F5F">
        <w:trPr>
          <w:cantSplit/>
          <w:trHeight w:val="1973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F46203" w14:textId="77777777" w:rsidR="00513230" w:rsidRPr="007B65F2" w:rsidRDefault="00513230" w:rsidP="00665E6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CM1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А сейчас я хочу поговорить обо всех родах, которые у Вас были в течение Вашей жизни. Вы когда-нибудь рожали?</w:t>
            </w:r>
          </w:p>
          <w:p w14:paraId="6D60DB63" w14:textId="77777777" w:rsidR="00513230" w:rsidRPr="007B65F2" w:rsidRDefault="00513230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37CD5E0D" w14:textId="77777777" w:rsidR="00513230" w:rsidRPr="007B65F2" w:rsidRDefault="00513230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ab/>
              <w:t>В данном модуле и в истории рождений указываются только живорожденные дети. Мертворождения не включаются в ответ ни на какой вопрос.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9DE094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ДА</w:t>
            </w:r>
            <w:r w:rsidRPr="007B65F2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2FBD6F06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НЕТ</w:t>
            </w:r>
            <w:r w:rsidRPr="007B65F2">
              <w:rPr>
                <w:rFonts w:ascii="Times New Roman" w:hAnsi="Times New Roman"/>
                <w:lang w:val="ru-RU"/>
              </w:rPr>
              <w:tab/>
              <w:t>2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590A2E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E847C0" w14:textId="5162A90E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7B65F2">
              <w:rPr>
                <w:rFonts w:ascii="Times New Roman" w:hAnsi="Times New Roman"/>
                <w:lang w:eastAsia="en-US"/>
              </w:rPr>
              <w:t>2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lang w:eastAsia="en-US"/>
              </w:rPr>
              <w:t>CM8</w:t>
            </w:r>
          </w:p>
        </w:tc>
      </w:tr>
      <w:tr w:rsidR="00513230" w:rsidRPr="007B65F2" w14:paraId="7C07066C" w14:textId="77777777" w:rsidTr="006E3F5F"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B88AC6" w14:textId="77777777" w:rsidR="00513230" w:rsidRPr="007B65F2" w:rsidRDefault="00513230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CM2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Есть ли у Вас родные сыновья или дочери, которые сейчас проживают с Вами?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B0933C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ДА</w:t>
            </w:r>
            <w:r w:rsidRPr="007B65F2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2A0D65AD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НЕТ</w:t>
            </w:r>
            <w:r w:rsidRPr="007B65F2">
              <w:rPr>
                <w:rFonts w:ascii="Times New Roman" w:hAnsi="Times New Roman"/>
                <w:lang w:val="ru-RU"/>
              </w:rPr>
              <w:tab/>
              <w:t>2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026182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796392E3" w14:textId="7CC2E563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7B65F2">
              <w:rPr>
                <w:rFonts w:ascii="Times New Roman" w:hAnsi="Times New Roman"/>
                <w:lang w:eastAsia="en-US"/>
              </w:rPr>
              <w:t>2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lang w:eastAsia="en-US"/>
              </w:rPr>
              <w:t>CM5</w:t>
            </w:r>
          </w:p>
        </w:tc>
      </w:tr>
      <w:tr w:rsidR="00513230" w:rsidRPr="007B65F2" w14:paraId="6F49DBF3" w14:textId="77777777" w:rsidTr="006E3F5F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E5618" w14:textId="77777777" w:rsidR="00513230" w:rsidRPr="007B65F2" w:rsidRDefault="00513230" w:rsidP="00665E6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CM3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Сколько родных сыновей проживает с Вами?</w:t>
            </w:r>
          </w:p>
          <w:p w14:paraId="5389B01B" w14:textId="77777777" w:rsidR="00513230" w:rsidRPr="007B65F2" w:rsidRDefault="00513230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0"/>
                <w:szCs w:val="10"/>
                <w:lang w:val="ru-RU"/>
              </w:rPr>
            </w:pPr>
          </w:p>
          <w:p w14:paraId="6435F065" w14:textId="77777777" w:rsidR="00513230" w:rsidRPr="007B65F2" w:rsidRDefault="00513230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нисколько, проставьте «00»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444D0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FE0852E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совместно проживающие сыновья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1F03B" w14:textId="77777777" w:rsidR="00513230" w:rsidRPr="007B65F2" w:rsidRDefault="00513230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13230" w:rsidRPr="007B65F2" w14:paraId="1E3266E3" w14:textId="77777777" w:rsidTr="006E3F5F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87F548" w14:textId="77777777" w:rsidR="00513230" w:rsidRPr="007B65F2" w:rsidRDefault="00513230" w:rsidP="007F58D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CM4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Сколько родных дочерей проживают с Вами?</w:t>
            </w:r>
          </w:p>
          <w:p w14:paraId="1DD9BCAD" w14:textId="77777777" w:rsidR="00513230" w:rsidRPr="007B65F2" w:rsidRDefault="00513230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4527F384" w14:textId="77777777" w:rsidR="00513230" w:rsidRPr="007B65F2" w:rsidRDefault="00513230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нисколько, проставьте «00»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B5F169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6FB168B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СОВМЕСТНО ПРОЖИВАЮЩИЕ ДОЧЕРИ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CC4B0" w14:textId="77777777" w:rsidR="00513230" w:rsidRPr="007B65F2" w:rsidRDefault="00513230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13230" w:rsidRPr="007B65F2" w14:paraId="78E24269" w14:textId="77777777" w:rsidTr="006E3F5F"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A1C8DE" w14:textId="77777777" w:rsidR="00513230" w:rsidRPr="007B65F2" w:rsidRDefault="00513230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CM5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Есть ли у Вас родные сыновья или дочери, которые живы, но не проживают с Вами?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39B2D" w14:textId="77777777" w:rsidR="00513230" w:rsidRPr="007B65F2" w:rsidRDefault="00513230" w:rsidP="007F58D3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ДА</w:t>
            </w:r>
            <w:r w:rsidRPr="007B65F2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728505D4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НЕТ</w:t>
            </w:r>
            <w:r w:rsidRPr="007B65F2">
              <w:rPr>
                <w:rFonts w:ascii="Times New Roman" w:hAnsi="Times New Roman"/>
                <w:lang w:val="ru-RU"/>
              </w:rPr>
              <w:tab/>
              <w:t>2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3D9936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7A2BAEEA" w14:textId="465EAD26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7B65F2">
              <w:rPr>
                <w:rFonts w:ascii="Times New Roman" w:hAnsi="Times New Roman"/>
                <w:lang w:eastAsia="en-US"/>
              </w:rPr>
              <w:t>2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lang w:eastAsia="en-US"/>
              </w:rPr>
              <w:t>CM8</w:t>
            </w:r>
          </w:p>
        </w:tc>
      </w:tr>
      <w:tr w:rsidR="00513230" w:rsidRPr="007B65F2" w14:paraId="5FA21739" w14:textId="77777777" w:rsidTr="006E3F5F">
        <w:tblPrEx>
          <w:tblCellMar>
            <w:left w:w="115" w:type="dxa"/>
            <w:right w:w="115" w:type="dxa"/>
          </w:tblCellMar>
        </w:tblPrEx>
        <w:trPr>
          <w:cantSplit/>
          <w:trHeight w:val="748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1ABCA5" w14:textId="77777777" w:rsidR="00513230" w:rsidRPr="007B65F2" w:rsidRDefault="00513230" w:rsidP="007F58D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CM6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Сколько сыновей живы, но не проживают с Вами?</w:t>
            </w:r>
          </w:p>
          <w:p w14:paraId="6BC3BB37" w14:textId="77777777" w:rsidR="00513230" w:rsidRPr="007B65F2" w:rsidRDefault="00513230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4EF20C70" w14:textId="77777777" w:rsidR="00513230" w:rsidRPr="007B65F2" w:rsidRDefault="00513230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нисколько, проставьте «00»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40E6A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039B74D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СЫНОВЬЯ, ПРОЖИВАЮЩИЕ ОТДЕЛЬНО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39C0B1" w14:textId="77777777" w:rsidR="00513230" w:rsidRPr="007B65F2" w:rsidRDefault="00513230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13230" w:rsidRPr="007B65F2" w14:paraId="7B6EA82A" w14:textId="77777777" w:rsidTr="006E3F5F">
        <w:tblPrEx>
          <w:tblCellMar>
            <w:left w:w="115" w:type="dxa"/>
            <w:right w:w="115" w:type="dxa"/>
          </w:tblCellMar>
        </w:tblPrEx>
        <w:trPr>
          <w:cantSplit/>
          <w:trHeight w:val="958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61D486" w14:textId="77777777" w:rsidR="00513230" w:rsidRPr="007B65F2" w:rsidRDefault="00513230" w:rsidP="007F58D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CM7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Сколько дочерей живы, но не проживают с Вами?</w:t>
            </w:r>
          </w:p>
          <w:p w14:paraId="0C230B53" w14:textId="77777777" w:rsidR="00513230" w:rsidRPr="007B65F2" w:rsidRDefault="00513230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37761F2F" w14:textId="77777777" w:rsidR="00513230" w:rsidRPr="007B65F2" w:rsidRDefault="00513230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нисколько, проставьте «00»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7121C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39E9350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дочери, проживающие отдельно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6476B" w14:textId="77777777" w:rsidR="00513230" w:rsidRPr="007B65F2" w:rsidRDefault="00513230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13230" w:rsidRPr="007B65F2" w14:paraId="18B6F2BC" w14:textId="77777777" w:rsidTr="006E3F5F">
        <w:trPr>
          <w:cantSplit/>
          <w:trHeight w:val="208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63A5C" w14:textId="77777777" w:rsidR="00513230" w:rsidRPr="007B65F2" w:rsidRDefault="00513230" w:rsidP="007F58D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CM8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Рожали ли Вы когда-нибудь мальчика или девочку, которые родились живыми, но потом умерли?</w:t>
            </w:r>
          </w:p>
          <w:p w14:paraId="3E69B2DD" w14:textId="77777777" w:rsidR="00513230" w:rsidRPr="007B65F2" w:rsidRDefault="00513230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77FFA126" w14:textId="77777777" w:rsidR="00513230" w:rsidRPr="007B65F2" w:rsidRDefault="00513230" w:rsidP="000B5418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B65F2">
              <w:rPr>
                <w:lang w:val="ru-RU"/>
              </w:rPr>
              <w:tab/>
              <w:t>Если ответ – «Нет», поясните:</w:t>
            </w:r>
          </w:p>
          <w:p w14:paraId="24D618FB" w14:textId="77777777" w:rsidR="00513230" w:rsidRPr="007B65F2" w:rsidRDefault="00513230" w:rsidP="000D5F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  <w:t>Я имею в виду ребенка, который кричал, шевелился, издавал какие-либо звуки, пытался дышать или подавал другие признаки жизни, пусть и очень недолго.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9177F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ДА</w:t>
            </w:r>
            <w:r w:rsidRPr="007B65F2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5A573375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НЕТ</w:t>
            </w:r>
            <w:r w:rsidRPr="007B65F2">
              <w:rPr>
                <w:rFonts w:ascii="Times New Roman" w:hAnsi="Times New Roman"/>
                <w:lang w:val="ru-RU"/>
              </w:rPr>
              <w:tab/>
              <w:t>2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5E04EA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7EF770C" w14:textId="77777777" w:rsidR="00513230" w:rsidRPr="007B65F2" w:rsidRDefault="00513230" w:rsidP="00A747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7B65F2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t>CM11</w:t>
            </w:r>
          </w:p>
        </w:tc>
      </w:tr>
      <w:tr w:rsidR="00513230" w:rsidRPr="007B65F2" w14:paraId="31437399" w14:textId="77777777" w:rsidTr="006E3F5F">
        <w:tblPrEx>
          <w:tblCellMar>
            <w:left w:w="115" w:type="dxa"/>
            <w:right w:w="115" w:type="dxa"/>
          </w:tblCellMar>
        </w:tblPrEx>
        <w:trPr>
          <w:cantSplit/>
          <w:trHeight w:val="30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8AD4F0" w14:textId="77777777" w:rsidR="00513230" w:rsidRPr="007B65F2" w:rsidRDefault="00513230" w:rsidP="000D5F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CM9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Сколько мальчиков умерло?</w:t>
            </w:r>
          </w:p>
          <w:p w14:paraId="1217CF56" w14:textId="77777777" w:rsidR="00513230" w:rsidRPr="007B65F2" w:rsidRDefault="00513230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3679C90B" w14:textId="77777777" w:rsidR="00513230" w:rsidRPr="007B65F2" w:rsidRDefault="00513230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нисколько, проставьте «00»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228AAD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D2F0D54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число умерших мальчиков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1F1A5E" w14:textId="77777777" w:rsidR="00513230" w:rsidRPr="007B65F2" w:rsidRDefault="00513230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13230" w:rsidRPr="007B65F2" w14:paraId="1A98128E" w14:textId="77777777" w:rsidTr="006E3F5F">
        <w:tblPrEx>
          <w:tblCellMar>
            <w:left w:w="115" w:type="dxa"/>
            <w:right w:w="115" w:type="dxa"/>
          </w:tblCellMar>
        </w:tblPrEx>
        <w:trPr>
          <w:cantSplit/>
          <w:trHeight w:val="57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67A32" w14:textId="77777777" w:rsidR="00513230" w:rsidRPr="007B65F2" w:rsidRDefault="00513230" w:rsidP="000D5F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CM10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Сколько девочек умерло?</w:t>
            </w:r>
          </w:p>
          <w:p w14:paraId="0A7A79D4" w14:textId="77777777" w:rsidR="00513230" w:rsidRPr="007B65F2" w:rsidRDefault="00513230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17A06D32" w14:textId="77777777" w:rsidR="00513230" w:rsidRPr="007B65F2" w:rsidRDefault="00513230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нисколько, проставьте «00»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9CCF7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188E33E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ЧИСЛО УМЕРШИХ ДЕВОЧЕК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828E40" w14:textId="77777777" w:rsidR="00513230" w:rsidRPr="007B65F2" w:rsidRDefault="00513230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13230" w:rsidRPr="007B65F2" w14:paraId="0F0F65FD" w14:textId="77777777" w:rsidTr="006E3F5F">
        <w:tblPrEx>
          <w:tblCellMar>
            <w:left w:w="115" w:type="dxa"/>
            <w:right w:w="115" w:type="dxa"/>
          </w:tblCellMar>
        </w:tblPrEx>
        <w:trPr>
          <w:cantSplit/>
          <w:trHeight w:val="442"/>
          <w:jc w:val="center"/>
        </w:trPr>
        <w:tc>
          <w:tcPr>
            <w:tcW w:w="221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0C9B3D" w14:textId="77777777" w:rsidR="00513230" w:rsidRPr="007B65F2" w:rsidRDefault="00513230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CM11</w:t>
            </w:r>
            <w:r w:rsidRPr="007B65F2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7B65F2">
              <w:rPr>
                <w:lang w:val="ru-RU"/>
              </w:rPr>
              <w:t xml:space="preserve"> Суммируйте ответы на вопросы CM3, CM4, CM6, CM7, CM9 и CM10.</w:t>
            </w:r>
          </w:p>
        </w:tc>
        <w:tc>
          <w:tcPr>
            <w:tcW w:w="2298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AC6235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5404614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ВСЕГО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48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D10EF" w14:textId="77777777" w:rsidR="00513230" w:rsidRPr="007B65F2" w:rsidRDefault="00513230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13230" w:rsidRPr="007B65F2" w14:paraId="28113A36" w14:textId="77777777" w:rsidTr="006E3F5F">
        <w:tblPrEx>
          <w:tblCellMar>
            <w:left w:w="115" w:type="dxa"/>
            <w:right w:w="115" w:type="dxa"/>
          </w:tblCellMar>
        </w:tblPrEx>
        <w:trPr>
          <w:cantSplit/>
          <w:trHeight w:val="208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8411F" w14:textId="77777777" w:rsidR="00513230" w:rsidRPr="007B65F2" w:rsidRDefault="00513230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CM12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Только чтобы убедиться, что все записано правильно: в течение всей Вашей жизни у Вас родилось живыми всего (</w:t>
            </w:r>
            <w:r w:rsidRPr="007B65F2">
              <w:rPr>
                <w:rStyle w:val="Instructionsinparens"/>
                <w:b/>
                <w:iCs/>
                <w:smallCaps w:val="0"/>
                <w:lang w:val="ru-RU"/>
              </w:rPr>
              <w:t>общее число в CM11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 детей. Это правильно?</w:t>
            </w:r>
          </w:p>
        </w:tc>
        <w:tc>
          <w:tcPr>
            <w:tcW w:w="2298" w:type="pct"/>
            <w:gridSpan w:val="2"/>
          </w:tcPr>
          <w:p w14:paraId="09773488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D26F8F5" w14:textId="77777777" w:rsidR="00513230" w:rsidRPr="007B65F2" w:rsidRDefault="00513230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484" w:type="pct"/>
          </w:tcPr>
          <w:p w14:paraId="1B29A7A6" w14:textId="77777777" w:rsidR="00513230" w:rsidRPr="007B65F2" w:rsidRDefault="00513230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7B65F2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t>CM14</w:t>
            </w:r>
          </w:p>
        </w:tc>
      </w:tr>
      <w:tr w:rsidR="00513230" w:rsidRPr="007B65F2" w14:paraId="2F57B68C" w14:textId="77777777" w:rsidTr="006E3F5F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1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F2F838" w14:textId="77777777" w:rsidR="00513230" w:rsidRPr="007B65F2" w:rsidRDefault="00513230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CM13</w:t>
            </w:r>
            <w:r w:rsidRPr="007B65F2">
              <w:rPr>
                <w:rStyle w:val="1IntvwqstChar1"/>
                <w:rFonts w:ascii="Times New Roman" w:hAnsi="Times New Roman"/>
                <w:lang w:val="ru-RU"/>
              </w:rPr>
              <w:t xml:space="preserve">. </w:t>
            </w:r>
            <w:r w:rsidRPr="007B65F2">
              <w:rPr>
                <w:lang w:val="ru-RU"/>
              </w:rPr>
              <w:t>Проверьте ответы на вопросы CM1–CM10 и вносите необходимые исправления до тех пор, пока ответом на CM12 не будет «Да»</w:t>
            </w:r>
            <w:r w:rsidRPr="007B65F2">
              <w:rPr>
                <w:smallCaps/>
                <w:lang w:val="ru-RU"/>
              </w:rPr>
              <w:t>.</w:t>
            </w:r>
          </w:p>
        </w:tc>
        <w:tc>
          <w:tcPr>
            <w:tcW w:w="2298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294492" w14:textId="77777777" w:rsidR="00513230" w:rsidRPr="007B65F2" w:rsidRDefault="00513230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8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389923" w14:textId="77777777" w:rsidR="00513230" w:rsidRPr="007B65F2" w:rsidRDefault="00513230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13230" w:rsidRPr="007B65F2" w14:paraId="10101D9C" w14:textId="77777777" w:rsidTr="006E3F5F">
        <w:tblPrEx>
          <w:tblCellMar>
            <w:left w:w="115" w:type="dxa"/>
            <w:right w:w="115" w:type="dxa"/>
          </w:tblCellMar>
        </w:tblPrEx>
        <w:trPr>
          <w:cantSplit/>
          <w:trHeight w:val="638"/>
          <w:jc w:val="center"/>
        </w:trPr>
        <w:tc>
          <w:tcPr>
            <w:tcW w:w="2218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02E2D0" w14:textId="77777777" w:rsidR="00513230" w:rsidRPr="007B65F2" w:rsidRDefault="00513230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CM14</w:t>
            </w:r>
            <w:r w:rsidRPr="007B65F2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7B65F2">
              <w:rPr>
                <w:lang w:val="ru-RU"/>
              </w:rPr>
              <w:t xml:space="preserve"> Проверьте CM11: сколько детей родилось живыми?</w:t>
            </w:r>
          </w:p>
        </w:tc>
        <w:tc>
          <w:tcPr>
            <w:tcW w:w="2298" w:type="pct"/>
            <w:gridSpan w:val="2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42A1E" w14:textId="77777777" w:rsidR="00513230" w:rsidRPr="007B65F2" w:rsidRDefault="00513230" w:rsidP="00ED1E9E">
            <w:pPr>
              <w:pStyle w:val="Responsecategs"/>
              <w:tabs>
                <w:tab w:val="clear" w:pos="3942"/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нисколько, CM11=00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70909198" w14:textId="77777777" w:rsidR="00513230" w:rsidRPr="007B65F2" w:rsidRDefault="00513230" w:rsidP="00ED1E9E">
            <w:pPr>
              <w:pStyle w:val="Responsecategs"/>
              <w:tabs>
                <w:tab w:val="clear" w:pos="3942"/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 xml:space="preserve">ОДиН ребенок или БОЛЕЕ, </w:t>
            </w:r>
            <w:r w:rsidRPr="007B65F2">
              <w:rPr>
                <w:rFonts w:ascii="Times New Roman" w:hAnsi="Times New Roman"/>
                <w:caps/>
                <w:lang w:val="ru-RU"/>
              </w:rPr>
              <w:br/>
              <w:t>CM11=01 или более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</w:tc>
        <w:tc>
          <w:tcPr>
            <w:tcW w:w="484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2E661B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7B65F2">
              <w:rPr>
                <w:rFonts w:ascii="Times New Roman" w:hAnsi="Times New Roman"/>
                <w:smallCaps w:val="0"/>
                <w:lang w:eastAsia="en-US"/>
              </w:rPr>
              <w:t>0</w:t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</w:tbl>
    <w:p w14:paraId="554CB0A1" w14:textId="77777777" w:rsidR="00513230" w:rsidRPr="007B65F2" w:rsidRDefault="00513230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7A20EAD9" w14:textId="77777777" w:rsidR="00513230" w:rsidRPr="007B65F2" w:rsidRDefault="00513230" w:rsidP="000B5418">
      <w:pPr>
        <w:spacing w:line="276" w:lineRule="auto"/>
        <w:ind w:left="144" w:hanging="144"/>
        <w:contextualSpacing/>
        <w:rPr>
          <w:smallCaps/>
          <w:sz w:val="20"/>
          <w:lang w:val="ru-RU"/>
        </w:rPr>
        <w:sectPr w:rsidR="00513230" w:rsidRPr="007B65F2" w:rsidSect="00B52751">
          <w:footerReference w:type="default" r:id="rId16"/>
          <w:type w:val="nextColumn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45"/>
        <w:gridCol w:w="1365"/>
        <w:gridCol w:w="512"/>
        <w:gridCol w:w="518"/>
        <w:gridCol w:w="527"/>
        <w:gridCol w:w="503"/>
        <w:gridCol w:w="791"/>
        <w:gridCol w:w="769"/>
        <w:gridCol w:w="1532"/>
        <w:gridCol w:w="428"/>
        <w:gridCol w:w="65"/>
        <w:gridCol w:w="403"/>
        <w:gridCol w:w="1213"/>
        <w:gridCol w:w="509"/>
        <w:gridCol w:w="521"/>
        <w:gridCol w:w="1427"/>
        <w:gridCol w:w="1145"/>
        <w:gridCol w:w="977"/>
        <w:gridCol w:w="952"/>
        <w:gridCol w:w="608"/>
      </w:tblGrid>
      <w:tr w:rsidR="006E3F5F" w:rsidRPr="007B65F2" w14:paraId="03457224" w14:textId="77777777" w:rsidTr="006E3F5F">
        <w:trPr>
          <w:cantSplit/>
          <w:jc w:val="center"/>
        </w:trPr>
        <w:tc>
          <w:tcPr>
            <w:tcW w:w="2500" w:type="pct"/>
            <w:gridSpan w:val="11"/>
            <w:tcBorders>
              <w:top w:val="double" w:sz="4" w:space="0" w:color="auto"/>
            </w:tcBorders>
            <w:shd w:val="pct20" w:color="000000" w:fill="000000"/>
          </w:tcPr>
          <w:p w14:paraId="2F853366" w14:textId="2435B0D9" w:rsidR="006E3F5F" w:rsidRPr="007B65F2" w:rsidRDefault="006E3F5F" w:rsidP="007E23BB">
            <w:pPr>
              <w:pStyle w:val="modulename"/>
              <w:pageBreakBefore/>
              <w:tabs>
                <w:tab w:val="right" w:pos="152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lastRenderedPageBreak/>
              <w:t>фертильность/история рождений</w:t>
            </w:r>
          </w:p>
        </w:tc>
        <w:tc>
          <w:tcPr>
            <w:tcW w:w="2500" w:type="pct"/>
            <w:gridSpan w:val="9"/>
            <w:tcBorders>
              <w:top w:val="double" w:sz="4" w:space="0" w:color="auto"/>
            </w:tcBorders>
            <w:shd w:val="pct20" w:color="000000" w:fill="000000"/>
          </w:tcPr>
          <w:p w14:paraId="5BDE8948" w14:textId="3ACE2F94" w:rsidR="006E3F5F" w:rsidRPr="007B65F2" w:rsidRDefault="006E3F5F" w:rsidP="006E3F5F">
            <w:pPr>
              <w:pStyle w:val="modulename"/>
              <w:pageBreakBefore/>
              <w:tabs>
                <w:tab w:val="right" w:pos="15228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bh</w:t>
            </w:r>
          </w:p>
        </w:tc>
      </w:tr>
      <w:tr w:rsidR="00513230" w:rsidRPr="007B65F2" w14:paraId="311AD053" w14:textId="77777777" w:rsidTr="004B222E">
        <w:trPr>
          <w:cantSplit/>
          <w:jc w:val="center"/>
        </w:trPr>
        <w:tc>
          <w:tcPr>
            <w:tcW w:w="5000" w:type="pct"/>
            <w:gridSpan w:val="20"/>
          </w:tcPr>
          <w:p w14:paraId="1A388089" w14:textId="77777777" w:rsidR="00513230" w:rsidRPr="007B65F2" w:rsidRDefault="00513230" w:rsidP="00241C0A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BH0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А сейчас я хотела бы записать имена всех рожденных Вами детей независимо от того, живы они сейчас или нет, начиная с самого первого ребенка, который у Вас родился.</w:t>
            </w:r>
          </w:p>
          <w:p w14:paraId="04A7B6C2" w14:textId="77777777" w:rsidR="00513230" w:rsidRPr="007B65F2" w:rsidRDefault="00513230" w:rsidP="00CE050A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Укажите имена всех рожденных детей в BH1. Вносите каждого из близнецов в отдельную строку.</w:t>
            </w:r>
          </w:p>
        </w:tc>
      </w:tr>
      <w:tr w:rsidR="00513230" w:rsidRPr="007B65F2" w14:paraId="6F73C2F4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4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6CB6BB32" w14:textId="77777777" w:rsidR="00513230" w:rsidRPr="007B65F2" w:rsidRDefault="00513230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7B65F2">
              <w:rPr>
                <w:i w:val="0"/>
                <w:caps w:val="0"/>
                <w:sz w:val="20"/>
                <w:lang w:val="ru-RU"/>
              </w:rPr>
              <w:t>BH0</w:t>
            </w:r>
            <w:r w:rsidRPr="007B65F2">
              <w:rPr>
                <w:b w:val="0"/>
                <w:caps w:val="0"/>
                <w:sz w:val="20"/>
                <w:lang w:val="ru-RU"/>
              </w:rPr>
              <w:t>.</w:t>
            </w:r>
          </w:p>
          <w:p w14:paraId="39384C19" w14:textId="77777777" w:rsidR="00513230" w:rsidRPr="007B65F2" w:rsidRDefault="00513230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7B65F2">
              <w:rPr>
                <w:b w:val="0"/>
                <w:caps w:val="0"/>
                <w:sz w:val="20"/>
                <w:lang w:val="ru-RU"/>
              </w:rPr>
              <w:t>BH</w:t>
            </w:r>
          </w:p>
          <w:p w14:paraId="3FCC3A51" w14:textId="77777777" w:rsidR="00513230" w:rsidRPr="007B65F2" w:rsidRDefault="00513230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7B65F2">
              <w:rPr>
                <w:b w:val="0"/>
                <w:caps w:val="0"/>
                <w:sz w:val="20"/>
                <w:lang w:val="ru-RU"/>
              </w:rPr>
              <w:t>Номер строки</w:t>
            </w:r>
          </w:p>
        </w:tc>
        <w:tc>
          <w:tcPr>
            <w:tcW w:w="440" w:type="pct"/>
            <w:tcBorders>
              <w:top w:val="single" w:sz="24" w:space="0" w:color="auto"/>
              <w:bottom w:val="single" w:sz="4" w:space="0" w:color="auto"/>
            </w:tcBorders>
          </w:tcPr>
          <w:p w14:paraId="18E60A19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BH1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4C1E1E4C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Каким именем был назван Ваш (</w:t>
            </w:r>
            <w:r w:rsidRPr="0099150A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первый/ следующий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 ребенок?</w:t>
            </w:r>
          </w:p>
        </w:tc>
        <w:tc>
          <w:tcPr>
            <w:tcW w:w="332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75CB8D" w14:textId="71EC5A0A" w:rsidR="00272213" w:rsidRDefault="00513230" w:rsidP="0027221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BH2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  <w:r w:rsidR="00272213" w:rsidRPr="00272213">
              <w:rPr>
                <w:rFonts w:ascii="Times New Roman" w:hAnsi="Times New Roman"/>
                <w:lang w:val="en-GB"/>
              </w:rPr>
              <w:t>(</w:t>
            </w:r>
            <w:r w:rsidR="00272213" w:rsidRPr="00CE757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272213" w:rsidRPr="00CE7576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="00272213"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="00272213">
              <w:rPr>
                <w:rFonts w:ascii="Times New Roman" w:hAnsi="Times New Roman"/>
                <w:smallCaps w:val="0"/>
                <w:lang w:val="ru-RU"/>
              </w:rPr>
              <w:br/>
              <w:t>(лась) один</w:t>
            </w:r>
            <w:r w:rsidR="00272213">
              <w:rPr>
                <w:rFonts w:ascii="Times New Roman" w:hAnsi="Times New Roman"/>
                <w:smallCaps w:val="0"/>
                <w:lang w:val="ru-RU"/>
              </w:rPr>
              <w:br/>
              <w:t>(одна) или</w:t>
            </w:r>
          </w:p>
          <w:p w14:paraId="3A7D32CF" w14:textId="110EA981" w:rsidR="00513230" w:rsidRPr="007B65F2" w:rsidRDefault="00272213" w:rsidP="0027221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у него(нее) есть близнец</w:t>
            </w:r>
            <w:r w:rsidR="00513230" w:rsidRPr="007B65F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701309EF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257114C1" w14:textId="08537240" w:rsidR="00513230" w:rsidRPr="007B65F2" w:rsidRDefault="00513230" w:rsidP="009D1C8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sz w:val="14"/>
                <w:szCs w:val="14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4"/>
                <w:szCs w:val="14"/>
                <w:lang w:val="ru-RU"/>
              </w:rPr>
              <w:t xml:space="preserve">1 </w:t>
            </w:r>
            <w:r w:rsidR="00272213" w:rsidRPr="00272213">
              <w:rPr>
                <w:rFonts w:ascii="Times New Roman" w:hAnsi="Times New Roman"/>
                <w:smallCaps w:val="0"/>
                <w:sz w:val="14"/>
                <w:szCs w:val="14"/>
                <w:lang w:val="ru-RU"/>
              </w:rPr>
              <w:t>ОДИН</w:t>
            </w:r>
          </w:p>
          <w:p w14:paraId="7E35FE8F" w14:textId="77777777" w:rsidR="00513230" w:rsidRPr="007B65F2" w:rsidRDefault="00513230" w:rsidP="009D1C8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4"/>
                <w:szCs w:val="14"/>
                <w:lang w:val="ru-RU"/>
              </w:rPr>
              <w:t>2 БЛИЗНЕЦ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7873BAF8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BH3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14:paraId="0AD8A239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7B65F2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 мальчик или девочка?</w:t>
            </w:r>
          </w:p>
          <w:p w14:paraId="33D42E5D" w14:textId="77777777" w:rsidR="00513230" w:rsidRDefault="00513230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792EA7A" w14:textId="77777777" w:rsidR="00A329AE" w:rsidRPr="007B65F2" w:rsidRDefault="00A329AE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E036E77" w14:textId="77777777" w:rsidR="00513230" w:rsidRPr="007B65F2" w:rsidRDefault="00513230" w:rsidP="00BD1FF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 xml:space="preserve">1 </w:t>
            </w:r>
            <w:r w:rsidRPr="007B65F2">
              <w:rPr>
                <w:rFonts w:ascii="Times New Roman" w:hAnsi="Times New Roman"/>
                <w:smallCaps w:val="0"/>
                <w:sz w:val="15"/>
                <w:szCs w:val="15"/>
                <w:lang w:val="ru-RU"/>
              </w:rPr>
              <w:t>МАЛЬЧИК</w:t>
            </w:r>
          </w:p>
          <w:p w14:paraId="14B1AC6A" w14:textId="77777777" w:rsidR="00513230" w:rsidRPr="007B65F2" w:rsidRDefault="00513230" w:rsidP="00BD1FF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 xml:space="preserve">2 </w:t>
            </w:r>
            <w:r w:rsidRPr="007B65F2">
              <w:rPr>
                <w:rFonts w:ascii="Times New Roman" w:hAnsi="Times New Roman"/>
                <w:smallCaps w:val="0"/>
                <w:sz w:val="15"/>
                <w:szCs w:val="15"/>
                <w:lang w:val="ru-RU"/>
              </w:rPr>
              <w:t>ДЕВОЧКА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30289C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BH4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7592DB29" w14:textId="77777777" w:rsidR="00513230" w:rsidRPr="007B65F2" w:rsidRDefault="00513230" w:rsidP="0023337B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В какой день,в каком месяце и году родился(лась) (</w:t>
            </w:r>
            <w:r w:rsidRPr="007B65F2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1DEEA2B7" w14:textId="77777777" w:rsidR="00513230" w:rsidRPr="007B65F2" w:rsidRDefault="00513230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6E512D5" w14:textId="2D353D44" w:rsidR="00513230" w:rsidRPr="007B65F2" w:rsidRDefault="00513230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Style w:val="Instructionsinparens"/>
                <w:iCs/>
                <w:smallCaps w:val="0"/>
                <w:lang w:val="ru-RU"/>
              </w:rPr>
              <w:t>Спросите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: Когда у </w:t>
            </w:r>
            <w:r w:rsidR="00A6438F" w:rsidRPr="007B65F2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7B65F2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него</w:t>
            </w:r>
            <w:r w:rsidR="00A6438F" w:rsidRPr="007B65F2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/</w:t>
            </w:r>
            <w:r w:rsidRPr="007B65F2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нее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 день рождения?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1052BC" w14:textId="77777777" w:rsidR="00513230" w:rsidRPr="007B65F2" w:rsidRDefault="00513230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BH5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764302EF" w14:textId="77777777" w:rsidR="00513230" w:rsidRPr="007B65F2" w:rsidRDefault="00513230" w:rsidP="00063E8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7B65F2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 сейчас жив(а)?</w:t>
            </w:r>
          </w:p>
          <w:p w14:paraId="03D488C8" w14:textId="77777777" w:rsidR="00513230" w:rsidRPr="007B65F2" w:rsidRDefault="00513230" w:rsidP="00063E8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0B90212C" w14:textId="77777777" w:rsidR="00513230" w:rsidRDefault="00513230" w:rsidP="00063E8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650E191B" w14:textId="77777777" w:rsidR="00A329AE" w:rsidRPr="007B65F2" w:rsidRDefault="00A329AE" w:rsidP="00063E8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33555786" w14:textId="77777777" w:rsidR="00513230" w:rsidRPr="007B65F2" w:rsidRDefault="00513230" w:rsidP="002F3E75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 xml:space="preserve">1 </w:t>
            </w:r>
            <w:r w:rsidRPr="007B65F2">
              <w:rPr>
                <w:rFonts w:ascii="Times New Roman" w:hAnsi="Times New Roman"/>
                <w:caps/>
                <w:lang w:val="ru-RU"/>
              </w:rPr>
              <w:t>ДА</w:t>
            </w:r>
          </w:p>
          <w:p w14:paraId="6C0B6E8B" w14:textId="77777777" w:rsidR="00513230" w:rsidRPr="007B65F2" w:rsidRDefault="00513230" w:rsidP="002F3E75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2 НЕТ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14:paraId="0D9CB38D" w14:textId="77777777" w:rsidR="00513230" w:rsidRPr="007B65F2" w:rsidRDefault="00513230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BH6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4FA0CECF" w14:textId="77777777" w:rsidR="00513230" w:rsidRPr="007B65F2" w:rsidRDefault="00513230" w:rsidP="0023337B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Сколько лет исполнилось (</w:t>
            </w:r>
            <w:r w:rsidRPr="007B65F2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 в последний день рождения?</w:t>
            </w:r>
          </w:p>
          <w:p w14:paraId="672AC9F1" w14:textId="77777777" w:rsidR="00513230" w:rsidRPr="007B65F2" w:rsidRDefault="00513230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F920E38" w14:textId="77777777" w:rsidR="00513230" w:rsidRPr="007B65F2" w:rsidRDefault="00513230" w:rsidP="00435371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Style w:val="Instructionsinparens"/>
                <w:iCs/>
                <w:smallCaps w:val="0"/>
                <w:lang w:val="ru-RU"/>
              </w:rPr>
              <w:t>Внесите возраст в полных годах.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387B38" w14:textId="77777777" w:rsidR="00513230" w:rsidRPr="007B65F2" w:rsidRDefault="00513230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BH7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7EDBFD5D" w14:textId="77777777" w:rsidR="00513230" w:rsidRPr="007B65F2" w:rsidRDefault="00513230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7B65F2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 проживает с Вами?</w:t>
            </w:r>
          </w:p>
          <w:p w14:paraId="5893D9CF" w14:textId="77777777" w:rsidR="00513230" w:rsidRPr="007B65F2" w:rsidRDefault="00513230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3B17D24F" w14:textId="77777777" w:rsidR="00513230" w:rsidRDefault="00513230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5C9943C6" w14:textId="77777777" w:rsidR="00A329AE" w:rsidRPr="007B65F2" w:rsidRDefault="00A329AE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1BEC010F" w14:textId="77777777" w:rsidR="00513230" w:rsidRPr="007B65F2" w:rsidRDefault="00513230" w:rsidP="002F3E75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 xml:space="preserve">1 </w:t>
            </w:r>
            <w:r w:rsidRPr="007B65F2">
              <w:rPr>
                <w:rFonts w:ascii="Times New Roman" w:hAnsi="Times New Roman"/>
                <w:caps/>
                <w:lang w:val="ru-RU"/>
              </w:rPr>
              <w:t>ДА</w:t>
            </w:r>
          </w:p>
          <w:p w14:paraId="47F1668E" w14:textId="77777777" w:rsidR="00513230" w:rsidRPr="007B65F2" w:rsidRDefault="00513230" w:rsidP="002F3E75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2 НЕТ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12F821B7" w14:textId="77777777" w:rsidR="00513230" w:rsidRPr="007B65F2" w:rsidRDefault="00513230" w:rsidP="00297711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BH8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  <w:r w:rsidRPr="007B65F2">
              <w:rPr>
                <w:rStyle w:val="Instructionsinparens"/>
                <w:iCs/>
                <w:smallCaps w:val="0"/>
                <w:lang w:val="ru-RU"/>
              </w:rPr>
              <w:t>Перенесите номер строки ребенка (из HL1).</w:t>
            </w:r>
          </w:p>
          <w:p w14:paraId="543231EF" w14:textId="77777777" w:rsidR="00513230" w:rsidRPr="007B65F2" w:rsidRDefault="00513230" w:rsidP="001023D8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14:paraId="24B29077" w14:textId="77777777" w:rsidR="00513230" w:rsidRPr="007B65F2" w:rsidRDefault="00513230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Style w:val="Instructionsinparens"/>
                <w:iCs/>
                <w:smallCaps w:val="0"/>
                <w:lang w:val="ru-RU"/>
              </w:rPr>
              <w:t>Проставьте «00», если ребенок не включен в опись.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5CFB9F" w14:textId="47B626A1" w:rsidR="00513230" w:rsidRPr="007B65F2" w:rsidRDefault="00513230" w:rsidP="004B3192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BH9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Сколько лет было (</w:t>
            </w:r>
            <w:r w:rsidRPr="007B65F2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), когда </w:t>
            </w:r>
            <w:r w:rsidR="00A6438F" w:rsidRPr="007B65F2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7B65F2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он</w:t>
            </w:r>
            <w:r w:rsidR="00A6438F" w:rsidRPr="007B65F2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/он</w:t>
            </w:r>
            <w:r w:rsidRPr="007B65F2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а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 умер(ла)?</w:t>
            </w:r>
          </w:p>
          <w:p w14:paraId="172DED2A" w14:textId="77777777" w:rsidR="00513230" w:rsidRPr="007B65F2" w:rsidRDefault="00513230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7F01509" w14:textId="77777777" w:rsidR="00513230" w:rsidRPr="007B65F2" w:rsidRDefault="00513230" w:rsidP="0023337B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7B65F2">
              <w:rPr>
                <w:rStyle w:val="Instructionsinparens"/>
                <w:iCs/>
                <w:smallCaps w:val="0"/>
                <w:lang w:val="ru-RU"/>
              </w:rPr>
              <w:t>Если «1 год», спросите:</w:t>
            </w:r>
          </w:p>
          <w:p w14:paraId="3063DDA0" w14:textId="77777777" w:rsidR="00513230" w:rsidRPr="007B65F2" w:rsidRDefault="00513230" w:rsidP="0023337B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Сколько месяцев было (</w:t>
            </w:r>
            <w:r w:rsidRPr="007B65F2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023A176C" w14:textId="77777777" w:rsidR="00513230" w:rsidRPr="007B65F2" w:rsidRDefault="00513230" w:rsidP="001023D8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14:paraId="09A14AFA" w14:textId="77777777" w:rsidR="00513230" w:rsidRPr="007B65F2" w:rsidRDefault="00513230" w:rsidP="001023D8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7B65F2">
              <w:rPr>
                <w:rStyle w:val="Instructionsinparens"/>
                <w:iCs/>
                <w:smallCaps w:val="0"/>
                <w:lang w:val="ru-RU"/>
              </w:rPr>
              <w:t>Внесите количество дней, если ответ – «меньше 1 месяца», количество месяцев, если ответ – «меньше 2 лет», или количество лет.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C609E7" w14:textId="77777777" w:rsidR="00513230" w:rsidRPr="007B65F2" w:rsidRDefault="00513230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BH10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4776AC6A" w14:textId="77777777" w:rsidR="00513230" w:rsidRPr="007B65F2" w:rsidRDefault="00513230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Между (</w:t>
            </w:r>
            <w:r w:rsidRPr="007B65F2">
              <w:rPr>
                <w:rStyle w:val="Instructionsinparens"/>
                <w:b/>
                <w:iCs/>
                <w:smallCaps w:val="0"/>
                <w:lang w:val="ru-RU"/>
              </w:rPr>
              <w:t>имя предыдущего ребенка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 и (</w:t>
            </w:r>
            <w:r w:rsidRPr="007B65F2">
              <w:rPr>
                <w:rStyle w:val="Instructionsinparens"/>
                <w:b/>
                <w:iCs/>
                <w:smallCaps w:val="0"/>
                <w:lang w:val="ru-RU"/>
              </w:rPr>
              <w:t>имя данного ребенка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 были ли другие живорожденные дети, включая детей, которые умерли после рождения?</w:t>
            </w:r>
          </w:p>
          <w:p w14:paraId="2EC1305C" w14:textId="77777777" w:rsidR="00513230" w:rsidRPr="007B65F2" w:rsidRDefault="00513230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46901CD" w14:textId="77777777" w:rsidR="00513230" w:rsidRPr="007B65F2" w:rsidRDefault="00513230" w:rsidP="002F3E75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 xml:space="preserve">1 </w:t>
            </w:r>
            <w:r w:rsidRPr="007B65F2">
              <w:rPr>
                <w:rFonts w:ascii="Times New Roman" w:hAnsi="Times New Roman"/>
                <w:caps/>
                <w:lang w:val="ru-RU"/>
              </w:rPr>
              <w:t>ДА</w:t>
            </w:r>
          </w:p>
          <w:p w14:paraId="0B770126" w14:textId="77777777" w:rsidR="00513230" w:rsidRPr="007B65F2" w:rsidRDefault="00513230" w:rsidP="002F3E75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2 НЕТ</w:t>
            </w:r>
          </w:p>
        </w:tc>
      </w:tr>
      <w:tr w:rsidR="00513230" w:rsidRPr="007B65F2" w14:paraId="2A99989F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70AF4AA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A58F880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1241F8B4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О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center"/>
          </w:tcPr>
          <w:p w14:paraId="07EEDFB2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72085C05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14:paraId="45BF1A09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F56AC9A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День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B2867E9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Месяц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682738EC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Год</w:t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43BFA96C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14:paraId="2AD37F75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ECD8293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Возраст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7D16F76C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14:paraId="751EE903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DDDFED1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№ строки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88572F8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Ед. изм.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2983BCF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Кол-во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253B3204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14:paraId="6AFA97AC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Н</w:t>
            </w:r>
          </w:p>
        </w:tc>
      </w:tr>
      <w:tr w:rsidR="00513230" w:rsidRPr="007B65F2" w14:paraId="253DCE01" w14:textId="77777777" w:rsidTr="00951A05">
        <w:tblPrEx>
          <w:tblBorders>
            <w:bottom w:val="double" w:sz="4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left w:val="single" w:sz="24" w:space="0" w:color="auto"/>
            </w:tcBorders>
            <w:shd w:val="clear" w:color="auto" w:fill="FFFFCC"/>
            <w:vAlign w:val="center"/>
          </w:tcPr>
          <w:p w14:paraId="6180DE68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440" w:type="pct"/>
            <w:vMerge w:val="restart"/>
            <w:vAlign w:val="center"/>
          </w:tcPr>
          <w:p w14:paraId="27E12309" w14:textId="77777777" w:rsidR="00513230" w:rsidRPr="007B65F2" w:rsidRDefault="00513230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right w:val="nil"/>
            </w:tcBorders>
            <w:vAlign w:val="center"/>
          </w:tcPr>
          <w:p w14:paraId="0309CF4A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left w:val="nil"/>
              <w:right w:val="single" w:sz="24" w:space="0" w:color="auto"/>
            </w:tcBorders>
            <w:vAlign w:val="center"/>
          </w:tcPr>
          <w:p w14:paraId="2A61F425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left w:val="single" w:sz="24" w:space="0" w:color="auto"/>
              <w:right w:val="nil"/>
            </w:tcBorders>
            <w:vAlign w:val="center"/>
          </w:tcPr>
          <w:p w14:paraId="0ADFF402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left w:val="nil"/>
            </w:tcBorders>
            <w:vAlign w:val="center"/>
          </w:tcPr>
          <w:p w14:paraId="4CA09C8F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vAlign w:val="center"/>
          </w:tcPr>
          <w:p w14:paraId="48A2FDC1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vAlign w:val="center"/>
          </w:tcPr>
          <w:p w14:paraId="2FEDACDB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vAlign w:val="center"/>
          </w:tcPr>
          <w:p w14:paraId="4C0D1BEF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bottom w:val="nil"/>
              <w:right w:val="nil"/>
            </w:tcBorders>
            <w:vAlign w:val="center"/>
          </w:tcPr>
          <w:p w14:paraId="2DF57984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gridSpan w:val="2"/>
            <w:tcBorders>
              <w:left w:val="nil"/>
              <w:bottom w:val="nil"/>
            </w:tcBorders>
            <w:vAlign w:val="center"/>
          </w:tcPr>
          <w:p w14:paraId="3D4380B0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vAlign w:val="center"/>
          </w:tcPr>
          <w:p w14:paraId="61ACC191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right w:val="nil"/>
            </w:tcBorders>
            <w:vAlign w:val="center"/>
          </w:tcPr>
          <w:p w14:paraId="3B8ACB84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left w:val="nil"/>
            </w:tcBorders>
            <w:vAlign w:val="center"/>
          </w:tcPr>
          <w:p w14:paraId="56AE59BF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shd w:val="clear" w:color="auto" w:fill="B6DDE8"/>
            <w:vAlign w:val="center"/>
          </w:tcPr>
          <w:p w14:paraId="79B5E992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52CE898A" w14:textId="690ED112" w:rsidR="00513230" w:rsidRPr="007B65F2" w:rsidRDefault="00887F73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sym w:font="Wingdings" w:char="F0F0"/>
            </w:r>
            <w:r w:rsidR="00513230"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  <w:tc>
          <w:tcPr>
            <w:tcW w:w="369" w:type="pct"/>
            <w:vMerge w:val="restart"/>
            <w:vAlign w:val="center"/>
          </w:tcPr>
          <w:p w14:paraId="587F4494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2576CC9E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59947D9F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vAlign w:val="center"/>
          </w:tcPr>
          <w:p w14:paraId="30A42DC1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503" w:type="pct"/>
            <w:gridSpan w:val="2"/>
            <w:vMerge w:val="restart"/>
            <w:shd w:val="clear" w:color="auto" w:fill="FFFFCC"/>
            <w:vAlign w:val="center"/>
          </w:tcPr>
          <w:p w14:paraId="257C1BA8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13230" w:rsidRPr="007B65F2" w14:paraId="03A5715D" w14:textId="77777777" w:rsidTr="00951A05">
        <w:tblPrEx>
          <w:tblBorders>
            <w:bottom w:val="double" w:sz="4" w:space="0" w:color="auto"/>
          </w:tblBorders>
        </w:tblPrEx>
        <w:trPr>
          <w:cantSplit/>
          <w:trHeight w:val="108"/>
          <w:jc w:val="center"/>
        </w:trPr>
        <w:tc>
          <w:tcPr>
            <w:tcW w:w="240" w:type="pct"/>
            <w:vMerge/>
            <w:tcBorders>
              <w:left w:val="single" w:sz="24" w:space="0" w:color="auto"/>
            </w:tcBorders>
            <w:shd w:val="clear" w:color="auto" w:fill="FFFFCC"/>
            <w:vAlign w:val="center"/>
          </w:tcPr>
          <w:p w14:paraId="4F14CB43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vAlign w:val="center"/>
          </w:tcPr>
          <w:p w14:paraId="6BC6AD71" w14:textId="77777777" w:rsidR="00513230" w:rsidRPr="007B65F2" w:rsidRDefault="00513230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right w:val="nil"/>
            </w:tcBorders>
            <w:vAlign w:val="center"/>
          </w:tcPr>
          <w:p w14:paraId="3FF8BBAA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14:paraId="44444D16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right w:val="nil"/>
            </w:tcBorders>
            <w:vAlign w:val="center"/>
          </w:tcPr>
          <w:p w14:paraId="0B4E2727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</w:tcBorders>
            <w:vAlign w:val="center"/>
          </w:tcPr>
          <w:p w14:paraId="5040B4B2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vAlign w:val="center"/>
          </w:tcPr>
          <w:p w14:paraId="5D60ECF9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vAlign w:val="center"/>
          </w:tcPr>
          <w:p w14:paraId="6A700444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vAlign w:val="center"/>
          </w:tcPr>
          <w:p w14:paraId="66608F8D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right w:val="nil"/>
            </w:tcBorders>
            <w:vAlign w:val="center"/>
          </w:tcPr>
          <w:p w14:paraId="216FEED0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</w:tcBorders>
            <w:vAlign w:val="center"/>
          </w:tcPr>
          <w:p w14:paraId="5E296C31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vAlign w:val="center"/>
          </w:tcPr>
          <w:p w14:paraId="76286A57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right w:val="nil"/>
            </w:tcBorders>
            <w:vAlign w:val="center"/>
          </w:tcPr>
          <w:p w14:paraId="078483F2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</w:tcBorders>
            <w:vAlign w:val="center"/>
          </w:tcPr>
          <w:p w14:paraId="01C6839B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shd w:val="clear" w:color="auto" w:fill="B6DDE8"/>
            <w:vAlign w:val="center"/>
          </w:tcPr>
          <w:p w14:paraId="37B376A0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vAlign w:val="center"/>
          </w:tcPr>
          <w:p w14:paraId="7ADA9D22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vAlign w:val="center"/>
          </w:tcPr>
          <w:p w14:paraId="2FCB1D5C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03" w:type="pct"/>
            <w:gridSpan w:val="2"/>
            <w:vMerge/>
            <w:shd w:val="clear" w:color="auto" w:fill="FFFFCC"/>
            <w:vAlign w:val="center"/>
          </w:tcPr>
          <w:p w14:paraId="1E321D94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13230" w:rsidRPr="007B65F2" w14:paraId="20F07E21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7CFAB1E8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3888092B" w14:textId="77777777" w:rsidR="00513230" w:rsidRPr="007B65F2" w:rsidRDefault="00513230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5D48213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548EE95E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099BAC85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43616FA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1A1C3230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46BE2C36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08B2E61E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232BFD9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FF6D573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3B679304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F7FCC35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4C9D93B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3E9F8D51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09FD30F3" w14:textId="7332317F" w:rsidR="00513230" w:rsidRPr="007B65F2" w:rsidRDefault="00887F73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sym w:font="Wingdings" w:char="F0F0"/>
            </w:r>
            <w:r w:rsidR="00513230"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14:paraId="514B898E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59E8FE07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5A662C88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1CC73D04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7C939A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203749EC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41BA773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33F3898C" w14:textId="77777777" w:rsidR="00513230" w:rsidRPr="007B65F2" w:rsidRDefault="00513230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513230" w:rsidRPr="007B65F2" w14:paraId="15A1D4B9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523694B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7A8B29A6" w14:textId="77777777" w:rsidR="00513230" w:rsidRPr="007B65F2" w:rsidRDefault="00513230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7C9C97A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343370C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4A38626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05E41E2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6B127263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3DBB2066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4ED6BA34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EB22BDE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449A85C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08CC9A8E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C51F7DA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F9E3DDC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4B80EB1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14:paraId="34187A1D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2A116DE6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B1CF57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56C450D" w14:textId="77777777" w:rsidR="00513230" w:rsidRPr="007B65F2" w:rsidRDefault="00513230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513230" w:rsidRPr="007B65F2" w14:paraId="0DF46BFD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7C6A7E3E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1C7A03D7" w14:textId="77777777" w:rsidR="00513230" w:rsidRPr="007B65F2" w:rsidRDefault="00513230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FF21790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557EBB97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79EF663F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0326948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58FDECA9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206CF2D4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0EAC63EB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681EAFE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20C3BA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21018BEA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3616593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A82A2E0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60AF497C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3FA2F948" w14:textId="43717FBC" w:rsidR="00513230" w:rsidRPr="007B65F2" w:rsidRDefault="00887F73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sym w:font="Wingdings" w:char="F0F0"/>
            </w:r>
            <w:r w:rsidR="00513230"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14:paraId="6A4213D3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03FF693C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7874E5A1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379A5297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65F437F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7FAD3467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2C04862" w14:textId="77777777" w:rsidR="00513230" w:rsidRPr="007B65F2" w:rsidRDefault="00513230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5A59FE9" w14:textId="77777777" w:rsidR="00513230" w:rsidRPr="007B65F2" w:rsidRDefault="00513230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513230" w:rsidRPr="007B65F2" w14:paraId="572E4F29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4DF812E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3D6BAB5C" w14:textId="77777777" w:rsidR="00513230" w:rsidRPr="007B65F2" w:rsidRDefault="00513230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699C6C1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46ACE41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0775BEC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E0E2B12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0097568B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48DFBB08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4A170603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04E79CD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DA3B013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5BA69374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073BF14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376385C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395CEFF3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</w:tcBorders>
            <w:vAlign w:val="center"/>
          </w:tcPr>
          <w:p w14:paraId="3D6DFE8A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3FCAD5FD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3802D4A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7565CAE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513230" w:rsidRPr="007B65F2" w14:paraId="629C7F69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269FAA78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565B7783" w14:textId="77777777" w:rsidR="00513230" w:rsidRPr="007B65F2" w:rsidRDefault="00513230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04C618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830309A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BC57264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0C23622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35A354A0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55F24049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499924BC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3230F93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319349F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390496C6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018E9B3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6CA1B3E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2284019A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3D3E3D86" w14:textId="0DE2AABB" w:rsidR="00513230" w:rsidRPr="007B65F2" w:rsidRDefault="00887F73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sym w:font="Wingdings" w:char="F0F0"/>
            </w:r>
            <w:r w:rsidR="00513230"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14:paraId="17CB0996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633B730B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7AB945A2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30B1537C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DDC8ACD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30C58A47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5569B4A" w14:textId="77777777" w:rsidR="00513230" w:rsidRPr="007B65F2" w:rsidRDefault="00513230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06902307" w14:textId="77777777" w:rsidR="00513230" w:rsidRPr="007B65F2" w:rsidRDefault="00513230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513230" w:rsidRPr="007B65F2" w14:paraId="5B6BE74C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8D0BE01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6B16048D" w14:textId="77777777" w:rsidR="00513230" w:rsidRPr="007B65F2" w:rsidRDefault="00513230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6B98D68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772B61B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6C11627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87BC909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5FDC2334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1B3F5FEE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694FDF5C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838CB93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E6A99B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2D058C08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8D9D7F6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83ED607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4DA5A654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</w:tcBorders>
            <w:vAlign w:val="center"/>
          </w:tcPr>
          <w:p w14:paraId="66EAD1E9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5983B8FA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D5C26CA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348D04D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513230" w:rsidRPr="007B65F2" w14:paraId="355E1792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59539D5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58D87772" w14:textId="77777777" w:rsidR="00513230" w:rsidRPr="007B65F2" w:rsidRDefault="00513230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36B2CCE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1A28CE3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403C732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FFD7DC3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6ACE8F4F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115CB214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2C285DCB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3A2F4E3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D996E86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4231DE26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243EFC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910198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8F6F8F7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55B9DFEA" w14:textId="17338FB3" w:rsidR="00513230" w:rsidRPr="007B65F2" w:rsidRDefault="00887F73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sym w:font="Wingdings" w:char="F0F0"/>
            </w:r>
            <w:r w:rsidR="00513230"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14:paraId="56CFF916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03939C1C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50D88CDA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1EA06741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AA5FD36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CEFB6DE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347299B" w14:textId="77777777" w:rsidR="00513230" w:rsidRPr="007B65F2" w:rsidRDefault="00513230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4C13F9AC" w14:textId="77777777" w:rsidR="00513230" w:rsidRPr="007B65F2" w:rsidRDefault="00513230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513230" w:rsidRPr="007B65F2" w14:paraId="719D7E32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5BB1EF1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269EFAC3" w14:textId="77777777" w:rsidR="00513230" w:rsidRPr="007B65F2" w:rsidRDefault="00513230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C06E461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F743966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58CAE7ED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B306242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0A368527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689ED05A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2FAC0CD3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674C55A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C41191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14E2DBE4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E1A892D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B0D6AE6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0CCAD472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</w:tcBorders>
            <w:vAlign w:val="center"/>
          </w:tcPr>
          <w:p w14:paraId="5C44D98D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585AE2A5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1B5A76A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0E44E53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513230" w:rsidRPr="007B65F2" w14:paraId="28380FE5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41FF3F45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782B24B0" w14:textId="77777777" w:rsidR="00513230" w:rsidRPr="007B65F2" w:rsidRDefault="00513230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A2B5FFC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5D0E1DB0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0195CC4C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ACB2D8A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0F9EEE3D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5F2656C7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5CDBE81C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B644F83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24B5085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2E5CE8F1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D612B3C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3C473CA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329AE1CD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7AD55201" w14:textId="534AEF0C" w:rsidR="00513230" w:rsidRPr="007B65F2" w:rsidRDefault="00887F73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sym w:font="Wingdings" w:char="F0F0"/>
            </w:r>
            <w:r w:rsidR="00513230"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14:paraId="64B7FD14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0174C6E7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77FF4F33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188E5C14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86F36B8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4D93074F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C8C5311" w14:textId="77777777" w:rsidR="00513230" w:rsidRPr="007B65F2" w:rsidRDefault="00513230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4E5B8632" w14:textId="77777777" w:rsidR="00513230" w:rsidRPr="007B65F2" w:rsidRDefault="00513230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513230" w:rsidRPr="007B65F2" w14:paraId="5F670C24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9C694F8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224D9A3B" w14:textId="77777777" w:rsidR="00513230" w:rsidRPr="007B65F2" w:rsidRDefault="00513230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6227C63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40AA939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80ABF94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F6482BA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4DF82456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4396E05E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0E2A49EC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7629910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96A25F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69E0131E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44A426F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FE382AD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6190556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</w:tcBorders>
            <w:vAlign w:val="center"/>
          </w:tcPr>
          <w:p w14:paraId="58EE6997" w14:textId="77777777" w:rsidR="00513230" w:rsidRPr="007B65F2" w:rsidRDefault="00513230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4D55AC48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F2B9B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F8D743" w14:textId="77777777" w:rsidR="00513230" w:rsidRPr="007B65F2" w:rsidRDefault="00513230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956961" w:rsidRPr="007B65F2" w14:paraId="2DB98C0E" w14:textId="77777777" w:rsidTr="00351E81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0F49A303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16FF6D14" w14:textId="77777777" w:rsidR="00956961" w:rsidRPr="007B65F2" w:rsidRDefault="00956961" w:rsidP="00956961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0085A93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B87B017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5F7B3167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4232E76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24BA29E1" w14:textId="1985213B" w:rsidR="00956961" w:rsidRPr="00956961" w:rsidRDefault="00956961" w:rsidP="00351E8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56961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14E55B62" w14:textId="23589566" w:rsidR="00956961" w:rsidRPr="00956961" w:rsidRDefault="00956961" w:rsidP="00351E8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56961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3DEF6C62" w14:textId="7E026A8A" w:rsidR="00956961" w:rsidRPr="00956961" w:rsidRDefault="00956961" w:rsidP="00351E8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56961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51DC4C5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21272E4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18CE4695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C768CFC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B0B7BA3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7292D8C1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06925B54" w14:textId="258728E0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14:paraId="37C658B1" w14:textId="77777777" w:rsidR="00956961" w:rsidRPr="007B65F2" w:rsidRDefault="00956961" w:rsidP="00956961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4F455A76" w14:textId="77777777" w:rsidR="00956961" w:rsidRPr="007B65F2" w:rsidRDefault="00956961" w:rsidP="00956961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32AC4ABE" w14:textId="77777777" w:rsidR="00956961" w:rsidRPr="007B65F2" w:rsidRDefault="00956961" w:rsidP="00956961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16BC27C1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B4DCA97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0261D488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7E23186E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236D288E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956961" w:rsidRPr="007B65F2" w14:paraId="41ECB70F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23EBEF7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7C30E750" w14:textId="77777777" w:rsidR="00956961" w:rsidRPr="007B65F2" w:rsidRDefault="00956961" w:rsidP="00956961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B26E33E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DE8B30B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32967AB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67AC736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0F395663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25B3D06F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7E4FFC33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D8B3479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690137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17606D1B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9465B47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B28B505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73B54ED0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D8524" w14:textId="77777777" w:rsidR="00956961" w:rsidRPr="007B65F2" w:rsidRDefault="00956961" w:rsidP="00956961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6F09680E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6E9C0D8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097FDB3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956961" w:rsidRPr="007B65F2" w14:paraId="6BDA1B6C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1379E08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3DB65BBE" w14:textId="77777777" w:rsidR="00956961" w:rsidRPr="007B65F2" w:rsidRDefault="00956961" w:rsidP="00956961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7EA62C4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5DBAB68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74B8315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6F08F5A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25B8378E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2737FD7B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2A0428AF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C99829C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8348DFD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0337EB5F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34D416E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5D3C8FF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78D2934F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416A3223" w14:textId="710B153E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24D0C" w14:textId="77777777" w:rsidR="00956961" w:rsidRPr="007B65F2" w:rsidRDefault="00956961" w:rsidP="00956961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33228127" w14:textId="77777777" w:rsidR="00956961" w:rsidRPr="007B65F2" w:rsidRDefault="00956961" w:rsidP="00956961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4DC18D0F" w14:textId="77777777" w:rsidR="00956961" w:rsidRPr="007B65F2" w:rsidRDefault="00956961" w:rsidP="00956961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154D54C4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2B98E49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3394715E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0CDFDBC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598C064A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956961" w:rsidRPr="007B65F2" w14:paraId="22D6277B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76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95AF692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21B20E17" w14:textId="77777777" w:rsidR="00956961" w:rsidRPr="007B65F2" w:rsidRDefault="00956961" w:rsidP="00956961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6D35408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44BA248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549D62CC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4E40041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29EA96C8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27A72FFA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53E861EF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01FF0B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8A20E15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4C03013D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A53512F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95E519D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26DD033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8F80A" w14:textId="77777777" w:rsidR="00956961" w:rsidRPr="007B65F2" w:rsidRDefault="00956961" w:rsidP="00956961">
            <w:pPr>
              <w:pStyle w:val="1IntvwqstCharCharChar"/>
              <w:tabs>
                <w:tab w:val="right" w:leader="dot" w:pos="979"/>
                <w:tab w:val="right" w:leader="dot" w:pos="104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33B0645C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106F744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489703" w14:textId="77777777" w:rsidR="00956961" w:rsidRPr="007B65F2" w:rsidRDefault="00956961" w:rsidP="00956961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317E98" w:rsidRPr="007B65F2" w14:paraId="06D6A244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4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0CB567EA" w14:textId="77777777" w:rsidR="00317E98" w:rsidRPr="007B65F2" w:rsidRDefault="00317E98" w:rsidP="00317E9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7B65F2">
              <w:rPr>
                <w:i w:val="0"/>
                <w:caps w:val="0"/>
                <w:sz w:val="20"/>
                <w:lang w:val="ru-RU"/>
              </w:rPr>
              <w:lastRenderedPageBreak/>
              <w:t>BH0</w:t>
            </w:r>
            <w:r w:rsidRPr="007B65F2">
              <w:rPr>
                <w:b w:val="0"/>
                <w:caps w:val="0"/>
                <w:sz w:val="20"/>
                <w:lang w:val="ru-RU"/>
              </w:rPr>
              <w:t>.</w:t>
            </w:r>
          </w:p>
          <w:p w14:paraId="26602166" w14:textId="77777777" w:rsidR="00317E98" w:rsidRPr="007B65F2" w:rsidRDefault="00317E98" w:rsidP="00317E9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7B65F2">
              <w:rPr>
                <w:b w:val="0"/>
                <w:caps w:val="0"/>
                <w:sz w:val="20"/>
                <w:lang w:val="ru-RU"/>
              </w:rPr>
              <w:t>BH</w:t>
            </w:r>
          </w:p>
          <w:p w14:paraId="50EE1208" w14:textId="77777777" w:rsidR="00317E98" w:rsidRPr="007B65F2" w:rsidRDefault="00317E98" w:rsidP="00317E9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7B65F2">
              <w:rPr>
                <w:b w:val="0"/>
                <w:caps w:val="0"/>
                <w:sz w:val="20"/>
                <w:lang w:val="ru-RU"/>
              </w:rPr>
              <w:t>Номер строки</w:t>
            </w:r>
          </w:p>
        </w:tc>
        <w:tc>
          <w:tcPr>
            <w:tcW w:w="440" w:type="pct"/>
            <w:tcBorders>
              <w:top w:val="single" w:sz="24" w:space="0" w:color="auto"/>
              <w:bottom w:val="single" w:sz="4" w:space="0" w:color="auto"/>
            </w:tcBorders>
          </w:tcPr>
          <w:p w14:paraId="58369DCA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BH1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Каким именем был назван Ваш (</w:t>
            </w:r>
            <w:r w:rsidRPr="0099150A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первый/ следующий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 ребенок?</w:t>
            </w:r>
          </w:p>
        </w:tc>
        <w:tc>
          <w:tcPr>
            <w:tcW w:w="332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469C0B" w14:textId="77777777" w:rsidR="00317E98" w:rsidRDefault="00317E98" w:rsidP="00317E9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BH2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  <w:r w:rsidRPr="00272213">
              <w:rPr>
                <w:rFonts w:ascii="Times New Roman" w:hAnsi="Times New Roman"/>
                <w:lang w:val="en-GB"/>
              </w:rPr>
              <w:t>(</w:t>
            </w:r>
            <w:r w:rsidRPr="00CE7576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CE7576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>
              <w:rPr>
                <w:rFonts w:ascii="Times New Roman" w:hAnsi="Times New Roman"/>
                <w:smallCaps w:val="0"/>
                <w:lang w:val="ru-RU"/>
              </w:rPr>
              <w:br/>
              <w:t>(лась) один</w:t>
            </w:r>
            <w:r>
              <w:rPr>
                <w:rFonts w:ascii="Times New Roman" w:hAnsi="Times New Roman"/>
                <w:smallCaps w:val="0"/>
                <w:lang w:val="ru-RU"/>
              </w:rPr>
              <w:br/>
              <w:t>(одна) или</w:t>
            </w:r>
          </w:p>
          <w:p w14:paraId="77DD2E14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у него(нее) есть близнец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7B3DBE88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0AC35E9F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sz w:val="14"/>
                <w:szCs w:val="14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4"/>
                <w:szCs w:val="14"/>
                <w:lang w:val="ru-RU"/>
              </w:rPr>
              <w:t xml:space="preserve">1 </w:t>
            </w:r>
            <w:r w:rsidRPr="00272213">
              <w:rPr>
                <w:rFonts w:ascii="Times New Roman" w:hAnsi="Times New Roman"/>
                <w:smallCaps w:val="0"/>
                <w:sz w:val="14"/>
                <w:szCs w:val="14"/>
                <w:lang w:val="ru-RU"/>
              </w:rPr>
              <w:t>ОДИН</w:t>
            </w:r>
          </w:p>
          <w:p w14:paraId="29FB4E52" w14:textId="0411ACF1" w:rsidR="00317E98" w:rsidRPr="007B65F2" w:rsidRDefault="00317E98" w:rsidP="00317E9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4"/>
                <w:szCs w:val="14"/>
                <w:lang w:val="ru-RU"/>
              </w:rPr>
              <w:t>2 БЛИЗНЕЦ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28F85909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BH3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7B65F2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 мальчик или девочка?</w:t>
            </w:r>
          </w:p>
          <w:p w14:paraId="5A7C7F6A" w14:textId="77777777" w:rsidR="00317E98" w:rsidRDefault="00317E98" w:rsidP="00317E9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288D355" w14:textId="77777777" w:rsidR="00A329AE" w:rsidRPr="007B65F2" w:rsidRDefault="00A329AE" w:rsidP="00317E9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530FAD8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 xml:space="preserve">1 </w:t>
            </w:r>
            <w:r w:rsidRPr="007B65F2">
              <w:rPr>
                <w:rFonts w:ascii="Times New Roman" w:hAnsi="Times New Roman"/>
                <w:smallCaps w:val="0"/>
                <w:sz w:val="15"/>
                <w:szCs w:val="15"/>
                <w:lang w:val="ru-RU"/>
              </w:rPr>
              <w:t>МАЛЬЧИК</w:t>
            </w:r>
          </w:p>
          <w:p w14:paraId="73141B8A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 xml:space="preserve">2 </w:t>
            </w:r>
            <w:r w:rsidRPr="007B65F2">
              <w:rPr>
                <w:rFonts w:ascii="Times New Roman" w:hAnsi="Times New Roman"/>
                <w:smallCaps w:val="0"/>
                <w:sz w:val="15"/>
                <w:szCs w:val="15"/>
                <w:lang w:val="ru-RU"/>
              </w:rPr>
              <w:t>ДЕВОЧКА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716CB3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BH4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В какой день, в каком месяце и году родился(лась) (</w:t>
            </w:r>
            <w:r w:rsidRPr="007B65F2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4B63FAB3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5957F8A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34ABB28" w14:textId="218BD5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Style w:val="Instructionsinparens"/>
                <w:iCs/>
                <w:smallCaps w:val="0"/>
                <w:lang w:val="ru-RU"/>
              </w:rPr>
              <w:t>Спросите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: Когда у (</w:t>
            </w:r>
            <w:r w:rsidRPr="007B65F2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него/нее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 день рождения?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FAC832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BH5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63DEF7C2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7B65F2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 сейчас жив(а)?</w:t>
            </w:r>
          </w:p>
          <w:p w14:paraId="7BD3C642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0669CAB1" w14:textId="77777777" w:rsidR="00317E98" w:rsidRDefault="00317E98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4CA4DC42" w14:textId="77777777" w:rsidR="00A329AE" w:rsidRPr="007B65F2" w:rsidRDefault="00A329AE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23918D64" w14:textId="77777777" w:rsidR="00317E98" w:rsidRPr="007B65F2" w:rsidRDefault="00317E98" w:rsidP="00317E98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 xml:space="preserve">1 </w:t>
            </w:r>
            <w:r w:rsidRPr="007B65F2">
              <w:rPr>
                <w:rFonts w:ascii="Times New Roman" w:hAnsi="Times New Roman"/>
                <w:caps/>
                <w:lang w:val="ru-RU"/>
              </w:rPr>
              <w:t>ДА</w:t>
            </w:r>
          </w:p>
          <w:p w14:paraId="21EA0BCC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2 НЕТ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14:paraId="2AD35C1D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BH6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Сколько лет исполнилось (</w:t>
            </w:r>
            <w:r w:rsidRPr="007B65F2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 в последний день рождения?</w:t>
            </w:r>
          </w:p>
          <w:p w14:paraId="0981978F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BA00651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Style w:val="Instructionsinparens"/>
                <w:iCs/>
                <w:smallCaps w:val="0"/>
                <w:lang w:val="ru-RU"/>
              </w:rPr>
              <w:t>Внесите возраст в полных годах.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F2233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BH7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7B65F2">
              <w:rPr>
                <w:rStyle w:val="Instructionsinparens"/>
                <w:b/>
                <w:iCs/>
                <w:lang w:val="ru-RU"/>
              </w:rPr>
              <w:t>И</w:t>
            </w:r>
            <w:r w:rsidRPr="007B65F2">
              <w:rPr>
                <w:rStyle w:val="Instructionsinparens"/>
                <w:b/>
                <w:iCs/>
                <w:smallCaps w:val="0"/>
                <w:lang w:val="ru-RU"/>
              </w:rPr>
              <w:t>мя ребенка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 живет с Вами?</w:t>
            </w:r>
          </w:p>
          <w:p w14:paraId="266FD106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2AB2AC7F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23904B65" w14:textId="77777777" w:rsidR="00317E98" w:rsidRPr="007B65F2" w:rsidRDefault="00317E98" w:rsidP="00317E98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 xml:space="preserve">1 </w:t>
            </w:r>
            <w:r w:rsidRPr="007B65F2">
              <w:rPr>
                <w:rFonts w:ascii="Times New Roman" w:hAnsi="Times New Roman"/>
                <w:caps/>
                <w:lang w:val="ru-RU"/>
              </w:rPr>
              <w:t>ДА</w:t>
            </w:r>
          </w:p>
          <w:p w14:paraId="71A93190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2 НЕТ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2DF5348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BH8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  <w:r w:rsidRPr="007B65F2">
              <w:rPr>
                <w:rStyle w:val="Instructionsinparens"/>
                <w:iCs/>
                <w:smallCaps w:val="0"/>
                <w:lang w:val="ru-RU"/>
              </w:rPr>
              <w:t>Перенесите номер строки ребенка из Вопросника домохозяйства (HL1).</w:t>
            </w:r>
          </w:p>
          <w:p w14:paraId="4C8AAF45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14:paraId="7F72DA28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Style w:val="Instructionsinparens"/>
                <w:iCs/>
                <w:smallCaps w:val="0"/>
                <w:lang w:val="ru-RU"/>
              </w:rPr>
              <w:t>Проставьте «00», если ребенок не включен в опись.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283D8B" w14:textId="504250F3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BH9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Сколько лет было (</w:t>
            </w:r>
            <w:r w:rsidRPr="007B65F2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), когда (</w:t>
            </w:r>
            <w:r w:rsidRPr="007B65F2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он/она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 умер(ла)?</w:t>
            </w:r>
          </w:p>
          <w:p w14:paraId="46CDF801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6B0179A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7B65F2">
              <w:rPr>
                <w:rStyle w:val="Instructionsinparens"/>
                <w:iCs/>
                <w:smallCaps w:val="0"/>
                <w:lang w:val="ru-RU"/>
              </w:rPr>
              <w:t>Если «1 год», спросите:</w:t>
            </w:r>
          </w:p>
          <w:p w14:paraId="0C86559A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Сколько месяцев было (</w:t>
            </w:r>
            <w:r w:rsidRPr="007B65F2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188EA294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14:paraId="32FFD2FF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7B65F2">
              <w:rPr>
                <w:rStyle w:val="Instructionsinparens"/>
                <w:iCs/>
                <w:smallCaps w:val="0"/>
                <w:lang w:val="ru-RU"/>
              </w:rPr>
              <w:t>Внесите количество дней, если ответ – «меньше 1 месяца», количество месяцев, если ответ – «меньше 2 лет», или количество лет.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4E4234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BH10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244E75E5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Между (</w:t>
            </w:r>
            <w:r w:rsidRPr="007B65F2">
              <w:rPr>
                <w:rStyle w:val="Instructionsinparens"/>
                <w:b/>
                <w:iCs/>
                <w:smallCaps w:val="0"/>
                <w:lang w:val="ru-RU"/>
              </w:rPr>
              <w:t>имя предыдущего ребенка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 и (</w:t>
            </w:r>
            <w:r w:rsidRPr="007B65F2">
              <w:rPr>
                <w:rStyle w:val="Instructionsinparens"/>
                <w:b/>
                <w:iCs/>
                <w:smallCaps w:val="0"/>
                <w:lang w:val="ru-RU"/>
              </w:rPr>
              <w:t>имя данного ребенка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 были ли другие живорожденные дети, включая детей, которые умерли после рождения?</w:t>
            </w:r>
          </w:p>
          <w:p w14:paraId="710DA416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35CCE4A" w14:textId="77777777" w:rsidR="00317E98" w:rsidRPr="007B65F2" w:rsidRDefault="00317E98" w:rsidP="00317E98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 xml:space="preserve">1 </w:t>
            </w:r>
            <w:r w:rsidRPr="007B65F2">
              <w:rPr>
                <w:rFonts w:ascii="Times New Roman" w:hAnsi="Times New Roman"/>
                <w:caps/>
                <w:lang w:val="ru-RU"/>
              </w:rPr>
              <w:t>ДА</w:t>
            </w:r>
          </w:p>
          <w:p w14:paraId="0A62AEC0" w14:textId="77777777" w:rsidR="00317E98" w:rsidRPr="007B65F2" w:rsidRDefault="00317E98" w:rsidP="00317E9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2 НЕТ</w:t>
            </w:r>
          </w:p>
        </w:tc>
      </w:tr>
      <w:tr w:rsidR="00317E98" w:rsidRPr="007B65F2" w14:paraId="35C838D4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731BCC1D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C726455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1B7FC4A8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О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center"/>
          </w:tcPr>
          <w:p w14:paraId="0FA82837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411B8EE3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14:paraId="59456A30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57079777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День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594A9CE0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Месяц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E7125C1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Год</w:t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75C2118F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14:paraId="3128A0D9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7EAF6F15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ВОЗРАСТ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2B45790F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14:paraId="2341F4D1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459AA87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№ строки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6EEFC426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Ед. изм.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7F44CE1A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>Номер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0DA3B5A8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14:paraId="5C7CAB65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t>Н</w:t>
            </w:r>
          </w:p>
        </w:tc>
      </w:tr>
      <w:tr w:rsidR="00317E98" w:rsidRPr="007B65F2" w14:paraId="2097AD60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12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D38EF83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6C494DE7" w14:textId="77777777" w:rsidR="00317E98" w:rsidRPr="007B65F2" w:rsidRDefault="00317E98" w:rsidP="00317E9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33E848A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206F7215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E786233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B5C1ED0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3816D4C6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5EED8725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596680C3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C66AF60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A62DD5B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5DD2999D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35C06A8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784714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D4BA169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797BF622" w14:textId="5C55519C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14:paraId="239E7103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106240E8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2460BC54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2E25B743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7F44986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71B57EC1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ACCB3AA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7A155CD7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317E98" w:rsidRPr="007B65F2" w14:paraId="26599E28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12"/>
          <w:jc w:val="center"/>
        </w:trPr>
        <w:tc>
          <w:tcPr>
            <w:tcW w:w="240" w:type="pct"/>
            <w:vMerge/>
            <w:tcBorders>
              <w:left w:val="single" w:sz="24" w:space="0" w:color="auto"/>
            </w:tcBorders>
            <w:shd w:val="clear" w:color="auto" w:fill="FFFFCC"/>
            <w:vAlign w:val="center"/>
          </w:tcPr>
          <w:p w14:paraId="75E30CB8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vAlign w:val="center"/>
          </w:tcPr>
          <w:p w14:paraId="226BEEAC" w14:textId="77777777" w:rsidR="00317E98" w:rsidRPr="007B65F2" w:rsidRDefault="00317E98" w:rsidP="00317E9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right w:val="nil"/>
            </w:tcBorders>
            <w:vAlign w:val="center"/>
          </w:tcPr>
          <w:p w14:paraId="21B011D4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14:paraId="7AA8C795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right w:val="nil"/>
            </w:tcBorders>
            <w:vAlign w:val="center"/>
          </w:tcPr>
          <w:p w14:paraId="37FD899A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</w:tcBorders>
            <w:vAlign w:val="center"/>
          </w:tcPr>
          <w:p w14:paraId="1494B722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vAlign w:val="center"/>
          </w:tcPr>
          <w:p w14:paraId="28425331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vAlign w:val="center"/>
          </w:tcPr>
          <w:p w14:paraId="137E4F5A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vAlign w:val="center"/>
          </w:tcPr>
          <w:p w14:paraId="6FB6ED49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7B9EF32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1A3DBD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vAlign w:val="center"/>
          </w:tcPr>
          <w:p w14:paraId="70BF36B3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right w:val="nil"/>
            </w:tcBorders>
            <w:vAlign w:val="center"/>
          </w:tcPr>
          <w:p w14:paraId="72A27652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</w:tcBorders>
            <w:vAlign w:val="center"/>
          </w:tcPr>
          <w:p w14:paraId="5DA22D62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shd w:val="clear" w:color="auto" w:fill="B6DDE8"/>
            <w:vAlign w:val="center"/>
          </w:tcPr>
          <w:p w14:paraId="31B403B6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vAlign w:val="center"/>
          </w:tcPr>
          <w:p w14:paraId="61FF214D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vAlign w:val="center"/>
          </w:tcPr>
          <w:p w14:paraId="13AD6C0E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F1709D5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1E12BC9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317E98" w:rsidRPr="007B65F2" w14:paraId="3E18B806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71519BB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5F88F36C" w14:textId="77777777" w:rsidR="00317E98" w:rsidRPr="007B65F2" w:rsidRDefault="00317E98" w:rsidP="00317E9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3EF63EE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1D9784E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7EE90FD0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E10A9B4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704B4411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127F2CAD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33E19CED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14DECC9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581E02B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7281A2EA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253EE48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8E922FD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42F00DDD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0E50BBD8" w14:textId="44166E19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14:paraId="4A42F7CE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0629655E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7D227E38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2F511797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502CF66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67DB6A32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78600D0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ADA270C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317E98" w:rsidRPr="007B65F2" w14:paraId="70592377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5588EA7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416579A7" w14:textId="77777777" w:rsidR="00317E98" w:rsidRPr="007B65F2" w:rsidRDefault="00317E98" w:rsidP="00317E9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CF8E577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387F25B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16944BB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E7E9233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48BB8751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5D4311A1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71083A35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3ADF298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340AE6D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03705315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7300B0C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9248A99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69E5F51C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14:paraId="35F911BB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2F2A159E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C8C0A56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375916F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317E98" w:rsidRPr="007B65F2" w14:paraId="5989F38C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26B28BC3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2AA87150" w14:textId="77777777" w:rsidR="00317E98" w:rsidRPr="007B65F2" w:rsidRDefault="00317E98" w:rsidP="00317E9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B0FC9C1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7BBB3B9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06EAAC68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3E4D058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2C19B382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71085FA9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694AC3A3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4403E1F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F9C1968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02878539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40E9867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EF95FD7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FDEA355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3B2CC0C2" w14:textId="5C1EC78A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14:paraId="3EEB93E4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6E955B41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72DACD1D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4EFBBF28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AE1317B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C340E42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413B3E6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52E941B1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317E98" w:rsidRPr="007B65F2" w14:paraId="18825296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C51304E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71B6F022" w14:textId="77777777" w:rsidR="00317E98" w:rsidRPr="007B65F2" w:rsidRDefault="00317E98" w:rsidP="00317E9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227335A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4E9C5DC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7584B50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14DECFE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15899734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5A7A71F1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26721267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138C9D2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AA32CF1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61000778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92B7DF4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48BE10A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35452FF3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14:paraId="3A4D45BC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41790993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B7122CB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E50B026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317E98" w:rsidRPr="007B65F2" w14:paraId="7A640631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AA7017C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53F0C657" w14:textId="77777777" w:rsidR="00317E98" w:rsidRPr="007B65F2" w:rsidRDefault="00317E98" w:rsidP="00317E9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6F5DEB5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16D9D32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55346007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554D6B7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32BE1315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40EED5FC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2593F7B8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8931926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E388F55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5ADFA97C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175F2C1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4EEC7DB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4775EC0F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11EDCA94" w14:textId="77A1BF10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14:paraId="6A813C0C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7AE97F9B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6AD1690C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7EB7E86B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05C42D6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E7CF039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A188483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59A06C35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317E98" w:rsidRPr="007B65F2" w14:paraId="2610F237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A4E76F1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5F35E02E" w14:textId="77777777" w:rsidR="00317E98" w:rsidRPr="007B65F2" w:rsidRDefault="00317E98" w:rsidP="00317E9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0E61C61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6DB7CA6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D49A3C1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1BE678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3265951D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7E163566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350B8F47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846F23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A84B1C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29565042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F51BAB5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D749D94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6DCDF8ED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14:paraId="11D384DA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7A9C5045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C0664B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213592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317E98" w:rsidRPr="007B65F2" w14:paraId="6092CB37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7328E917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038311A4" w14:textId="77777777" w:rsidR="00317E98" w:rsidRPr="007B65F2" w:rsidRDefault="00317E98" w:rsidP="00317E9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64884D6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71CF1CA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C74A95F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2929D4B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5DA922C8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3CA83902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1C9FE037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C695354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FAEA3F2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59D43A01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DC20FF4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8EAEA71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4730D2FB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371AD089" w14:textId="12978719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14:paraId="1ABEDA15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26C127F4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5B268AB0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70A373FA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9A52931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602A21E1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B628FDA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5733E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317E98" w:rsidRPr="007B65F2" w14:paraId="589A1596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A8AF7EF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40568ECD" w14:textId="77777777" w:rsidR="00317E98" w:rsidRPr="007B65F2" w:rsidRDefault="00317E98" w:rsidP="00317E9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3B1156E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B8FF753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D10073D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AF29211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66DA6705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63AF2AA4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5203D122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77AF358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2D669AF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36A13C03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28805F8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759F4DB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71132F67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14:paraId="080E64F4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2B4392B9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6091E1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C95A4D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317E98" w:rsidRPr="007B65F2" w14:paraId="5C5A33C2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2A3AFEA0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446FF84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22C5380E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03044768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56341DD9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69E919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037B5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5C324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C123F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8F4E763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65D750B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FE3B0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AEB5B8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7E4B6E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02090E8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7C63D4DE" w14:textId="10165ADC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A3885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60870F85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386B4CEA" w14:textId="77777777" w:rsidR="00317E98" w:rsidRPr="007B65F2" w:rsidRDefault="00317E98" w:rsidP="00317E98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7B65F2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2808E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BA8F5E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661AE36F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9414CF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3BEF09DD" w14:textId="77777777" w:rsidR="00317E98" w:rsidRPr="007B65F2" w:rsidRDefault="00317E98" w:rsidP="00317E9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317E98" w:rsidRPr="007B65F2" w14:paraId="52705CC8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0B807677" w14:textId="77777777" w:rsidR="00317E98" w:rsidRPr="007B65F2" w:rsidRDefault="00317E98" w:rsidP="00317E9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24" w:space="0" w:color="auto"/>
            </w:tcBorders>
            <w:vAlign w:val="center"/>
          </w:tcPr>
          <w:p w14:paraId="5A4D76AA" w14:textId="77777777" w:rsidR="00317E98" w:rsidRPr="007B65F2" w:rsidRDefault="00317E98" w:rsidP="00317E9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24" w:space="0" w:color="auto"/>
              <w:right w:val="nil"/>
            </w:tcBorders>
            <w:vAlign w:val="center"/>
          </w:tcPr>
          <w:p w14:paraId="68CE43E1" w14:textId="77777777" w:rsidR="00317E98" w:rsidRPr="007B65F2" w:rsidRDefault="00317E98" w:rsidP="00317E9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C0EECB3" w14:textId="77777777" w:rsidR="00317E98" w:rsidRPr="007B65F2" w:rsidRDefault="00317E98" w:rsidP="00317E9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39B6052" w14:textId="77777777" w:rsidR="00317E98" w:rsidRPr="007B65F2" w:rsidRDefault="00317E98" w:rsidP="00317E9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ACB2D11" w14:textId="77777777" w:rsidR="00317E98" w:rsidRPr="007B65F2" w:rsidRDefault="00317E98" w:rsidP="00317E9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4F8CA1A4" w14:textId="77777777" w:rsidR="00317E98" w:rsidRPr="007B65F2" w:rsidRDefault="00317E98" w:rsidP="00317E9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612200D2" w14:textId="77777777" w:rsidR="00317E98" w:rsidRPr="007B65F2" w:rsidRDefault="00317E98" w:rsidP="00317E9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708655DF" w14:textId="77777777" w:rsidR="00317E98" w:rsidRPr="007B65F2" w:rsidRDefault="00317E98" w:rsidP="00317E9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C994731" w14:textId="77777777" w:rsidR="00317E98" w:rsidRPr="007B65F2" w:rsidRDefault="00317E98" w:rsidP="00317E9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F4D1451" w14:textId="77777777" w:rsidR="00317E98" w:rsidRPr="007B65F2" w:rsidRDefault="00317E98" w:rsidP="00317E9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65F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5B114875" w14:textId="77777777" w:rsidR="00317E98" w:rsidRPr="007B65F2" w:rsidRDefault="00317E98" w:rsidP="00317E9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11592F6" w14:textId="77777777" w:rsidR="00317E98" w:rsidRPr="007B65F2" w:rsidRDefault="00317E98" w:rsidP="00317E9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3B3B4C4" w14:textId="77777777" w:rsidR="00317E98" w:rsidRPr="007B65F2" w:rsidRDefault="00317E98" w:rsidP="00317E9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02AB565" w14:textId="77777777" w:rsidR="00317E98" w:rsidRPr="007B65F2" w:rsidRDefault="00317E98" w:rsidP="00317E9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14:paraId="117DB6A4" w14:textId="77777777" w:rsidR="00317E98" w:rsidRPr="007B65F2" w:rsidRDefault="00317E98" w:rsidP="00317E98">
            <w:pPr>
              <w:pStyle w:val="1IntvwqstCharCharChar"/>
              <w:tabs>
                <w:tab w:val="right" w:leader="dot" w:pos="9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1ED467FA" w14:textId="77777777" w:rsidR="00317E98" w:rsidRPr="007B65F2" w:rsidRDefault="00317E98" w:rsidP="00317E9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5A5B6B7" w14:textId="77777777" w:rsidR="00317E98" w:rsidRPr="007B65F2" w:rsidRDefault="00317E98" w:rsidP="00317E9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19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15F5C9A" w14:textId="77777777" w:rsidR="00317E98" w:rsidRPr="007B65F2" w:rsidRDefault="00317E98" w:rsidP="00317E9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</w:p>
        </w:tc>
      </w:tr>
      <w:tr w:rsidR="00317E98" w:rsidRPr="007B65F2" w14:paraId="704FD1AC" w14:textId="77777777" w:rsidTr="00951A05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14"/>
          <w:jc w:val="center"/>
        </w:trPr>
        <w:tc>
          <w:tcPr>
            <w:tcW w:w="2630" w:type="pct"/>
            <w:gridSpan w:val="1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BA44085" w14:textId="77777777" w:rsidR="00317E98" w:rsidRPr="007B65F2" w:rsidRDefault="00317E98" w:rsidP="00317E98">
            <w:pPr>
              <w:pStyle w:val="1Intvwqst0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274BFC52" w14:textId="77777777" w:rsidR="00317E98" w:rsidRPr="007B65F2" w:rsidRDefault="00317E98" w:rsidP="00317E98">
            <w:pPr>
              <w:pStyle w:val="1Intvwqst0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BH11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Рождались ли у Вас живые дети после рождения </w:t>
            </w:r>
            <w:r w:rsidRPr="007B65F2">
              <w:rPr>
                <w:rFonts w:ascii="Times New Roman" w:hAnsi="Times New Roman"/>
                <w:lang w:val="ru-RU"/>
              </w:rPr>
              <w:t>(</w:t>
            </w:r>
            <w:r w:rsidRPr="007B65F2">
              <w:rPr>
                <w:rStyle w:val="Instructionsinparens"/>
                <w:b/>
                <w:iCs/>
                <w:smallCaps w:val="0"/>
                <w:lang w:val="ru-RU"/>
              </w:rPr>
              <w:t>имя последнего ребенка, указанного в модуле «История рождений»</w:t>
            </w:r>
            <w:r w:rsidRPr="007B65F2">
              <w:rPr>
                <w:rStyle w:val="Instructionsinparens"/>
                <w:iCs/>
                <w:smallCaps w:val="0"/>
                <w:lang w:val="ru-RU"/>
              </w:rPr>
              <w:t>)</w:t>
            </w:r>
            <w:r w:rsidRPr="007B65F2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1B8CA3" w14:textId="77777777" w:rsidR="00317E98" w:rsidRPr="00AA7BA7" w:rsidRDefault="00317E98" w:rsidP="00AA7BA7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lang w:val="ru-RU"/>
              </w:rPr>
            </w:pPr>
          </w:p>
          <w:p w14:paraId="20EF218F" w14:textId="77777777" w:rsidR="00317E98" w:rsidRPr="00AA7BA7" w:rsidRDefault="00317E98" w:rsidP="00AA7BA7">
            <w:pPr>
              <w:pStyle w:val="Responsecategs"/>
              <w:tabs>
                <w:tab w:val="clear" w:pos="3942"/>
                <w:tab w:val="right" w:leader="dot" w:pos="5654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lang w:val="ru-RU"/>
              </w:rPr>
            </w:pPr>
            <w:r w:rsidRPr="00AA7BA7">
              <w:rPr>
                <w:rFonts w:ascii="Times New Roman" w:hAnsi="Times New Roman"/>
                <w:lang w:val="ru-RU"/>
              </w:rPr>
              <w:t>ДА</w:t>
            </w:r>
            <w:r w:rsidRPr="00AA7BA7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10E72459" w14:textId="77777777" w:rsidR="00317E98" w:rsidRPr="00AA7BA7" w:rsidRDefault="00317E98" w:rsidP="00AA7BA7">
            <w:pPr>
              <w:pStyle w:val="Responsecategs"/>
              <w:tabs>
                <w:tab w:val="clear" w:pos="3942"/>
                <w:tab w:val="right" w:leader="dot" w:pos="4536"/>
                <w:tab w:val="right" w:leader="dot" w:pos="5654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lang w:val="ru-RU"/>
              </w:rPr>
            </w:pPr>
          </w:p>
          <w:p w14:paraId="0E6A230E" w14:textId="77777777" w:rsidR="00317E98" w:rsidRPr="00AA7BA7" w:rsidRDefault="00317E98" w:rsidP="00AA7BA7">
            <w:pPr>
              <w:pStyle w:val="Responsecategs"/>
              <w:tabs>
                <w:tab w:val="clear" w:pos="3942"/>
                <w:tab w:val="right" w:leader="dot" w:pos="5654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lang w:val="ru-RU"/>
              </w:rPr>
            </w:pPr>
            <w:r w:rsidRPr="00AA7BA7">
              <w:rPr>
                <w:rFonts w:ascii="Times New Roman" w:hAnsi="Times New Roman"/>
                <w:lang w:val="ru-RU"/>
              </w:rPr>
              <w:t>НЕТ</w:t>
            </w:r>
            <w:r w:rsidRPr="00AA7BA7">
              <w:rPr>
                <w:rFonts w:ascii="Times New Roman" w:hAnsi="Times New Roman"/>
                <w:lang w:val="ru-RU"/>
              </w:rPr>
              <w:tab/>
              <w:t>2</w:t>
            </w:r>
          </w:p>
          <w:p w14:paraId="18CF96D2" w14:textId="77777777" w:rsidR="00317E98" w:rsidRPr="00AA7BA7" w:rsidRDefault="00317E98" w:rsidP="00AA7BA7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ED9BBBF" w14:textId="77777777" w:rsidR="00317E98" w:rsidRPr="00AA7BA7" w:rsidRDefault="00317E98" w:rsidP="00AA7BA7">
            <w:pPr>
              <w:pStyle w:val="Responsecategs"/>
              <w:tabs>
                <w:tab w:val="clear" w:pos="3942"/>
                <w:tab w:val="right" w:leader="dot" w:pos="4752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lang w:val="ru-RU"/>
              </w:rPr>
            </w:pPr>
          </w:p>
          <w:p w14:paraId="320476D7" w14:textId="0ADA3ACE" w:rsidR="00317E98" w:rsidRPr="00AA7BA7" w:rsidRDefault="00317E98" w:rsidP="00AA7BA7">
            <w:pPr>
              <w:pStyle w:val="1IntvwqstCharCharChar"/>
              <w:spacing w:line="276" w:lineRule="auto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A7BA7">
              <w:rPr>
                <w:rFonts w:ascii="Times New Roman" w:hAnsi="Times New Roman"/>
                <w:smallCaps w:val="0"/>
                <w:lang w:val="ru-RU"/>
              </w:rPr>
              <w:t>1</w:t>
            </w:r>
            <w:r w:rsidRPr="00AA7BA7">
              <w:rPr>
                <w:rFonts w:ascii="Times New Roman" w:hAnsi="Times New Roman"/>
                <w:i/>
                <w:smallCaps w:val="0"/>
                <w:lang w:val="ru-RU"/>
              </w:rPr>
              <w:sym w:font="Wingdings" w:char="F0F0"/>
            </w:r>
            <w:r w:rsidRPr="00AA7BA7">
              <w:rPr>
                <w:rFonts w:ascii="Times New Roman" w:hAnsi="Times New Roman"/>
                <w:i/>
                <w:smallCaps w:val="0"/>
                <w:lang w:val="ru-RU"/>
              </w:rPr>
              <w:t>Внесите рождение(я) в Историю рождений.</w:t>
            </w:r>
          </w:p>
        </w:tc>
      </w:tr>
    </w:tbl>
    <w:p w14:paraId="412B9CD5" w14:textId="77777777" w:rsidR="00513230" w:rsidRPr="007B65F2" w:rsidRDefault="00513230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  <w:sectPr w:rsidR="00513230" w:rsidRPr="007B65F2" w:rsidSect="002C5982">
          <w:type w:val="nextColumn"/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p w14:paraId="412C8034" w14:textId="77777777" w:rsidR="00513230" w:rsidRPr="007B65F2" w:rsidRDefault="00513230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40"/>
        <w:gridCol w:w="4422"/>
        <w:gridCol w:w="1637"/>
      </w:tblGrid>
      <w:tr w:rsidR="00513230" w:rsidRPr="007B65F2" w14:paraId="129A2B24" w14:textId="77777777" w:rsidTr="00C65174">
        <w:trPr>
          <w:cantSplit/>
          <w:trHeight w:val="615"/>
          <w:jc w:val="center"/>
        </w:trPr>
        <w:tc>
          <w:tcPr>
            <w:tcW w:w="2168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3F2926" w14:textId="77777777" w:rsidR="00513230" w:rsidRPr="007B65F2" w:rsidRDefault="00513230" w:rsidP="0070080E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CM15</w:t>
            </w:r>
            <w:r w:rsidRPr="007B65F2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7B65F2">
              <w:rPr>
                <w:lang w:val="ru-RU"/>
              </w:rPr>
              <w:t xml:space="preserve"> Сравните число в CM11 с числом рожденных детей в модуле «История рождений» выше и проверьте следующее:</w:t>
            </w:r>
          </w:p>
        </w:tc>
        <w:tc>
          <w:tcPr>
            <w:tcW w:w="2066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1A83FB" w14:textId="77777777" w:rsidR="00513230" w:rsidRPr="007B65F2" w:rsidRDefault="00513230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ЦИФРЫ СОВПАДАЮТ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945DA3F" w14:textId="77777777" w:rsidR="00513230" w:rsidRPr="007B65F2" w:rsidRDefault="00513230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ЦИФРЫ РАЗЛИЧАЮТСЯ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65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D28737" w14:textId="77777777" w:rsidR="00513230" w:rsidRPr="007B65F2" w:rsidRDefault="00513230" w:rsidP="0070080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7B65F2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t>CM17</w:t>
            </w:r>
          </w:p>
        </w:tc>
      </w:tr>
      <w:tr w:rsidR="00513230" w:rsidRPr="007B65F2" w14:paraId="272A9C1A" w14:textId="77777777" w:rsidTr="00C65174">
        <w:trPr>
          <w:cantSplit/>
          <w:trHeight w:val="217"/>
          <w:jc w:val="center"/>
        </w:trPr>
        <w:tc>
          <w:tcPr>
            <w:tcW w:w="216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5B59B" w14:textId="77777777" w:rsidR="00513230" w:rsidRPr="007B65F2" w:rsidRDefault="00513230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CM16</w:t>
            </w:r>
            <w:r w:rsidRPr="007B65F2">
              <w:rPr>
                <w:rStyle w:val="1IntvwqstChar1"/>
                <w:rFonts w:ascii="Times New Roman" w:hAnsi="Times New Roman"/>
                <w:lang w:val="ru-RU"/>
              </w:rPr>
              <w:t xml:space="preserve">. </w:t>
            </w:r>
            <w:r w:rsidRPr="007B65F2">
              <w:rPr>
                <w:lang w:val="ru-RU"/>
              </w:rPr>
              <w:t>Задавая уточняющие вопросы, приведите ответы в Истории рождений в соответствие, чтобы ответом на CM12 стало «Да»</w:t>
            </w:r>
            <w:r w:rsidRPr="007B65F2">
              <w:rPr>
                <w:smallCaps/>
                <w:lang w:val="ru-RU"/>
              </w:rPr>
              <w:t>.</w:t>
            </w:r>
          </w:p>
        </w:tc>
        <w:tc>
          <w:tcPr>
            <w:tcW w:w="206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C4D79F" w14:textId="77777777" w:rsidR="00513230" w:rsidRPr="007B65F2" w:rsidRDefault="00513230" w:rsidP="007B3D7D">
            <w:pPr>
              <w:pStyle w:val="Responsecategs"/>
              <w:tabs>
                <w:tab w:val="clear" w:pos="3942"/>
                <w:tab w:val="right" w:leader="dot" w:pos="419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76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90C036" w14:textId="77777777" w:rsidR="00513230" w:rsidRPr="007B65F2" w:rsidRDefault="00513230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13230" w:rsidRPr="007B65F2" w14:paraId="0068CF51" w14:textId="77777777" w:rsidTr="005677DF">
        <w:trPr>
          <w:cantSplit/>
          <w:trHeight w:val="615"/>
          <w:jc w:val="center"/>
        </w:trPr>
        <w:tc>
          <w:tcPr>
            <w:tcW w:w="216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B36C09" w14:textId="77777777" w:rsidR="00513230" w:rsidRPr="007B65F2" w:rsidRDefault="00513230" w:rsidP="00FC3FA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CM17</w:t>
            </w:r>
            <w:r w:rsidRPr="007B65F2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7B65F2">
              <w:rPr>
                <w:lang w:val="ru-RU"/>
              </w:rPr>
              <w:t xml:space="preserve"> Проверьте BH4: последние роды состоялись в последние 2 года, то есть с (</w:t>
            </w:r>
            <w:r w:rsidRPr="007B65F2">
              <w:rPr>
                <w:b/>
                <w:lang w:val="ru-RU"/>
              </w:rPr>
              <w:t>месяц проведения опроса</w:t>
            </w:r>
            <w:r w:rsidRPr="007B65F2">
              <w:rPr>
                <w:lang w:val="ru-RU"/>
              </w:rPr>
              <w:t>) (</w:t>
            </w:r>
            <w:r w:rsidRPr="007B65F2">
              <w:rPr>
                <w:b/>
                <w:lang w:val="ru-RU"/>
              </w:rPr>
              <w:t>год проведения опроса минус 2</w:t>
            </w:r>
            <w:r w:rsidRPr="00E12D39">
              <w:rPr>
                <w:bCs/>
                <w:lang w:val="ru-RU"/>
              </w:rPr>
              <w:t>)</w:t>
            </w:r>
            <w:r w:rsidRPr="007B65F2">
              <w:rPr>
                <w:bCs/>
                <w:lang w:val="ru-RU"/>
              </w:rPr>
              <w:t xml:space="preserve"> года</w:t>
            </w:r>
            <w:r w:rsidRPr="007B65F2">
              <w:rPr>
                <w:lang w:val="ru-RU"/>
              </w:rPr>
              <w:t>?</w:t>
            </w:r>
          </w:p>
          <w:p w14:paraId="06445FE7" w14:textId="77777777" w:rsidR="00513230" w:rsidRPr="007B65F2" w:rsidRDefault="00513230" w:rsidP="00462C7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081FD11A" w14:textId="77777777" w:rsidR="00513230" w:rsidRPr="007B65F2" w:rsidRDefault="00513230" w:rsidP="00371DD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B65F2">
              <w:rPr>
                <w:lang w:val="ru-RU"/>
              </w:rPr>
              <w:tab/>
              <w:t>Если месяц проведения опроса и месяц родов совпадают, а год родов – (</w:t>
            </w:r>
            <w:r w:rsidRPr="007B65F2">
              <w:rPr>
                <w:b/>
                <w:lang w:val="ru-RU"/>
              </w:rPr>
              <w:t>год проведения опроса минус 2</w:t>
            </w:r>
            <w:r w:rsidRPr="00E12D39">
              <w:rPr>
                <w:bCs/>
                <w:lang w:val="ru-RU"/>
              </w:rPr>
              <w:t>)</w:t>
            </w:r>
            <w:r w:rsidRPr="007B65F2">
              <w:rPr>
                <w:lang w:val="ru-RU"/>
              </w:rPr>
              <w:t>, то считайте их родами, имевшими место в последние 2 года.</w:t>
            </w:r>
          </w:p>
        </w:tc>
        <w:tc>
          <w:tcPr>
            <w:tcW w:w="20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A57E0E" w14:textId="77777777" w:rsidR="00513230" w:rsidRPr="007B65F2" w:rsidRDefault="00513230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 xml:space="preserve">НЕ БЫЛО ЖИВОРОЖДЕНИЙ В ПОСЛЕДНИЕ </w:t>
            </w:r>
          </w:p>
          <w:p w14:paraId="32E1ADFD" w14:textId="77777777" w:rsidR="00513230" w:rsidRPr="007B65F2" w:rsidRDefault="00513230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2 ГОДА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16DC80A7" w14:textId="77777777" w:rsidR="00513230" w:rsidRPr="007B65F2" w:rsidRDefault="00513230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одно живорождение или более в последние 2 года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</w:tc>
        <w:tc>
          <w:tcPr>
            <w:tcW w:w="76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4053EC" w14:textId="77777777" w:rsidR="00513230" w:rsidRPr="007B65F2" w:rsidRDefault="00513230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2E042A0" w14:textId="77777777" w:rsidR="00513230" w:rsidRPr="007B65F2" w:rsidRDefault="00513230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7B65F2">
              <w:rPr>
                <w:rFonts w:ascii="Times New Roman" w:hAnsi="Times New Roman"/>
                <w:smallCaps w:val="0"/>
                <w:lang w:eastAsia="en-US"/>
              </w:rPr>
              <w:t>0</w:t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t xml:space="preserve"> Конец</w:t>
            </w:r>
          </w:p>
        </w:tc>
      </w:tr>
      <w:tr w:rsidR="00513230" w:rsidRPr="007B65F2" w14:paraId="24D60B2A" w14:textId="77777777" w:rsidTr="001D1F4D">
        <w:trPr>
          <w:cantSplit/>
          <w:trHeight w:val="1192"/>
          <w:jc w:val="center"/>
        </w:trPr>
        <w:tc>
          <w:tcPr>
            <w:tcW w:w="2168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E60C13" w14:textId="77777777" w:rsidR="00513230" w:rsidRPr="007B65F2" w:rsidRDefault="00513230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CM18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Перенесите имя последнего ребенка, перечисленного в BH1.</w:t>
            </w:r>
          </w:p>
          <w:p w14:paraId="476A10D7" w14:textId="77777777" w:rsidR="00513230" w:rsidRPr="007B65F2" w:rsidRDefault="00513230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B14EB76" w14:textId="77777777" w:rsidR="00513230" w:rsidRPr="007B65F2" w:rsidRDefault="00513230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ребенок умер, будьте особенно внимательны при упоминании имени этого ребенка в следующих модулях.</w:t>
            </w:r>
          </w:p>
        </w:tc>
        <w:tc>
          <w:tcPr>
            <w:tcW w:w="2066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99E228" w14:textId="77777777" w:rsidR="00513230" w:rsidRPr="007B65F2" w:rsidRDefault="00513230" w:rsidP="00267AE8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ИМЯ РЕБЕНКА, РОДИВШЕГОСЯ ПОСЛЕДНИМ</w:t>
            </w:r>
          </w:p>
          <w:p w14:paraId="368625FF" w14:textId="77777777" w:rsidR="00513230" w:rsidRPr="007B65F2" w:rsidRDefault="00513230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36C7F14" w14:textId="77777777" w:rsidR="00513230" w:rsidRPr="007B65F2" w:rsidRDefault="00513230" w:rsidP="007B3D7D">
            <w:pPr>
              <w:pStyle w:val="Responsecategs"/>
              <w:tabs>
                <w:tab w:val="clear" w:pos="3942"/>
                <w:tab w:val="right" w:leader="underscore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</w:r>
          </w:p>
        </w:tc>
        <w:tc>
          <w:tcPr>
            <w:tcW w:w="765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3FB22" w14:textId="77777777" w:rsidR="00513230" w:rsidRPr="007B65F2" w:rsidRDefault="00513230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42770C7F" w14:textId="77777777" w:rsidR="00513230" w:rsidRPr="007B65F2" w:rsidRDefault="00513230" w:rsidP="007B61F1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6741B36F" w14:textId="77777777" w:rsidTr="007B61F1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51C26B" w14:textId="77777777" w:rsidR="00513230" w:rsidRPr="007B65F2" w:rsidRDefault="00513230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Желанность последнего рожденного ребенка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C53A4" w14:textId="77777777" w:rsidR="00513230" w:rsidRPr="007B65F2" w:rsidRDefault="0051323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DB</w:t>
            </w:r>
          </w:p>
        </w:tc>
      </w:tr>
      <w:tr w:rsidR="00513230" w:rsidRPr="007B65F2" w14:paraId="7B9C327D" w14:textId="77777777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8DA913" w14:textId="412CC237" w:rsidR="00513230" w:rsidRPr="007B65F2" w:rsidRDefault="009B197E" w:rsidP="00DF02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«Желанность последнего рожденного ребенка», как указано в соответствующем Дополнительном пакете.</w:t>
            </w:r>
          </w:p>
        </w:tc>
      </w:tr>
    </w:tbl>
    <w:p w14:paraId="3249D787" w14:textId="77777777" w:rsidR="00513230" w:rsidRPr="007B65F2" w:rsidRDefault="00513230" w:rsidP="007B61F1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55DE2218" w14:textId="77777777" w:rsidR="00513230" w:rsidRPr="007B65F2" w:rsidRDefault="00513230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459"/>
        <w:gridCol w:w="1131"/>
      </w:tblGrid>
      <w:tr w:rsidR="00513230" w:rsidRPr="007B65F2" w14:paraId="495915B4" w14:textId="77777777" w:rsidTr="00DF024B">
        <w:trPr>
          <w:cantSplit/>
          <w:jc w:val="center"/>
        </w:trPr>
        <w:tc>
          <w:tcPr>
            <w:tcW w:w="2386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EDA92" w14:textId="15B926F9" w:rsidR="00513230" w:rsidRPr="007B65F2" w:rsidRDefault="00513230" w:rsidP="00DF024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sz w:val="20"/>
                <w:lang w:val="ru-RU"/>
              </w:rPr>
              <w:lastRenderedPageBreak/>
              <w:br w:type="page"/>
            </w:r>
            <w:r w:rsidR="001C179E" w:rsidRPr="007B65F2">
              <w:rPr>
                <w:color w:val="FFFFFF"/>
                <w:sz w:val="20"/>
                <w:lang w:val="ru-RU"/>
              </w:rPr>
              <w:t>Дородовое наблюдение</w:t>
            </w:r>
          </w:p>
        </w:tc>
        <w:tc>
          <w:tcPr>
            <w:tcW w:w="2614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2BA3E370" w14:textId="77777777" w:rsidR="00513230" w:rsidRPr="007B65F2" w:rsidRDefault="00513230" w:rsidP="00DF024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MN</w:t>
            </w:r>
          </w:p>
        </w:tc>
      </w:tr>
      <w:tr w:rsidR="00513230" w:rsidRPr="007B65F2" w14:paraId="7243131B" w14:textId="77777777" w:rsidTr="00DF02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38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A2884F" w14:textId="2F6EDF6A" w:rsidR="00513230" w:rsidRPr="007B65F2" w:rsidRDefault="00513230" w:rsidP="00DF024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MN1</w:t>
            </w:r>
            <w:r w:rsidRPr="007B65F2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7B65F2">
              <w:rPr>
                <w:lang w:val="ru-RU"/>
              </w:rPr>
              <w:t xml:space="preserve"> Проверьте CM17: были ли живорождения в</w:t>
            </w:r>
            <w:r w:rsidR="009B197E" w:rsidRPr="007B65F2">
              <w:rPr>
                <w:lang w:val="ru-RU"/>
              </w:rPr>
              <w:t> </w:t>
            </w:r>
            <w:r w:rsidRPr="007B65F2">
              <w:rPr>
                <w:lang w:val="ru-RU"/>
              </w:rPr>
              <w:t>последние 2 года?</w:t>
            </w:r>
          </w:p>
          <w:p w14:paraId="6B542A72" w14:textId="77777777" w:rsidR="00513230" w:rsidRPr="007B65F2" w:rsidRDefault="00513230" w:rsidP="00DF024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6ED390C" w14:textId="77777777" w:rsidR="00513230" w:rsidRPr="007B65F2" w:rsidRDefault="00513230" w:rsidP="00DF024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B65F2">
              <w:rPr>
                <w:lang w:val="ru-RU"/>
              </w:rPr>
              <w:tab/>
              <w:t>Перенесите сюда имя (CM18) последнего родившегося живым ребенка из Истории рождений в данную графу и подставляйте его в указанных местах:</w:t>
            </w:r>
          </w:p>
          <w:p w14:paraId="25B24EE9" w14:textId="77777777" w:rsidR="00513230" w:rsidRPr="007B65F2" w:rsidRDefault="00513230" w:rsidP="00DF024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448A1A69" w14:textId="77777777" w:rsidR="00513230" w:rsidRPr="007B65F2" w:rsidRDefault="00513230" w:rsidP="00DF024B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B65F2">
              <w:rPr>
                <w:lang w:val="ru-RU"/>
              </w:rPr>
              <w:tab/>
              <w:t>Имя</w:t>
            </w:r>
            <w:r w:rsidRPr="007B65F2">
              <w:rPr>
                <w:lang w:val="ru-RU"/>
              </w:rPr>
              <w:tab/>
            </w:r>
          </w:p>
        </w:tc>
        <w:tc>
          <w:tcPr>
            <w:tcW w:w="208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23F8DA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дА, CM17=1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C0E7A57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НЕТ, CM17=0 или пуста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84FD2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C9B0607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7B65F2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13230" w:rsidRPr="007B65F2" w14:paraId="5E19BA8F" w14:textId="77777777" w:rsidTr="00DF024B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0E77A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MN2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Обращались ли Вы к кому-нибудь за дородовым наблюдением во время беременности (</w:t>
            </w:r>
            <w:r w:rsidRPr="007B65F2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FCDFC0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620BDF1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37D53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598BAA86" w14:textId="3BC1862F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7B65F2">
              <w:rPr>
                <w:rFonts w:ascii="Times New Roman" w:hAnsi="Times New Roman"/>
                <w:lang w:eastAsia="en-US"/>
              </w:rPr>
              <w:t>2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13230" w:rsidRPr="007B65F2" w14:paraId="38D08440" w14:textId="77777777" w:rsidTr="00DF024B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6DEA9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MN3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. К кому Вы обращались? </w:t>
            </w:r>
          </w:p>
          <w:p w14:paraId="3468C3A6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226915F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ab/>
              <w:t>Спросите: К кому-нибудь еще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0CA3A9BB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DB31198" w14:textId="77777777" w:rsidR="00513230" w:rsidRPr="007B65F2" w:rsidRDefault="00513230" w:rsidP="00DF024B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B65F2">
              <w:rPr>
                <w:lang w:val="ru-RU"/>
              </w:rPr>
              <w:tab/>
              <w:t>Продолжайте расспрашивать, чтобы выяснить, к кому обращалась респондентка, и внесите все данные ею ответы.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B6E9EE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14:paraId="59393716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ВРАЧ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030328DA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МЕДСЕСТРА/АКУШЕРКА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2B42EF37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color w:val="FF0000"/>
                <w:lang w:val="ru-RU"/>
              </w:rPr>
              <w:t>УКАЗАТЬ ИНОЕ КВАЛИФИЦИРОВАННОЕ ЛИЦО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41DFD76A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7B65F2">
              <w:rPr>
                <w:rFonts w:ascii="Times New Roman" w:hAnsi="Times New Roman"/>
                <w:b/>
                <w:caps/>
                <w:lang w:val="ru-RU"/>
              </w:rPr>
              <w:t>ДРУГОЕ ЛИЦО</w:t>
            </w:r>
          </w:p>
          <w:p w14:paraId="4357E476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 xml:space="preserve">ТРАДИЦИОННЫЙ ПОМОЩНИК </w:t>
            </w:r>
          </w:p>
          <w:p w14:paraId="1DE44C60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288" w:hanging="1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В РОДАХ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F</w:t>
            </w:r>
          </w:p>
          <w:p w14:paraId="5A52B99E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 xml:space="preserve">ОБЩИННЫЙ МЕДИКО-САНИТАРНЫЙ </w:t>
            </w:r>
          </w:p>
          <w:p w14:paraId="32A7CBD3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firstLine="35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РАБОТНИК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G</w:t>
            </w:r>
          </w:p>
          <w:p w14:paraId="6A4326EE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D396B07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7B65F2">
              <w:rPr>
                <w:rStyle w:val="Instructionsinparens"/>
                <w:iCs/>
                <w:lang w:val="ru-RU"/>
              </w:rPr>
              <w:t>указать</w:t>
            </w:r>
            <w:r w:rsidRPr="007B65F2">
              <w:rPr>
                <w:rFonts w:ascii="Times New Roman" w:hAnsi="Times New Roman"/>
                <w:caps/>
                <w:lang w:val="ru-RU"/>
              </w:rPr>
              <w:t>)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CBBAF8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513230" w:rsidRPr="007B65F2" w14:paraId="74A85818" w14:textId="77777777" w:rsidTr="00DF024B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6E6205" w14:textId="32DD6299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MN4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Сколько недель или месяцев Вы были беременны, когда впервые получили дородовое наблюдение в</w:t>
            </w:r>
            <w:r w:rsidR="009B197E" w:rsidRPr="007B65F2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отношении этой беременности?</w:t>
            </w:r>
          </w:p>
          <w:p w14:paraId="4FB31A54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505F16B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iCs/>
                <w:smallCaps w:val="0"/>
                <w:lang w:val="ru-RU"/>
              </w:rPr>
              <w:tab/>
              <w:t>Внесите ответ, сформулированный респонденткой. Если «9 месяцев» или более, внесите «9».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0B54BC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НЕДЕЛЬ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</w:r>
            <w:r w:rsidRPr="007B65F2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7B65F2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14:paraId="7DBE9958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40DB849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МЕСЯЦЕВ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</w:r>
            <w:r w:rsidRPr="007B65F2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7B65F2">
              <w:rPr>
                <w:rFonts w:ascii="Times New Roman" w:hAnsi="Times New Roman"/>
                <w:caps/>
                <w:u w:val="single"/>
                <w:lang w:val="ru-RU"/>
              </w:rPr>
              <w:t xml:space="preserve">0 </w:t>
            </w:r>
            <w:r w:rsidRPr="007B65F2">
              <w:rPr>
                <w:rFonts w:ascii="Times New Roman" w:hAnsi="Times New Roman"/>
                <w:caps/>
                <w:lang w:val="ru-RU"/>
              </w:rPr>
              <w:t xml:space="preserve"> __</w:t>
            </w:r>
          </w:p>
          <w:p w14:paraId="6D6390F9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BD931A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НЗ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C0FCA0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513230" w:rsidRPr="007B65F2" w14:paraId="187DD1EC" w14:textId="77777777" w:rsidTr="007B61F1">
        <w:trPr>
          <w:cantSplit/>
          <w:trHeight w:val="1018"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4885FA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MN5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Сколько раз Вы получали дородовое наблюдение во время этой беременности?</w:t>
            </w:r>
          </w:p>
          <w:p w14:paraId="6E48D25C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ABB0E14" w14:textId="77777777" w:rsidR="00513230" w:rsidRPr="007B65F2" w:rsidRDefault="00513230" w:rsidP="00DF024B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B65F2">
              <w:rPr>
                <w:lang w:val="ru-RU"/>
              </w:rPr>
              <w:tab/>
              <w:t>Уточните число раз, когда было получено дородовое наблюдение. Если дан диапазон, внесите минимальное число раз, когда было получено дородовое наблюдение.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17FC70" w14:textId="77777777" w:rsidR="00513230" w:rsidRPr="007B65F2" w:rsidRDefault="00513230" w:rsidP="00DF024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43C5989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0A43B88F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30C0CFB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нз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ADA84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513230" w:rsidRPr="007B65F2" w14:paraId="181AF509" w14:textId="77777777" w:rsidTr="007B61F1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EB07A7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MN6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За время дородового наблюдения по поводу этой беременности что из нижеперечисленного осуществлял поставщик услуг здравоохранения?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br/>
            </w:r>
          </w:p>
          <w:p w14:paraId="2C915EFF" w14:textId="77777777" w:rsidR="00513230" w:rsidRPr="007B65F2" w:rsidRDefault="00513230" w:rsidP="00DF024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  <w:t>Измерял ваше кровяное давление.</w:t>
            </w:r>
          </w:p>
          <w:p w14:paraId="5FF6217F" w14:textId="77777777" w:rsidR="00513230" w:rsidRPr="007B65F2" w:rsidRDefault="00513230" w:rsidP="00DF024B">
            <w:pPr>
              <w:pStyle w:val="1Intvwqst0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06FDC35" w14:textId="77777777" w:rsidR="00513230" w:rsidRPr="007B65F2" w:rsidRDefault="00513230" w:rsidP="00DF024B">
            <w:pPr>
              <w:pStyle w:val="1Intvwqst0"/>
              <w:tabs>
                <w:tab w:val="left" w:pos="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  <w:t>Брал образец мочи.</w:t>
            </w:r>
          </w:p>
          <w:p w14:paraId="5E5F9347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3A1E336" w14:textId="77777777" w:rsidR="00513230" w:rsidRPr="007B65F2" w:rsidRDefault="00513230" w:rsidP="00DF024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  <w:t>Брал образец крови.</w:t>
            </w:r>
          </w:p>
          <w:p w14:paraId="44965A72" w14:textId="77777777" w:rsidR="00513230" w:rsidRPr="007B65F2" w:rsidRDefault="00513230" w:rsidP="00DF024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7189A5C" w14:textId="77777777" w:rsidR="00513230" w:rsidRPr="007B65F2" w:rsidRDefault="00513230" w:rsidP="005040E1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  <w:t>[D]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  <w:t>Прослушивал сердцебиение вашего ребёнка.</w:t>
            </w:r>
          </w:p>
          <w:p w14:paraId="65E6982E" w14:textId="77777777" w:rsidR="00513230" w:rsidRPr="007B65F2" w:rsidRDefault="00513230" w:rsidP="005040E1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A6917F7" w14:textId="77777777" w:rsidR="00513230" w:rsidRPr="007B65F2" w:rsidRDefault="00513230" w:rsidP="005040E1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  <w:t>[E]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  <w:t>Говорил с вами о том, какую пищу и сколько вы должны есть?</w:t>
            </w:r>
          </w:p>
          <w:p w14:paraId="0CC95738" w14:textId="77777777" w:rsidR="00513230" w:rsidRPr="007B65F2" w:rsidRDefault="00513230" w:rsidP="005040E1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323B5D2" w14:textId="77777777" w:rsidR="00513230" w:rsidRPr="007B65F2" w:rsidRDefault="00513230" w:rsidP="005040E1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  <w:t>[F]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  <w:t>Говорил с вами о кормлении грудью?</w:t>
            </w:r>
          </w:p>
          <w:p w14:paraId="2C02EECA" w14:textId="77777777" w:rsidR="00513230" w:rsidRPr="007B65F2" w:rsidRDefault="00513230" w:rsidP="005040E1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78F8963" w14:textId="77777777" w:rsidR="00513230" w:rsidRPr="007B65F2" w:rsidRDefault="00513230" w:rsidP="005040E1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  <w:t>[G]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  <w:t>Спрашивал, есть ли у вас вагинальное кровотечение?</w:t>
            </w:r>
          </w:p>
        </w:tc>
        <w:tc>
          <w:tcPr>
            <w:tcW w:w="208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9651D0" w14:textId="77777777" w:rsidR="00513230" w:rsidRPr="007B65F2" w:rsidRDefault="00513230" w:rsidP="00DF024B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9CD70E8" w14:textId="77777777" w:rsidR="00513230" w:rsidRPr="007B65F2" w:rsidRDefault="00513230" w:rsidP="00DF024B">
            <w:pPr>
              <w:pStyle w:val="Responsecategs"/>
              <w:keepNext/>
              <w:tabs>
                <w:tab w:val="clear" w:pos="3942"/>
                <w:tab w:val="left" w:pos="3336"/>
                <w:tab w:val="righ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ДА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НЕТ</w:t>
            </w:r>
          </w:p>
          <w:p w14:paraId="49712DAD" w14:textId="77777777" w:rsidR="00513230" w:rsidRPr="007B65F2" w:rsidRDefault="00513230" w:rsidP="00DF024B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5F224EF" w14:textId="77777777" w:rsidR="00513230" w:rsidRPr="007B65F2" w:rsidRDefault="00513230" w:rsidP="00DF024B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57FAB8F" w14:textId="77777777" w:rsidR="00513230" w:rsidRPr="007B65F2" w:rsidRDefault="00513230" w:rsidP="00DF024B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ru-RU"/>
              </w:rPr>
            </w:pPr>
            <w:r w:rsidRPr="007B65F2">
              <w:rPr>
                <w:rFonts w:ascii="Times New Roman" w:hAnsi="Times New Roman"/>
                <w:smallCaps/>
                <w:lang w:val="ru-RU"/>
              </w:rPr>
              <w:t xml:space="preserve">ИЗМЕРЕНИЕ КРОВЯНОГО </w:t>
            </w:r>
          </w:p>
          <w:p w14:paraId="0DE55269" w14:textId="77777777" w:rsidR="00513230" w:rsidRPr="007B65F2" w:rsidRDefault="00513230" w:rsidP="00DF024B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8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smallCaps/>
                <w:lang w:val="ru-RU"/>
              </w:rPr>
              <w:t>ДАВЛЕНИЯ</w:t>
            </w:r>
            <w:r w:rsidRPr="007B65F2">
              <w:rPr>
                <w:rFonts w:ascii="Times New Roman" w:hAnsi="Times New Roman"/>
                <w:lang w:val="ru-RU"/>
              </w:rPr>
              <w:tab/>
            </w:r>
            <w:r w:rsidRPr="007B65F2">
              <w:rPr>
                <w:rFonts w:ascii="Times New Roman" w:hAnsi="Times New Roman"/>
                <w:caps/>
                <w:lang w:val="ru-RU"/>
              </w:rPr>
              <w:t>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197483C" w14:textId="77777777" w:rsidR="00513230" w:rsidRPr="007B65F2" w:rsidRDefault="00513230" w:rsidP="00DF024B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3BAE138" w14:textId="77777777" w:rsidR="00513230" w:rsidRPr="007B65F2" w:rsidRDefault="00513230" w:rsidP="00DF024B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АНАЛИЗ МОЧИ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35ED666" w14:textId="77777777" w:rsidR="00513230" w:rsidRPr="007B65F2" w:rsidRDefault="00513230" w:rsidP="00DF024B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853AB3E" w14:textId="77777777" w:rsidR="00513230" w:rsidRPr="007B65F2" w:rsidRDefault="00513230" w:rsidP="00DF024B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анализ крови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CDD5F75" w14:textId="77777777" w:rsidR="00513230" w:rsidRPr="007B65F2" w:rsidRDefault="00513230" w:rsidP="00DF024B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3A407F7" w14:textId="77777777" w:rsidR="00513230" w:rsidRPr="007B65F2" w:rsidRDefault="00513230" w:rsidP="00DF024B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сердцебиение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46D236F8" w14:textId="77777777" w:rsidR="00513230" w:rsidRPr="007B65F2" w:rsidRDefault="00513230" w:rsidP="00DF024B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9939054" w14:textId="77777777" w:rsidR="00513230" w:rsidRPr="007B65F2" w:rsidRDefault="00513230" w:rsidP="00DF024B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пища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D149DE2" w14:textId="77777777" w:rsidR="00513230" w:rsidRPr="007B65F2" w:rsidRDefault="00513230" w:rsidP="00DF024B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AF9F039" w14:textId="77777777" w:rsidR="00513230" w:rsidRPr="007B65F2" w:rsidRDefault="00513230" w:rsidP="00DF024B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1817DC6" w14:textId="77777777" w:rsidR="00513230" w:rsidRPr="007B65F2" w:rsidRDefault="00513230" w:rsidP="00DF024B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кормление грудью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FC2B7D8" w14:textId="77777777" w:rsidR="00513230" w:rsidRPr="007B65F2" w:rsidRDefault="00513230" w:rsidP="00DF024B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C13CC09" w14:textId="77777777" w:rsidR="00513230" w:rsidRPr="007B65F2" w:rsidRDefault="00513230" w:rsidP="00DF024B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кровотечение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875029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14:paraId="5D372053" w14:textId="77777777" w:rsidR="00513230" w:rsidRPr="007B65F2" w:rsidRDefault="00513230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25586A9E" w14:textId="77777777" w:rsidTr="005D1DB5">
        <w:trPr>
          <w:cantSplit/>
          <w:jc w:val="center"/>
        </w:trPr>
        <w:tc>
          <w:tcPr>
            <w:tcW w:w="442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E009FD" w14:textId="29FCBE73" w:rsidR="00513230" w:rsidRPr="007B65F2" w:rsidRDefault="00513230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sz w:val="20"/>
                <w:lang w:val="ru-RU"/>
              </w:rPr>
              <w:br w:type="page"/>
            </w:r>
            <w:r w:rsidRPr="007B65F2">
              <w:rPr>
                <w:color w:val="FFFFFF"/>
                <w:sz w:val="20"/>
                <w:lang w:val="ru-RU"/>
              </w:rPr>
              <w:t xml:space="preserve">Малярия: </w:t>
            </w:r>
            <w:r w:rsidR="005D1DB5" w:rsidRPr="007B65F2">
              <w:rPr>
                <w:color w:val="FFFFFF"/>
                <w:sz w:val="20"/>
                <w:lang w:val="ru-RU"/>
              </w:rPr>
              <w:t>ППЛ</w:t>
            </w:r>
          </w:p>
        </w:tc>
        <w:tc>
          <w:tcPr>
            <w:tcW w:w="571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BEFB8" w14:textId="77777777" w:rsidR="00513230" w:rsidRPr="007B65F2" w:rsidRDefault="0051323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MN</w:t>
            </w:r>
          </w:p>
        </w:tc>
      </w:tr>
      <w:tr w:rsidR="00513230" w:rsidRPr="007B65F2" w14:paraId="114EC3A1" w14:textId="77777777">
        <w:trPr>
          <w:cantSplit/>
          <w:jc w:val="center"/>
        </w:trPr>
        <w:tc>
          <w:tcPr>
            <w:tcW w:w="5000" w:type="pct"/>
            <w:gridSpan w:val="2"/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FF0424" w14:textId="079B429B" w:rsidR="00513230" w:rsidRPr="007B65F2" w:rsidRDefault="009B197E" w:rsidP="00A74013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вставьте сюда тему «Малярия: </w:t>
            </w:r>
            <w:r w:rsidR="005D1DB5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ППЛ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 соответствующем Дополнительном пакете.</w:t>
            </w:r>
            <w:r w:rsidR="005D1DB5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Дополнительный пакет содержит инструкции по дальнейшей адаптации вопросников.</w:t>
            </w:r>
          </w:p>
        </w:tc>
      </w:tr>
    </w:tbl>
    <w:p w14:paraId="15B3B635" w14:textId="77777777" w:rsidR="00513230" w:rsidRPr="007B65F2" w:rsidRDefault="00513230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2E56C89A" w14:textId="77777777" w:rsidR="005D1DB5" w:rsidRPr="007B65F2" w:rsidRDefault="005D1DB5" w:rsidP="005D1DB5">
      <w:pPr>
        <w:spacing w:line="276" w:lineRule="auto"/>
        <w:contextualSpacing/>
        <w:rPr>
          <w:sz w:val="20"/>
          <w:lang w:val="ru-RU"/>
        </w:rPr>
      </w:pPr>
    </w:p>
    <w:p w14:paraId="2A61C401" w14:textId="77777777" w:rsidR="00513230" w:rsidRPr="007B65F2" w:rsidRDefault="00513230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373"/>
        <w:gridCol w:w="86"/>
        <w:gridCol w:w="1136"/>
      </w:tblGrid>
      <w:tr w:rsidR="00513230" w:rsidRPr="007B65F2" w14:paraId="066A74B4" w14:textId="77777777" w:rsidTr="00DA50E6">
        <w:trPr>
          <w:cantSplit/>
          <w:jc w:val="center"/>
        </w:trPr>
        <w:tc>
          <w:tcPr>
            <w:tcW w:w="2385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92F69" w14:textId="654B088A" w:rsidR="00513230" w:rsidRPr="007B65F2" w:rsidRDefault="00513230" w:rsidP="00DF024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sz w:val="20"/>
                <w:lang w:val="ru-RU"/>
              </w:rPr>
              <w:lastRenderedPageBreak/>
              <w:br w:type="page"/>
            </w:r>
            <w:r w:rsidR="001C179E" w:rsidRPr="007B65F2">
              <w:rPr>
                <w:sz w:val="20"/>
                <w:lang w:val="ru-RU"/>
              </w:rPr>
              <w:t>Помощь в родах</w:t>
            </w:r>
          </w:p>
        </w:tc>
        <w:tc>
          <w:tcPr>
            <w:tcW w:w="2612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0C8C88D8" w14:textId="77777777" w:rsidR="00513230" w:rsidRPr="007B65F2" w:rsidRDefault="00513230" w:rsidP="00DF024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MN</w:t>
            </w:r>
          </w:p>
        </w:tc>
      </w:tr>
      <w:tr w:rsidR="00513230" w:rsidRPr="007B65F2" w14:paraId="3DB88E89" w14:textId="77777777" w:rsidTr="00DA5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38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0BD3A4" w14:textId="45DADD85" w:rsidR="00513230" w:rsidRPr="007B65F2" w:rsidRDefault="00513230" w:rsidP="00DF024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MN1</w:t>
            </w:r>
            <w:r w:rsidRPr="007B65F2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7B65F2">
              <w:rPr>
                <w:lang w:val="ru-RU"/>
              </w:rPr>
              <w:t xml:space="preserve"> Проверьте CM17: были ли живорождения в</w:t>
            </w:r>
            <w:r w:rsidR="009B197E" w:rsidRPr="007B65F2">
              <w:rPr>
                <w:lang w:val="ru-RU"/>
              </w:rPr>
              <w:t> </w:t>
            </w:r>
            <w:r w:rsidRPr="007B65F2">
              <w:rPr>
                <w:lang w:val="ru-RU"/>
              </w:rPr>
              <w:t>последние 2 года?</w:t>
            </w:r>
          </w:p>
          <w:p w14:paraId="09C3018A" w14:textId="77777777" w:rsidR="00513230" w:rsidRPr="007B65F2" w:rsidRDefault="00513230" w:rsidP="00DF024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91EBF23" w14:textId="77777777" w:rsidR="00513230" w:rsidRPr="007B65F2" w:rsidRDefault="00513230" w:rsidP="00DF024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B65F2">
              <w:rPr>
                <w:lang w:val="ru-RU"/>
              </w:rPr>
              <w:tab/>
              <w:t>Перенесите сюда имя (CM18) последнего родившегося живым ребенка из Истории рождений в данную графу и подставляйте его в указанных местах:</w:t>
            </w:r>
          </w:p>
          <w:p w14:paraId="4B975770" w14:textId="77777777" w:rsidR="00513230" w:rsidRPr="007B65F2" w:rsidRDefault="00513230" w:rsidP="00DF024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08024699" w14:textId="77777777" w:rsidR="00513230" w:rsidRPr="007B65F2" w:rsidRDefault="00513230" w:rsidP="00DF024B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B65F2">
              <w:rPr>
                <w:lang w:val="ru-RU"/>
              </w:rPr>
              <w:tab/>
              <w:t>Имя</w:t>
            </w:r>
            <w:r w:rsidRPr="007B65F2">
              <w:rPr>
                <w:lang w:val="ru-RU"/>
              </w:rPr>
              <w:tab/>
            </w:r>
          </w:p>
        </w:tc>
        <w:tc>
          <w:tcPr>
            <w:tcW w:w="2084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5B0611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дА, CM17=1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10493A3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НЕТ, CM17=0 или пуста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A0CFC5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F4FA6A3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7B65F2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13230" w:rsidRPr="007B65F2" w14:paraId="50EEAA5C" w14:textId="77777777" w:rsidTr="00DA50E6">
        <w:trPr>
          <w:cantSplit/>
          <w:jc w:val="center"/>
        </w:trPr>
        <w:tc>
          <w:tcPr>
            <w:tcW w:w="23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40F702" w14:textId="77777777" w:rsidR="00513230" w:rsidRPr="007B65F2" w:rsidRDefault="00513230" w:rsidP="00CF1CCB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MN19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Кто принимал роды (</w:t>
            </w:r>
            <w:r w:rsidRPr="007B65F2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1350EE62" w14:textId="77777777" w:rsidR="00513230" w:rsidRPr="007B65F2" w:rsidRDefault="00513230" w:rsidP="00CE050A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2D5D363" w14:textId="77777777" w:rsidR="00513230" w:rsidRPr="007B65F2" w:rsidRDefault="00513230" w:rsidP="003D7839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Спросите: 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Кто-нибудь еще?</w:t>
            </w:r>
          </w:p>
          <w:p w14:paraId="001B2FC5" w14:textId="77777777" w:rsidR="00513230" w:rsidRPr="007B65F2" w:rsidRDefault="00513230" w:rsidP="00CE050A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E0451E3" w14:textId="77777777" w:rsidR="00513230" w:rsidRPr="007B65F2" w:rsidRDefault="00513230" w:rsidP="00297711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B65F2">
              <w:rPr>
                <w:lang w:val="ru-RU"/>
              </w:rPr>
              <w:tab/>
              <w:t>Продолжайте расспрашивать, чтобы выяснить, кто именно принимал роды, и внесите все данные респонденткой ответы.</w:t>
            </w:r>
          </w:p>
          <w:p w14:paraId="76C64994" w14:textId="77777777" w:rsidR="00513230" w:rsidRPr="007B65F2" w:rsidRDefault="00513230" w:rsidP="00CE050A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3001B25F" w14:textId="77777777" w:rsidR="00513230" w:rsidRPr="007B65F2" w:rsidRDefault="00513230" w:rsidP="00032A8A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B65F2">
              <w:rPr>
                <w:lang w:val="ru-RU"/>
              </w:rPr>
              <w:t>Если респондентка говорит, что никто не помогал, спросите, присутствовали ли при родах взрослые.</w:t>
            </w:r>
          </w:p>
          <w:p w14:paraId="4C24A6E0" w14:textId="77777777" w:rsidR="00513230" w:rsidRPr="007B65F2" w:rsidRDefault="00513230" w:rsidP="00B048D2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</w:tc>
        <w:tc>
          <w:tcPr>
            <w:tcW w:w="20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2BA57" w14:textId="77777777" w:rsidR="00513230" w:rsidRPr="007B65F2" w:rsidRDefault="00513230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7B65F2"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14:paraId="105362B7" w14:textId="77777777" w:rsidR="00513230" w:rsidRPr="007B65F2" w:rsidRDefault="00513230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врач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69FEC86A" w14:textId="77777777" w:rsidR="00513230" w:rsidRPr="007B65F2" w:rsidRDefault="00513230" w:rsidP="003752F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медсестра/акушерка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6E5B84B7" w14:textId="3CC2D2D5" w:rsidR="00513230" w:rsidRPr="007B65F2" w:rsidRDefault="00513230" w:rsidP="0051358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278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color w:val="FF0000"/>
                <w:lang w:val="ru-RU"/>
              </w:rPr>
              <w:t xml:space="preserve">укажите иное </w:t>
            </w:r>
            <w:r w:rsidR="001C179E" w:rsidRPr="007B65F2">
              <w:rPr>
                <w:rFonts w:ascii="Times New Roman" w:hAnsi="Times New Roman"/>
                <w:caps/>
                <w:color w:val="FF0000"/>
                <w:lang w:val="ru-RU"/>
              </w:rPr>
              <w:br/>
            </w:r>
            <w:r w:rsidRPr="007B65F2">
              <w:rPr>
                <w:rFonts w:ascii="Times New Roman" w:hAnsi="Times New Roman"/>
                <w:caps/>
                <w:color w:val="FF0000"/>
                <w:lang w:val="ru-RU"/>
              </w:rPr>
              <w:t>квалифицированное лицо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47FF4423" w14:textId="77777777" w:rsidR="00513230" w:rsidRPr="007B65F2" w:rsidRDefault="00513230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7B65F2">
              <w:rPr>
                <w:rFonts w:ascii="Times New Roman" w:hAnsi="Times New Roman"/>
                <w:b/>
                <w:caps/>
                <w:lang w:val="ru-RU"/>
              </w:rPr>
              <w:t>другое лицо</w:t>
            </w:r>
          </w:p>
          <w:p w14:paraId="26E5BCAC" w14:textId="77777777" w:rsidR="00513230" w:rsidRPr="007B65F2" w:rsidRDefault="00513230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традиционный помощник в родах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F</w:t>
            </w:r>
          </w:p>
          <w:p w14:paraId="5683D0AC" w14:textId="77777777" w:rsidR="00513230" w:rsidRPr="007B65F2" w:rsidRDefault="00513230" w:rsidP="0051358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278" w:hanging="8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общинный медико-санитарный работник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G</w:t>
            </w:r>
          </w:p>
          <w:p w14:paraId="19E94D8C" w14:textId="77777777" w:rsidR="00513230" w:rsidRPr="007B65F2" w:rsidRDefault="00513230" w:rsidP="003752F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родственник(ца)/(по)друг(а)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2650BF64" w14:textId="77777777" w:rsidR="00513230" w:rsidRPr="007B65F2" w:rsidRDefault="00513230" w:rsidP="00761233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14:paraId="02CB1668" w14:textId="77777777" w:rsidR="00513230" w:rsidRPr="007B65F2" w:rsidRDefault="00513230" w:rsidP="00CF1CCB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B65F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7B65F2">
              <w:rPr>
                <w:rStyle w:val="Instructionsinparens"/>
                <w:b w:val="0"/>
                <w:iCs/>
                <w:lang w:val="ru-RU"/>
              </w:rPr>
              <w:t>указать</w:t>
            </w:r>
            <w:r w:rsidRPr="007B65F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7B65F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X</w:t>
            </w:r>
          </w:p>
          <w:p w14:paraId="4427344D" w14:textId="77777777" w:rsidR="00513230" w:rsidRPr="007B65F2" w:rsidRDefault="00513230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никто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Y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0E415F" w14:textId="77777777" w:rsidR="00513230" w:rsidRPr="007B65F2" w:rsidRDefault="00513230" w:rsidP="00CE050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513230" w:rsidRPr="007B65F2" w14:paraId="05DBE25B" w14:textId="77777777" w:rsidTr="00DA50E6">
        <w:trPr>
          <w:cantSplit/>
          <w:jc w:val="center"/>
        </w:trPr>
        <w:tc>
          <w:tcPr>
            <w:tcW w:w="23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0A64E2" w14:textId="77777777" w:rsidR="00513230" w:rsidRPr="007B65F2" w:rsidRDefault="00513230" w:rsidP="00CF1CC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MN20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Где Вы рожали (</w:t>
            </w:r>
            <w:r w:rsidRPr="007B65F2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7CCD2DA8" w14:textId="77777777" w:rsidR="00513230" w:rsidRPr="007B65F2" w:rsidRDefault="00513230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65D7419" w14:textId="77777777" w:rsidR="00513230" w:rsidRPr="007B65F2" w:rsidRDefault="00513230" w:rsidP="00026B92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B65F2">
              <w:rPr>
                <w:lang w:val="ru-RU"/>
              </w:rPr>
              <w:tab/>
              <w:t>Задавайте уточняющие вопросы, чтобы выяснить вид родовспомогательного учреждения.</w:t>
            </w:r>
          </w:p>
          <w:p w14:paraId="2A3BDCD8" w14:textId="77777777" w:rsidR="00513230" w:rsidRPr="007B65F2" w:rsidRDefault="00513230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55940450" w14:textId="77777777" w:rsidR="00513230" w:rsidRPr="007B65F2" w:rsidRDefault="00513230" w:rsidP="0015207E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B65F2">
              <w:rPr>
                <w:lang w:val="ru-RU"/>
              </w:rPr>
              <w:tab/>
            </w:r>
            <w:r w:rsidRPr="007B65F2">
              <w:rPr>
                <w:u w:val="single"/>
                <w:lang w:val="ru-RU"/>
              </w:rPr>
              <w:t>Если Вы не можете определить его принадлежность к государственному сектору, частному сектору или НПО</w:t>
            </w:r>
            <w:r w:rsidRPr="007B65F2">
              <w:rPr>
                <w:lang w:val="ru-RU"/>
              </w:rPr>
              <w:t>, внесите название учреждения, а затем укажите «76» на то время, пока не выясните подходящую категорию для этого ответа.</w:t>
            </w:r>
          </w:p>
          <w:p w14:paraId="2A765398" w14:textId="77777777" w:rsidR="00513230" w:rsidRPr="007B65F2" w:rsidRDefault="00513230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871C297" w14:textId="77777777" w:rsidR="00513230" w:rsidRPr="007B65F2" w:rsidRDefault="00513230" w:rsidP="000D212A">
            <w:pPr>
              <w:pStyle w:val="1Intvwqst0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14:paraId="5F42E28F" w14:textId="77777777" w:rsidR="00513230" w:rsidRPr="007B65F2" w:rsidRDefault="00513230" w:rsidP="00CE050A">
            <w:pPr>
              <w:pStyle w:val="InstructionstointvwChar"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7B65F2">
              <w:rPr>
                <w:lang w:val="ru-RU"/>
              </w:rPr>
              <w:t>(Название учреждения)</w:t>
            </w:r>
          </w:p>
        </w:tc>
        <w:tc>
          <w:tcPr>
            <w:tcW w:w="20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FA81A3" w14:textId="77777777" w:rsidR="00513230" w:rsidRPr="007B65F2" w:rsidRDefault="00513230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7B65F2">
              <w:rPr>
                <w:rFonts w:ascii="Times New Roman" w:hAnsi="Times New Roman"/>
                <w:b/>
                <w:caps/>
                <w:lang w:val="ru-RU"/>
              </w:rPr>
              <w:t>дома</w:t>
            </w:r>
          </w:p>
          <w:p w14:paraId="5C4BFD17" w14:textId="77777777" w:rsidR="00513230" w:rsidRPr="007B65F2" w:rsidRDefault="00513230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у себя дома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14:paraId="6A394201" w14:textId="77777777" w:rsidR="00513230" w:rsidRPr="007B65F2" w:rsidRDefault="00513230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в чужом доме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14:paraId="31A61AB9" w14:textId="77777777" w:rsidR="00513230" w:rsidRPr="007B65F2" w:rsidRDefault="00513230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C5BF66F" w14:textId="77777777" w:rsidR="00513230" w:rsidRPr="007B65F2" w:rsidRDefault="00513230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7B65F2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14:paraId="7F09E83F" w14:textId="77777777" w:rsidR="00513230" w:rsidRPr="007B65F2" w:rsidRDefault="00513230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14:paraId="3A1FB69E" w14:textId="77777777" w:rsidR="00513230" w:rsidRPr="007B65F2" w:rsidRDefault="00513230" w:rsidP="002042A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государственная клиника/</w:t>
            </w:r>
          </w:p>
          <w:p w14:paraId="6DAD9D71" w14:textId="77777777" w:rsidR="00513230" w:rsidRPr="007B65F2" w:rsidRDefault="00513230" w:rsidP="00722205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медицинский центр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14:paraId="387DF448" w14:textId="77777777" w:rsidR="00513230" w:rsidRPr="007B65F2" w:rsidRDefault="00513230" w:rsidP="00722205">
            <w:pPr>
              <w:pStyle w:val="Responsecategs"/>
              <w:keepNext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государственный здравпункт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14:paraId="53114E4A" w14:textId="77777777" w:rsidR="00513230" w:rsidRPr="007B65F2" w:rsidRDefault="00513230" w:rsidP="00513582">
            <w:pPr>
              <w:pStyle w:val="Otherspecify"/>
              <w:keepNext/>
              <w:tabs>
                <w:tab w:val="clear" w:pos="3946"/>
                <w:tab w:val="right" w:leader="underscore" w:pos="4242"/>
              </w:tabs>
              <w:spacing w:line="276" w:lineRule="auto"/>
              <w:ind w:left="278" w:hanging="8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B65F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другое государственное учреждение (</w:t>
            </w:r>
            <w:r w:rsidRPr="007B65F2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7B65F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7B65F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26</w:t>
            </w:r>
          </w:p>
          <w:p w14:paraId="59F54872" w14:textId="77777777" w:rsidR="00513230" w:rsidRPr="007B65F2" w:rsidRDefault="00513230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1E915E8" w14:textId="77777777" w:rsidR="00513230" w:rsidRPr="007B65F2" w:rsidRDefault="00513230" w:rsidP="00722205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7B65F2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14:paraId="55FA2C9D" w14:textId="77777777" w:rsidR="00513230" w:rsidRPr="007B65F2" w:rsidRDefault="00513230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частная больница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14:paraId="798E59E0" w14:textId="77777777" w:rsidR="00513230" w:rsidRPr="007B65F2" w:rsidRDefault="00513230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частная клиника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14:paraId="651AD438" w14:textId="77777777" w:rsidR="00513230" w:rsidRPr="007B65F2" w:rsidRDefault="00513230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частный родильный дом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14:paraId="514C4D45" w14:textId="77777777" w:rsidR="00513230" w:rsidRPr="007B65F2" w:rsidRDefault="00513230" w:rsidP="00513582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278" w:hanging="8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B65F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 xml:space="preserve">другое частное </w:t>
            </w:r>
          </w:p>
          <w:p w14:paraId="773D439A" w14:textId="77777777" w:rsidR="00513230" w:rsidRPr="007B65F2" w:rsidRDefault="00513230" w:rsidP="00722205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B65F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7B65F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(</w:t>
            </w:r>
            <w:r w:rsidRPr="007B65F2">
              <w:rPr>
                <w:rStyle w:val="Instructionsinparens"/>
                <w:b w:val="0"/>
                <w:iCs/>
                <w:lang w:val="ru-RU"/>
              </w:rPr>
              <w:t>указать</w:t>
            </w:r>
            <w:r w:rsidRPr="007B65F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) </w:t>
            </w:r>
            <w:r w:rsidRPr="007B65F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36</w:t>
            </w:r>
          </w:p>
          <w:p w14:paraId="04576E99" w14:textId="77777777" w:rsidR="00513230" w:rsidRPr="007B65F2" w:rsidRDefault="00513230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93A9C9B" w14:textId="77777777" w:rsidR="00513230" w:rsidRPr="007B65F2" w:rsidRDefault="00513230" w:rsidP="00FB1610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7B65F2">
              <w:rPr>
                <w:rFonts w:ascii="Times New Roman" w:hAnsi="Times New Roman"/>
                <w:b/>
                <w:bCs/>
                <w:caps/>
                <w:lang w:val="ru-RU"/>
              </w:rPr>
              <w:t>НПО МЕДИЦИНСКОГО СЕКТОРА</w:t>
            </w:r>
          </w:p>
          <w:p w14:paraId="4896A28D" w14:textId="77777777" w:rsidR="00513230" w:rsidRPr="007B65F2" w:rsidRDefault="00513230" w:rsidP="00FB1610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БОЛЬНИЦА-НПО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41</w:t>
            </w:r>
          </w:p>
          <w:p w14:paraId="55E6D68F" w14:textId="77777777" w:rsidR="00513230" w:rsidRPr="007B65F2" w:rsidRDefault="00513230" w:rsidP="00FB1610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КЛИНИКА-НПО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42</w:t>
            </w:r>
          </w:p>
          <w:p w14:paraId="13C215E7" w14:textId="77777777" w:rsidR="00513230" w:rsidRPr="007B65F2" w:rsidRDefault="00513230" w:rsidP="00FB1610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  <w:r w:rsidRPr="007B65F2">
              <w:rPr>
                <w:rFonts w:ascii="Times New Roman" w:hAnsi="Times New Roman"/>
                <w:caps/>
                <w:sz w:val="20"/>
                <w:lang w:val="ru-RU"/>
              </w:rPr>
              <w:tab/>
            </w:r>
            <w:r w:rsidRPr="007B65F2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ДРУГОЕ НПО (</w:t>
            </w:r>
            <w:r w:rsidRPr="007B65F2">
              <w:rPr>
                <w:rFonts w:ascii="Times New Roman" w:hAnsi="Times New Roman"/>
                <w:b w:val="0"/>
                <w:bCs/>
                <w:i/>
                <w:sz w:val="20"/>
                <w:lang w:val="ru-RU"/>
              </w:rPr>
              <w:t>указать</w:t>
            </w:r>
            <w:r w:rsidRPr="007B65F2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 xml:space="preserve">) </w:t>
            </w:r>
            <w:r w:rsidRPr="007B65F2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ab/>
              <w:t>46</w:t>
            </w:r>
          </w:p>
          <w:p w14:paraId="17CEEC41" w14:textId="77777777" w:rsidR="00513230" w:rsidRPr="007B65F2" w:rsidRDefault="00513230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84A28F7" w14:textId="0A938E52" w:rsidR="00513230" w:rsidRPr="007B65F2" w:rsidRDefault="00513230" w:rsidP="0015207E">
            <w:pPr>
              <w:pStyle w:val="Responsecategs"/>
              <w:keepNext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 xml:space="preserve">государственный, </w:t>
            </w:r>
            <w:r w:rsidRPr="007B65F2">
              <w:rPr>
                <w:rFonts w:ascii="Times New Roman" w:hAnsi="Times New Roman"/>
                <w:caps/>
                <w:lang w:val="ru-RU"/>
              </w:rPr>
              <w:br/>
              <w:t xml:space="preserve">частный СЕКТОР или НПО – </w:t>
            </w:r>
            <w:r w:rsidR="001C179E" w:rsidRPr="007B65F2">
              <w:rPr>
                <w:rFonts w:ascii="Times New Roman" w:hAnsi="Times New Roman"/>
                <w:caps/>
                <w:lang w:val="ru-RU"/>
              </w:rPr>
              <w:br/>
            </w:r>
            <w:r w:rsidRPr="007B65F2">
              <w:rPr>
                <w:rFonts w:ascii="Times New Roman" w:hAnsi="Times New Roman"/>
                <w:caps/>
                <w:lang w:val="ru-RU"/>
              </w:rPr>
              <w:t>НЕ ЗНАЮ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76</w:t>
            </w:r>
          </w:p>
          <w:p w14:paraId="50128424" w14:textId="77777777" w:rsidR="00513230" w:rsidRPr="007B65F2" w:rsidRDefault="00513230" w:rsidP="0015207E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</w:p>
          <w:p w14:paraId="71642F05" w14:textId="77777777" w:rsidR="00513230" w:rsidRPr="007B65F2" w:rsidRDefault="00513230" w:rsidP="00761233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highlight w:val="yellow"/>
                <w:lang w:val="ru-RU"/>
              </w:rPr>
            </w:pPr>
            <w:r w:rsidRPr="007B65F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7B65F2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7B65F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7B65F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2B6CB9C5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051F843A" w14:textId="26C6735A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7B65F2">
              <w:rPr>
                <w:rFonts w:ascii="Times New Roman" w:hAnsi="Times New Roman"/>
                <w:lang w:eastAsia="en-US"/>
              </w:rPr>
              <w:t>11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  <w:p w14:paraId="25204764" w14:textId="190C3D8C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7B65F2">
              <w:rPr>
                <w:rFonts w:ascii="Times New Roman" w:hAnsi="Times New Roman"/>
                <w:lang w:eastAsia="en-US"/>
              </w:rPr>
              <w:t>12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  <w:p w14:paraId="625F8225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0510B5D6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6D1C97E6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7CFC457E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7502E530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0B1F4A5E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4A74A93A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788CEEEF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51B730FF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7BDF8F4F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4A89C063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21A66504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077E1622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0B23DB5D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79A33D6C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067852BF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510B1C43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32481CFE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38D1045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25B5F24C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5A6ED218" w14:textId="77777777" w:rsidR="001C179E" w:rsidRPr="007B65F2" w:rsidRDefault="001C179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64D4A06D" w14:textId="77777777" w:rsidR="001C179E" w:rsidRPr="007B65F2" w:rsidRDefault="001C179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4F64461E" w14:textId="77777777" w:rsidR="001C179E" w:rsidRPr="007B65F2" w:rsidRDefault="001C179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AC6D425" w14:textId="77777777" w:rsidR="001C179E" w:rsidRPr="007B65F2" w:rsidRDefault="001C179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25796274" w14:textId="77777777" w:rsidR="001C179E" w:rsidRPr="007B65F2" w:rsidRDefault="001C179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501D0F2C" w14:textId="2D44AA9D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7B65F2">
              <w:rPr>
                <w:rFonts w:ascii="Times New Roman" w:hAnsi="Times New Roman"/>
                <w:lang w:eastAsia="en-US"/>
              </w:rPr>
              <w:t>96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13230" w:rsidRPr="007B65F2" w14:paraId="102A0BC2" w14:textId="77777777" w:rsidTr="00DA50E6">
        <w:trPr>
          <w:cantSplit/>
          <w:jc w:val="center"/>
        </w:trPr>
        <w:tc>
          <w:tcPr>
            <w:tcW w:w="23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76897" w14:textId="01536E2E" w:rsidR="00513230" w:rsidRPr="007B65F2" w:rsidRDefault="00513230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MN21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7B65F2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) родился(ась) при помощи кесарева </w:t>
            </w:r>
            <w:r w:rsidR="00FE5503" w:rsidRPr="007B65F2">
              <w:rPr>
                <w:rFonts w:ascii="Times New Roman" w:hAnsi="Times New Roman"/>
                <w:smallCaps w:val="0"/>
                <w:lang w:val="ru-RU"/>
              </w:rPr>
              <w:t>сечения, то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 есть разрезали ли Вам живот, чтобы извлечь ребенка?</w:t>
            </w:r>
          </w:p>
        </w:tc>
        <w:tc>
          <w:tcPr>
            <w:tcW w:w="20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C45726" w14:textId="77777777" w:rsidR="00513230" w:rsidRPr="007B65F2" w:rsidRDefault="00513230" w:rsidP="00B720F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F503508" w14:textId="77777777" w:rsidR="00513230" w:rsidRPr="007B65F2" w:rsidRDefault="00513230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0F40C8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0B35206F" w14:textId="6DAC789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7B65F2">
              <w:rPr>
                <w:rFonts w:ascii="Times New Roman" w:hAnsi="Times New Roman"/>
                <w:lang w:eastAsia="en-US"/>
              </w:rPr>
              <w:t>2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13230" w:rsidRPr="007B65F2" w14:paraId="44AC84B1" w14:textId="77777777" w:rsidTr="00AC7D88">
        <w:trPr>
          <w:cantSplit/>
          <w:jc w:val="center"/>
        </w:trPr>
        <w:tc>
          <w:tcPr>
            <w:tcW w:w="2385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11C541" w14:textId="77777777" w:rsidR="00513230" w:rsidRPr="007B65F2" w:rsidRDefault="00513230" w:rsidP="00B720F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MN22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Когда было принято решение о кесаревом сечении?</w:t>
            </w:r>
          </w:p>
          <w:p w14:paraId="1CC915CC" w14:textId="77777777" w:rsidR="00513230" w:rsidRPr="007B65F2" w:rsidRDefault="00513230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955FC03" w14:textId="77777777" w:rsidR="00513230" w:rsidRPr="007B65F2" w:rsidRDefault="00513230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 xml:space="preserve">По необходимости спросите: 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До или после начала схваток? </w:t>
            </w:r>
          </w:p>
        </w:tc>
        <w:tc>
          <w:tcPr>
            <w:tcW w:w="2084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B1F52E" w14:textId="77777777" w:rsidR="00513230" w:rsidRPr="007B65F2" w:rsidRDefault="00513230" w:rsidP="00B720F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до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017A361" w14:textId="77777777" w:rsidR="00513230" w:rsidRPr="007B65F2" w:rsidRDefault="00513230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после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E38685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513230" w:rsidRPr="007B65F2" w14:paraId="2CA791B8" w14:textId="77777777" w:rsidTr="00AC7D88">
        <w:trPr>
          <w:cantSplit/>
          <w:jc w:val="center"/>
        </w:trPr>
        <w:tc>
          <w:tcPr>
            <w:tcW w:w="4429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6B551E" w14:textId="020A1E42" w:rsidR="00513230" w:rsidRPr="007B65F2" w:rsidRDefault="00513230" w:rsidP="00DF024B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sz w:val="20"/>
                <w:lang w:val="ru-RU"/>
              </w:rPr>
              <w:lastRenderedPageBreak/>
              <w:br w:type="page"/>
            </w:r>
            <w:r w:rsidRPr="007B65F2">
              <w:rPr>
                <w:sz w:val="20"/>
                <w:lang w:val="ru-RU"/>
              </w:rPr>
              <w:br w:type="page"/>
            </w:r>
            <w:r w:rsidR="001C179E" w:rsidRPr="007B65F2">
              <w:rPr>
                <w:color w:val="FFFFFF"/>
                <w:sz w:val="20"/>
                <w:lang w:val="ru-RU"/>
              </w:rPr>
              <w:t>ПНН</w:t>
            </w:r>
            <w:r w:rsidRPr="007B65F2">
              <w:rPr>
                <w:color w:val="FFFFFF"/>
                <w:sz w:val="20"/>
                <w:lang w:val="ru-RU"/>
              </w:rPr>
              <w:t xml:space="preserve">: </w:t>
            </w:r>
            <w:r w:rsidR="001C179E" w:rsidRPr="007B65F2">
              <w:rPr>
                <w:color w:val="FFFFFF"/>
                <w:sz w:val="20"/>
                <w:lang w:val="ru-RU"/>
              </w:rPr>
              <w:t>согревание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D1912" w14:textId="77777777" w:rsidR="00513230" w:rsidRPr="007B65F2" w:rsidRDefault="0051323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MN</w:t>
            </w:r>
          </w:p>
        </w:tc>
      </w:tr>
      <w:tr w:rsidR="00513230" w:rsidRPr="007B65F2" w14:paraId="6C796BE2" w14:textId="77777777">
        <w:trPr>
          <w:cantSplit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E12F1" w14:textId="210CF274" w:rsidR="00513230" w:rsidRPr="007B65F2" w:rsidRDefault="009B197E" w:rsidP="00DF02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</w:t>
            </w:r>
            <w:r w:rsidR="001C179E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ПНН: согревание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 соответствующем Дополнительном пакете.</w:t>
            </w:r>
            <w:r w:rsidR="00135096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Дополнительный пакет содержит инструкции по дальнейшей адаптации вопросников.</w:t>
            </w:r>
          </w:p>
        </w:tc>
      </w:tr>
    </w:tbl>
    <w:p w14:paraId="092CB01F" w14:textId="77777777" w:rsidR="00513230" w:rsidRPr="007B65F2" w:rsidRDefault="00513230" w:rsidP="007B61F1">
      <w:pPr>
        <w:spacing w:line="276" w:lineRule="auto"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510B2454" w14:textId="77777777" w:rsidTr="00AC7D88">
        <w:trPr>
          <w:cantSplit/>
          <w:jc w:val="center"/>
        </w:trPr>
        <w:tc>
          <w:tcPr>
            <w:tcW w:w="442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6D41D9" w14:textId="0FF954D8" w:rsidR="00513230" w:rsidRPr="007B65F2" w:rsidRDefault="001C179E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ПНН</w:t>
            </w:r>
            <w:r w:rsidR="00513230" w:rsidRPr="007B65F2">
              <w:rPr>
                <w:color w:val="FFFFFF"/>
                <w:sz w:val="20"/>
                <w:lang w:val="ru-RU"/>
              </w:rPr>
              <w:t xml:space="preserve">: </w:t>
            </w:r>
            <w:r w:rsidRPr="007B65F2">
              <w:rPr>
                <w:color w:val="FFFFFF"/>
                <w:sz w:val="20"/>
                <w:lang w:val="ru-RU"/>
              </w:rPr>
              <w:t>перерезание пуповины</w:t>
            </w:r>
          </w:p>
        </w:tc>
        <w:tc>
          <w:tcPr>
            <w:tcW w:w="571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83D83C" w14:textId="77777777" w:rsidR="00513230" w:rsidRPr="007B65F2" w:rsidRDefault="0051323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MN</w:t>
            </w:r>
          </w:p>
        </w:tc>
      </w:tr>
      <w:tr w:rsidR="00513230" w:rsidRPr="007B65F2" w14:paraId="7023560C" w14:textId="77777777">
        <w:trPr>
          <w:cantSplit/>
          <w:jc w:val="center"/>
        </w:trPr>
        <w:tc>
          <w:tcPr>
            <w:tcW w:w="5000" w:type="pct"/>
            <w:gridSpan w:val="2"/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7D7CA3" w14:textId="0128A6D8" w:rsidR="00513230" w:rsidRPr="007B65F2" w:rsidRDefault="009B197E" w:rsidP="00DF02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</w:t>
            </w:r>
            <w:r w:rsidR="001C179E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ПНН: перерезание пуповины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 соответствующем Дополнительном пакете.</w:t>
            </w:r>
            <w:r w:rsidR="00135096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Дополнительный пакет содержит инструкции по дальнейшей адаптации вопросников.</w:t>
            </w:r>
          </w:p>
        </w:tc>
      </w:tr>
    </w:tbl>
    <w:p w14:paraId="16A90C96" w14:textId="77777777" w:rsidR="00513230" w:rsidRPr="007B65F2" w:rsidRDefault="00513230" w:rsidP="007B61F1">
      <w:pPr>
        <w:spacing w:line="276" w:lineRule="auto"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020439D3" w14:textId="77777777" w:rsidTr="00AC7D88">
        <w:trPr>
          <w:cantSplit/>
          <w:jc w:val="center"/>
        </w:trPr>
        <w:tc>
          <w:tcPr>
            <w:tcW w:w="442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4A4A4" w14:textId="62A504D4" w:rsidR="00513230" w:rsidRPr="007B65F2" w:rsidRDefault="001C179E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ПНН</w:t>
            </w:r>
            <w:r w:rsidR="00513230" w:rsidRPr="007B65F2">
              <w:rPr>
                <w:color w:val="FFFFFF"/>
                <w:sz w:val="20"/>
                <w:lang w:val="ru-RU"/>
              </w:rPr>
              <w:t>: вес при рождении</w:t>
            </w:r>
          </w:p>
        </w:tc>
        <w:tc>
          <w:tcPr>
            <w:tcW w:w="571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D12BA" w14:textId="77777777" w:rsidR="00513230" w:rsidRPr="007B65F2" w:rsidRDefault="0051323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MN</w:t>
            </w:r>
          </w:p>
        </w:tc>
      </w:tr>
      <w:tr w:rsidR="00513230" w:rsidRPr="007B65F2" w14:paraId="46140D50" w14:textId="77777777">
        <w:trPr>
          <w:cantSplit/>
          <w:jc w:val="center"/>
        </w:trPr>
        <w:tc>
          <w:tcPr>
            <w:tcW w:w="5000" w:type="pct"/>
            <w:gridSpan w:val="2"/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2AF55E" w14:textId="6F58268D" w:rsidR="00513230" w:rsidRPr="007B65F2" w:rsidRDefault="009B197E" w:rsidP="00DF02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</w:t>
            </w:r>
            <w:r w:rsidR="001C179E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ПНН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: вес при рождении», как указано в соответствующем Дополнительном пакете.</w:t>
            </w:r>
            <w:r w:rsidR="00135096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Дополнительный пакет содержит инструкции по дальнейшей адаптации вопросников.</w:t>
            </w:r>
          </w:p>
        </w:tc>
      </w:tr>
    </w:tbl>
    <w:p w14:paraId="0A4F91B4" w14:textId="77777777" w:rsidR="00513230" w:rsidRPr="007B65F2" w:rsidRDefault="00513230" w:rsidP="007B61F1">
      <w:pPr>
        <w:spacing w:line="276" w:lineRule="auto"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70B407FA" w14:textId="77777777" w:rsidTr="00AC7D88">
        <w:trPr>
          <w:cantSplit/>
          <w:jc w:val="center"/>
        </w:trPr>
        <w:tc>
          <w:tcPr>
            <w:tcW w:w="442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955F7D" w14:textId="547FF34E" w:rsidR="00513230" w:rsidRPr="007B65F2" w:rsidRDefault="00DC3A90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РЗ</w:t>
            </w:r>
            <w:r w:rsidR="00513230" w:rsidRPr="007B65F2">
              <w:rPr>
                <w:color w:val="FFFFFF"/>
                <w:sz w:val="20"/>
                <w:lang w:val="ru-RU"/>
              </w:rPr>
              <w:t xml:space="preserve">: </w:t>
            </w:r>
            <w:r w:rsidRPr="007B65F2">
              <w:rPr>
                <w:color w:val="FFFFFF"/>
                <w:sz w:val="20"/>
                <w:lang w:val="ru-RU"/>
              </w:rPr>
              <w:t>возобновление менструаций</w:t>
            </w:r>
          </w:p>
        </w:tc>
        <w:tc>
          <w:tcPr>
            <w:tcW w:w="571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D019E" w14:textId="77777777" w:rsidR="00513230" w:rsidRPr="007B65F2" w:rsidRDefault="0051323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MN</w:t>
            </w:r>
          </w:p>
        </w:tc>
      </w:tr>
      <w:tr w:rsidR="00513230" w:rsidRPr="007B65F2" w14:paraId="164A17B1" w14:textId="77777777">
        <w:trPr>
          <w:cantSplit/>
          <w:jc w:val="center"/>
        </w:trPr>
        <w:tc>
          <w:tcPr>
            <w:tcW w:w="5000" w:type="pct"/>
            <w:gridSpan w:val="2"/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A2EC25" w14:textId="610A91B0" w:rsidR="00513230" w:rsidRPr="007B65F2" w:rsidRDefault="009B197E" w:rsidP="00DF02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</w:t>
            </w:r>
            <w:r w:rsidR="00DC3A9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РЗ: возобновление менструаций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 соответствующем Дополнительном пакете.</w:t>
            </w:r>
            <w:r w:rsidR="00135096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Дополнительный пакет содержит инструкции по дальнейшей адаптации вопросников.</w:t>
            </w:r>
          </w:p>
        </w:tc>
      </w:tr>
    </w:tbl>
    <w:p w14:paraId="337BA962" w14:textId="77777777" w:rsidR="00513230" w:rsidRPr="007B65F2" w:rsidRDefault="00513230" w:rsidP="007B61F1">
      <w:pPr>
        <w:spacing w:line="276" w:lineRule="auto"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62D1C33F" w14:textId="77777777" w:rsidTr="00AC7D88">
        <w:trPr>
          <w:cantSplit/>
          <w:jc w:val="center"/>
        </w:trPr>
        <w:tc>
          <w:tcPr>
            <w:tcW w:w="442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1DE467" w14:textId="6C24D57A" w:rsidR="00513230" w:rsidRPr="007B65F2" w:rsidRDefault="00216D2B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КМДРВ</w:t>
            </w:r>
            <w:r w:rsidR="00513230" w:rsidRPr="007B65F2">
              <w:rPr>
                <w:color w:val="FFFFFF"/>
                <w:sz w:val="20"/>
                <w:lang w:val="ru-RU"/>
              </w:rPr>
              <w:t>: НАЧАЛ</w:t>
            </w:r>
            <w:r w:rsidRPr="007B65F2">
              <w:rPr>
                <w:color w:val="FFFFFF"/>
                <w:sz w:val="20"/>
                <w:lang w:val="ru-RU"/>
              </w:rPr>
              <w:t xml:space="preserve">о </w:t>
            </w:r>
            <w:r w:rsidR="00513230" w:rsidRPr="007B65F2">
              <w:rPr>
                <w:color w:val="FFFFFF"/>
                <w:sz w:val="20"/>
                <w:lang w:val="ru-RU"/>
              </w:rPr>
              <w:t>грудно</w:t>
            </w:r>
            <w:r w:rsidRPr="007B65F2">
              <w:rPr>
                <w:color w:val="FFFFFF"/>
                <w:sz w:val="20"/>
                <w:lang w:val="ru-RU"/>
              </w:rPr>
              <w:t>ГО</w:t>
            </w:r>
            <w:r w:rsidR="00513230" w:rsidRPr="007B65F2">
              <w:rPr>
                <w:color w:val="FFFFFF"/>
                <w:sz w:val="20"/>
                <w:lang w:val="ru-RU"/>
              </w:rPr>
              <w:t xml:space="preserve"> вскармливани</w:t>
            </w:r>
            <w:r w:rsidRPr="007B65F2">
              <w:rPr>
                <w:color w:val="FFFFFF"/>
                <w:sz w:val="20"/>
                <w:lang w:val="ru-RU"/>
              </w:rPr>
              <w:t>Я</w:t>
            </w:r>
          </w:p>
        </w:tc>
        <w:tc>
          <w:tcPr>
            <w:tcW w:w="571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0080D" w14:textId="77777777" w:rsidR="00513230" w:rsidRPr="007B65F2" w:rsidRDefault="0051323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MN</w:t>
            </w:r>
          </w:p>
        </w:tc>
      </w:tr>
      <w:tr w:rsidR="00513230" w:rsidRPr="007B65F2" w14:paraId="3422B482" w14:textId="77777777">
        <w:trPr>
          <w:cantSplit/>
          <w:jc w:val="center"/>
        </w:trPr>
        <w:tc>
          <w:tcPr>
            <w:tcW w:w="5000" w:type="pct"/>
            <w:gridSpan w:val="2"/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3C30A3" w14:textId="7A1EFC1B" w:rsidR="00513230" w:rsidRPr="007B65F2" w:rsidRDefault="009B197E" w:rsidP="00C70AEE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</w:t>
            </w:r>
            <w:r w:rsidR="00216D2B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КМДРВ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:</w:t>
            </w:r>
            <w:r w:rsidR="00216D2B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начало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грудно</w:t>
            </w:r>
            <w:r w:rsidR="00216D2B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го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вскармливани</w:t>
            </w:r>
            <w:r w:rsidR="00216D2B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я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 соответствующем Дополнительном пакете.</w:t>
            </w:r>
            <w:r w:rsidR="00135096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Дополнительный пакет содержит инструкции по дальнейшей адаптации вопросников.</w:t>
            </w:r>
          </w:p>
        </w:tc>
      </w:tr>
    </w:tbl>
    <w:p w14:paraId="3273AA28" w14:textId="77777777" w:rsidR="00513230" w:rsidRPr="007B65F2" w:rsidRDefault="00513230" w:rsidP="007B61F1">
      <w:pPr>
        <w:spacing w:line="276" w:lineRule="auto"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7FB5C894" w14:textId="77777777" w:rsidTr="007B61F1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538C96" w14:textId="6E50CA5A" w:rsidR="00513230" w:rsidRPr="007B65F2" w:rsidRDefault="00E23214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ПНН</w:t>
            </w:r>
            <w:r w:rsidR="00513230" w:rsidRPr="007B65F2">
              <w:rPr>
                <w:color w:val="FFFFFF"/>
                <w:sz w:val="20"/>
                <w:lang w:val="ru-RU"/>
              </w:rPr>
              <w:t xml:space="preserve">: </w:t>
            </w:r>
            <w:r w:rsidRPr="007B65F2">
              <w:rPr>
                <w:color w:val="FFFFFF"/>
                <w:sz w:val="20"/>
                <w:lang w:val="ru-RU"/>
              </w:rPr>
              <w:t xml:space="preserve">ПН за новорожденными </w:t>
            </w:r>
            <w:r w:rsidR="00216D2B" w:rsidRPr="007B65F2">
              <w:rPr>
                <w:color w:val="FFFFFF"/>
                <w:sz w:val="20"/>
                <w:lang w:val="ru-RU"/>
              </w:rPr>
              <w:t>и</w:t>
            </w:r>
            <w:r w:rsidRPr="007B65F2">
              <w:rPr>
                <w:color w:val="FFFFFF"/>
                <w:sz w:val="20"/>
                <w:lang w:val="ru-RU"/>
              </w:rPr>
              <w:t xml:space="preserve"> матерями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517FC" w14:textId="77777777" w:rsidR="00513230" w:rsidRPr="007B65F2" w:rsidRDefault="0051323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PN</w:t>
            </w:r>
          </w:p>
        </w:tc>
      </w:tr>
      <w:tr w:rsidR="00513230" w:rsidRPr="007B65F2" w14:paraId="6176C35C" w14:textId="77777777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CD225" w14:textId="4C0B42BA" w:rsidR="00513230" w:rsidRPr="007B65F2" w:rsidRDefault="009B197E" w:rsidP="000371DE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</w:t>
            </w:r>
            <w:r w:rsidR="00E23214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ПНН: ПН за новорожденным</w:t>
            </w:r>
            <w:r w:rsidR="00B25246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и</w:t>
            </w:r>
            <w:r w:rsidR="00E23214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и матерями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 соответствующем Дополнительном пакете.</w:t>
            </w:r>
            <w:r w:rsidR="00135096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Дополнительный пакет содержит инструкции по дальнейшей адаптации вопросников.</w:t>
            </w:r>
          </w:p>
        </w:tc>
      </w:tr>
    </w:tbl>
    <w:p w14:paraId="24318C3F" w14:textId="77777777" w:rsidR="00513230" w:rsidRPr="007B65F2" w:rsidRDefault="00513230" w:rsidP="007B61F1">
      <w:pPr>
        <w:spacing w:line="276" w:lineRule="auto"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336D2793" w14:textId="77777777" w:rsidTr="007B61F1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DE0EFA" w14:textId="252026CC" w:rsidR="00513230" w:rsidRPr="007B65F2" w:rsidRDefault="00E23214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ПНН</w:t>
            </w:r>
            <w:r w:rsidR="00513230" w:rsidRPr="007B65F2">
              <w:rPr>
                <w:color w:val="FFFFFF"/>
                <w:sz w:val="20"/>
                <w:lang w:val="ru-RU"/>
              </w:rPr>
              <w:t xml:space="preserve">: </w:t>
            </w:r>
            <w:r w:rsidRPr="007B65F2">
              <w:rPr>
                <w:color w:val="FFFFFF"/>
                <w:sz w:val="20"/>
                <w:lang w:val="ru-RU"/>
              </w:rPr>
              <w:t>получение жизненно важных услуг поставщика медицинской помощи вскоре после рождения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F1483D" w14:textId="332E3B75" w:rsidR="00513230" w:rsidRPr="007B65F2" w:rsidRDefault="00513230" w:rsidP="006B6CCE">
            <w:pPr>
              <w:pStyle w:val="skipcolumn"/>
              <w:keepNext/>
              <w:keepLines/>
              <w:tabs>
                <w:tab w:val="center" w:pos="496"/>
                <w:tab w:val="right" w:pos="992"/>
              </w:tabs>
              <w:spacing w:line="276" w:lineRule="auto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PN</w:t>
            </w:r>
          </w:p>
        </w:tc>
      </w:tr>
      <w:tr w:rsidR="00513230" w:rsidRPr="007B65F2" w14:paraId="315C1294" w14:textId="77777777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3FCF4" w14:textId="483C05D0" w:rsidR="00513230" w:rsidRPr="007B65F2" w:rsidRDefault="009B197E" w:rsidP="00DF02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вставьте сюда тему </w:t>
            </w:r>
            <w:r w:rsidR="00E23214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«ПНН: получение жизненно важных услуг поставщика медицинской помощи вскоре после рождения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 соответствующем Дополнительном пакете.</w:t>
            </w:r>
            <w:r w:rsidR="00135096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Дополнительный пакет содержит инструкции по дальнейшей адаптации вопросников.</w:t>
            </w:r>
          </w:p>
        </w:tc>
      </w:tr>
    </w:tbl>
    <w:p w14:paraId="34418E02" w14:textId="77777777" w:rsidR="00513230" w:rsidRPr="007B65F2" w:rsidRDefault="00513230" w:rsidP="007B61F1">
      <w:pPr>
        <w:spacing w:line="276" w:lineRule="auto"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3DA821E5" w14:textId="77777777" w:rsidTr="007B61F1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F1BF30" w14:textId="1464C126" w:rsidR="00513230" w:rsidRPr="007B65F2" w:rsidRDefault="00E23214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РЗ</w:t>
            </w:r>
            <w:r w:rsidR="00513230" w:rsidRPr="007B65F2">
              <w:rPr>
                <w:color w:val="FFFFFF"/>
                <w:sz w:val="20"/>
                <w:lang w:val="ru-RU"/>
              </w:rPr>
              <w:t>: контрацепция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4073D2" w14:textId="77777777" w:rsidR="00513230" w:rsidRPr="007B65F2" w:rsidRDefault="0051323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CP</w:t>
            </w:r>
          </w:p>
        </w:tc>
      </w:tr>
      <w:tr w:rsidR="00513230" w:rsidRPr="007B65F2" w14:paraId="242B09FE" w14:textId="77777777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292987" w14:textId="47B11C2C" w:rsidR="00513230" w:rsidRPr="007B65F2" w:rsidRDefault="009B197E" w:rsidP="00DE394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</w:t>
            </w:r>
            <w:r w:rsidR="0016174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РЗ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: контрацепция», как указано в соответствующем Дополнительном пакете.</w:t>
            </w:r>
            <w:r w:rsidR="00135096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Дополнительный пакет содержит инструкции по дальнейшей адаптации вопросников.</w:t>
            </w:r>
          </w:p>
        </w:tc>
      </w:tr>
    </w:tbl>
    <w:p w14:paraId="222B291F" w14:textId="77777777" w:rsidR="00513230" w:rsidRPr="007B65F2" w:rsidRDefault="00513230" w:rsidP="007B61F1">
      <w:pPr>
        <w:spacing w:line="276" w:lineRule="auto"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66E1BF05" w14:textId="77777777" w:rsidTr="007B61F1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5478D" w14:textId="4A395656" w:rsidR="00513230" w:rsidRPr="007B65F2" w:rsidRDefault="00E23214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РЗ</w:t>
            </w:r>
            <w:r w:rsidR="00513230" w:rsidRPr="007B65F2">
              <w:rPr>
                <w:color w:val="FFFFFF"/>
                <w:sz w:val="20"/>
                <w:lang w:val="ru-RU"/>
              </w:rPr>
              <w:t xml:space="preserve">: </w:t>
            </w:r>
            <w:r w:rsidR="00161740" w:rsidRPr="007B65F2">
              <w:rPr>
                <w:color w:val="FFFFFF"/>
                <w:sz w:val="20"/>
                <w:lang w:val="ru-RU"/>
              </w:rPr>
              <w:t>неудовлетворенная потребность в контрацепции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26DC64" w14:textId="77777777" w:rsidR="00513230" w:rsidRPr="007B65F2" w:rsidRDefault="0051323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UN</w:t>
            </w:r>
          </w:p>
        </w:tc>
      </w:tr>
      <w:tr w:rsidR="00513230" w:rsidRPr="007B65F2" w14:paraId="66F7603A" w14:textId="77777777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A02B9" w14:textId="43A67A5C" w:rsidR="00513230" w:rsidRPr="007B65F2" w:rsidRDefault="009B197E" w:rsidP="00DF02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</w:t>
            </w:r>
            <w:r w:rsidR="0016174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РЗ: неудовлетворенная потребность в контрацепции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 соответствующем Дополнительном пакете.</w:t>
            </w:r>
            <w:r w:rsidR="00135096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Дополнительный пакет содержит инструкции по дальнейшей адаптации вопросников.</w:t>
            </w:r>
          </w:p>
        </w:tc>
      </w:tr>
    </w:tbl>
    <w:p w14:paraId="3B337600" w14:textId="77777777" w:rsidR="00513230" w:rsidRPr="007B65F2" w:rsidRDefault="00513230" w:rsidP="007B61F1">
      <w:pPr>
        <w:spacing w:line="276" w:lineRule="auto"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1BDDB82A" w14:textId="77777777" w:rsidTr="007B61F1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42AB2D" w14:textId="458EB2FF" w:rsidR="00513230" w:rsidRPr="007B65F2" w:rsidRDefault="009E64A6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9E64A6">
              <w:rPr>
                <w:color w:val="FFFFFF"/>
                <w:sz w:val="20"/>
                <w:lang w:val="ru-RU"/>
              </w:rPr>
              <w:t>Менструальные здоровье и гигиена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ADBAA2" w14:textId="77777777" w:rsidR="00513230" w:rsidRPr="007B65F2" w:rsidRDefault="0051323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UN</w:t>
            </w:r>
          </w:p>
        </w:tc>
      </w:tr>
      <w:tr w:rsidR="00513230" w:rsidRPr="007B65F2" w14:paraId="1CF5B8DE" w14:textId="77777777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EED889" w14:textId="7806CECD" w:rsidR="00513230" w:rsidRPr="007B65F2" w:rsidRDefault="009B197E" w:rsidP="00DF02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</w:t>
            </w:r>
            <w:r w:rsidR="00A874A6" w:rsidRPr="00A874A6">
              <w:rPr>
                <w:rFonts w:ascii="Times New Roman" w:eastAsia="Batang" w:hAnsi="Times New Roman"/>
                <w:bCs/>
                <w:smallCaps w:val="0"/>
                <w:lang w:eastAsia="en-ZW"/>
              </w:rPr>
              <w:t>Менструальные здоровье и гигиена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 соответствующем Дополнительном пакете.</w:t>
            </w:r>
          </w:p>
        </w:tc>
      </w:tr>
    </w:tbl>
    <w:p w14:paraId="19C1DFDD" w14:textId="77777777" w:rsidR="00513230" w:rsidRPr="007B65F2" w:rsidRDefault="00513230" w:rsidP="007B61F1">
      <w:pPr>
        <w:spacing w:line="276" w:lineRule="auto"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008916CF" w14:textId="77777777" w:rsidTr="007B61F1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B5D224" w14:textId="77777777" w:rsidR="00513230" w:rsidRPr="007B65F2" w:rsidRDefault="00513230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УЖГ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4B730B" w14:textId="77777777" w:rsidR="00513230" w:rsidRPr="007B65F2" w:rsidRDefault="0051323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FG</w:t>
            </w:r>
          </w:p>
        </w:tc>
      </w:tr>
      <w:tr w:rsidR="00513230" w:rsidRPr="007B65F2" w14:paraId="04441BFC" w14:textId="77777777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CC451" w14:textId="5CCF8E92" w:rsidR="00513230" w:rsidRPr="007B65F2" w:rsidRDefault="009B197E" w:rsidP="00DF02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«УЖГ», как указано в соответствующем Дополнительном пакете.</w:t>
            </w:r>
          </w:p>
        </w:tc>
      </w:tr>
    </w:tbl>
    <w:p w14:paraId="43F23A99" w14:textId="3DB39F3E" w:rsidR="00513230" w:rsidRPr="007B65F2" w:rsidRDefault="00513230" w:rsidP="007B61F1">
      <w:pPr>
        <w:spacing w:line="276" w:lineRule="auto"/>
        <w:rPr>
          <w:b/>
          <w:caps/>
          <w:sz w:val="20"/>
          <w:lang w:val="ru-RU"/>
        </w:rPr>
      </w:pPr>
    </w:p>
    <w:p w14:paraId="2EF0EC4F" w14:textId="77777777" w:rsidR="00ED095C" w:rsidRPr="007B65F2" w:rsidRDefault="00ED095C" w:rsidP="007B61F1">
      <w:pPr>
        <w:spacing w:line="276" w:lineRule="auto"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D1DB5" w:rsidRPr="007B65F2" w14:paraId="15167AFD" w14:textId="77777777" w:rsidTr="0098436A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8F018" w14:textId="77777777" w:rsidR="005D1DB5" w:rsidRPr="007B65F2" w:rsidRDefault="005D1DB5" w:rsidP="0098436A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lastRenderedPageBreak/>
              <w:t>ВПЧ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AF8F3A" w14:textId="77777777" w:rsidR="005D1DB5" w:rsidRPr="007B65F2" w:rsidRDefault="005D1DB5" w:rsidP="0098436A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ВП</w:t>
            </w:r>
          </w:p>
        </w:tc>
      </w:tr>
      <w:tr w:rsidR="005D1DB5" w:rsidRPr="007B65F2" w14:paraId="308F4C15" w14:textId="77777777" w:rsidTr="0098436A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790A5D" w14:textId="2FC0C509" w:rsidR="005D1DB5" w:rsidRPr="007B65F2" w:rsidRDefault="009B197E" w:rsidP="0098436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D1DB5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«ВПЧ», как указано в соответствующем Дополнительном пакете.</w:t>
            </w:r>
          </w:p>
        </w:tc>
      </w:tr>
    </w:tbl>
    <w:p w14:paraId="0466813F" w14:textId="77777777" w:rsidR="005D1DB5" w:rsidRPr="007B65F2" w:rsidRDefault="005D1DB5" w:rsidP="005D1DB5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D1DB5" w:rsidRPr="007B65F2" w14:paraId="57365E0D" w14:textId="77777777" w:rsidTr="0098436A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790987" w14:textId="636EEA49" w:rsidR="005D1DB5" w:rsidRPr="007B65F2" w:rsidRDefault="00B31487" w:rsidP="0098436A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Времяпрепровождение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6F705D" w14:textId="77777777" w:rsidR="005D1DB5" w:rsidRPr="007B65F2" w:rsidRDefault="005D1DB5" w:rsidP="0098436A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TU</w:t>
            </w:r>
          </w:p>
        </w:tc>
      </w:tr>
      <w:tr w:rsidR="005D1DB5" w:rsidRPr="007B65F2" w14:paraId="608CF3BC" w14:textId="77777777" w:rsidTr="0098436A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2F063" w14:textId="529D7A1D" w:rsidR="005D1DB5" w:rsidRPr="007B65F2" w:rsidRDefault="009B197E" w:rsidP="0098436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D1DB5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</w:t>
            </w:r>
            <w:r w:rsidR="00ED095C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Использование времени</w:t>
            </w:r>
            <w:r w:rsidR="005D1DB5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 соответствующем Дополнительном пакете.</w:t>
            </w:r>
          </w:p>
        </w:tc>
      </w:tr>
    </w:tbl>
    <w:p w14:paraId="1A6F511C" w14:textId="77777777" w:rsidR="005D1DB5" w:rsidRPr="007B65F2" w:rsidRDefault="005D1DB5" w:rsidP="005D1DB5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389812DC" w14:textId="77777777" w:rsidTr="007B61F1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BEC993" w14:textId="77777777" w:rsidR="00513230" w:rsidRPr="007B65F2" w:rsidRDefault="00513230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Отношение к домашнему насилию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47E139" w14:textId="77777777" w:rsidR="00513230" w:rsidRPr="007B65F2" w:rsidRDefault="0051323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DV</w:t>
            </w:r>
          </w:p>
        </w:tc>
      </w:tr>
      <w:tr w:rsidR="00513230" w:rsidRPr="007B65F2" w14:paraId="6B962D39" w14:textId="77777777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1862E1" w14:textId="271AEA6A" w:rsidR="00513230" w:rsidRPr="007B65F2" w:rsidRDefault="009B197E" w:rsidP="00DF02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«Отношение к домашнему насилию», как указано в соответствующем Дополнительном пакете.</w:t>
            </w:r>
          </w:p>
        </w:tc>
      </w:tr>
    </w:tbl>
    <w:p w14:paraId="7B51DB97" w14:textId="77777777" w:rsidR="00513230" w:rsidRPr="007B65F2" w:rsidRDefault="00513230" w:rsidP="007B61F1">
      <w:pPr>
        <w:spacing w:line="276" w:lineRule="auto"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0FCBD085" w14:textId="77777777" w:rsidTr="007B61F1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221AD" w14:textId="2C6FBEE8" w:rsidR="00513230" w:rsidRPr="007B65F2" w:rsidRDefault="00513230" w:rsidP="003811B4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ЦУР</w:t>
            </w:r>
            <w:r w:rsidR="00216D2B" w:rsidRPr="007B65F2">
              <w:rPr>
                <w:color w:val="FFFFFF"/>
                <w:sz w:val="20"/>
                <w:lang w:val="ru-RU"/>
              </w:rPr>
              <w:t xml:space="preserve"> </w:t>
            </w:r>
            <w:r w:rsidRPr="007B65F2">
              <w:rPr>
                <w:color w:val="FFFFFF"/>
                <w:sz w:val="20"/>
                <w:lang w:val="ru-RU"/>
              </w:rPr>
              <w:t>16: безопасность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B29A06" w14:textId="77777777" w:rsidR="00513230" w:rsidRPr="007B65F2" w:rsidRDefault="0051323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VT</w:t>
            </w:r>
          </w:p>
        </w:tc>
      </w:tr>
      <w:tr w:rsidR="00513230" w:rsidRPr="007B65F2" w14:paraId="5BDE5D4C" w14:textId="77777777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0B26DB" w14:textId="7871046A" w:rsidR="00513230" w:rsidRPr="007B65F2" w:rsidRDefault="009B197E" w:rsidP="00DF02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«ЦУР</w:t>
            </w: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16: безопасность», как указано в соответствующем Дополнительном пакете.</w:t>
            </w:r>
          </w:p>
        </w:tc>
      </w:tr>
    </w:tbl>
    <w:p w14:paraId="7CAE2038" w14:textId="77777777" w:rsidR="00513230" w:rsidRPr="007B65F2" w:rsidRDefault="00513230" w:rsidP="007B61F1">
      <w:pPr>
        <w:spacing w:line="276" w:lineRule="auto"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5DF7B956" w14:textId="77777777" w:rsidTr="007B61F1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70EF6" w14:textId="55FB8673" w:rsidR="00513230" w:rsidRPr="007B65F2" w:rsidRDefault="00513230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ЦУР</w:t>
            </w:r>
            <w:r w:rsidR="00216D2B" w:rsidRPr="007B65F2">
              <w:rPr>
                <w:color w:val="FFFFFF"/>
                <w:sz w:val="20"/>
                <w:lang w:val="ru-RU"/>
              </w:rPr>
              <w:t xml:space="preserve"> </w:t>
            </w:r>
            <w:r w:rsidRPr="007B65F2">
              <w:rPr>
                <w:color w:val="FFFFFF"/>
                <w:sz w:val="20"/>
                <w:lang w:val="ru-RU"/>
              </w:rPr>
              <w:t>16: дискриминация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A5CEB4" w14:textId="77777777" w:rsidR="00513230" w:rsidRPr="007B65F2" w:rsidRDefault="0051323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VT</w:t>
            </w:r>
          </w:p>
        </w:tc>
      </w:tr>
      <w:tr w:rsidR="00513230" w:rsidRPr="007B65F2" w14:paraId="7C66A96E" w14:textId="77777777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E1274" w14:textId="22C35331" w:rsidR="00513230" w:rsidRPr="007B65F2" w:rsidRDefault="009B197E" w:rsidP="00DF02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«ЦУР</w:t>
            </w: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16: дискриминация», как указано в соответствующем Дополнительном пакете.</w:t>
            </w:r>
          </w:p>
        </w:tc>
      </w:tr>
    </w:tbl>
    <w:p w14:paraId="097ED122" w14:textId="77777777" w:rsidR="00513230" w:rsidRPr="007B65F2" w:rsidRDefault="00513230">
      <w:pPr>
        <w:rPr>
          <w:sz w:val="20"/>
          <w:lang w:val="ru-RU"/>
        </w:rPr>
      </w:pPr>
    </w:p>
    <w:p w14:paraId="6129B5AE" w14:textId="77777777" w:rsidR="00513230" w:rsidRPr="007B65F2" w:rsidRDefault="00513230">
      <w:pPr>
        <w:rPr>
          <w:sz w:val="20"/>
          <w:lang w:val="ru-RU"/>
        </w:rPr>
      </w:pPr>
    </w:p>
    <w:p w14:paraId="182BB41F" w14:textId="77777777" w:rsidR="00513230" w:rsidRPr="007B65F2" w:rsidRDefault="00513230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5FA9CFEB" w14:textId="77777777" w:rsidR="00513230" w:rsidRPr="007B65F2" w:rsidRDefault="00513230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109A4F3A" w14:textId="77777777" w:rsidR="00513230" w:rsidRPr="007B65F2" w:rsidRDefault="00513230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4"/>
        <w:gridCol w:w="430"/>
        <w:gridCol w:w="4101"/>
        <w:gridCol w:w="1247"/>
      </w:tblGrid>
      <w:tr w:rsidR="00513230" w:rsidRPr="007B65F2" w14:paraId="53CECE76" w14:textId="77777777" w:rsidTr="00DF024B">
        <w:trPr>
          <w:cantSplit/>
          <w:jc w:val="center"/>
        </w:trPr>
        <w:tc>
          <w:tcPr>
            <w:tcW w:w="2499" w:type="pct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E2A48" w14:textId="77777777" w:rsidR="00513230" w:rsidRPr="007B65F2" w:rsidRDefault="00513230" w:rsidP="00DF024B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b w:val="0"/>
                <w:sz w:val="20"/>
                <w:lang w:val="ru-RU"/>
              </w:rPr>
              <w:lastRenderedPageBreak/>
              <w:br w:type="page"/>
            </w:r>
            <w:r w:rsidRPr="007B65F2">
              <w:rPr>
                <w:color w:val="FFFFFF"/>
                <w:sz w:val="20"/>
                <w:lang w:val="ru-RU"/>
              </w:rPr>
              <w:t>брак/союз</w:t>
            </w:r>
          </w:p>
        </w:tc>
        <w:tc>
          <w:tcPr>
            <w:tcW w:w="2501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0808C734" w14:textId="77777777" w:rsidR="00513230" w:rsidRPr="007B65F2" w:rsidRDefault="00513230" w:rsidP="00DF024B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7B65F2">
              <w:rPr>
                <w:color w:val="FFFFFF"/>
                <w:sz w:val="20"/>
                <w:lang w:val="ru-RU"/>
              </w:rPr>
              <w:t>MA</w:t>
            </w:r>
          </w:p>
        </w:tc>
      </w:tr>
      <w:tr w:rsidR="00513230" w:rsidRPr="007B65F2" w14:paraId="7959C2CA" w14:textId="77777777" w:rsidTr="00DF024B">
        <w:trPr>
          <w:cantSplit/>
          <w:jc w:val="center"/>
        </w:trPr>
        <w:tc>
          <w:tcPr>
            <w:tcW w:w="229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D36407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MA1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Вы сейчас замужем или живете с мужчиной в неофициальном браке?</w:t>
            </w:r>
          </w:p>
        </w:tc>
        <w:tc>
          <w:tcPr>
            <w:tcW w:w="211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12E3F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ДА, сейчас замужем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747E839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ДА, сейчас живет с мужчиной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CA4BB89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НЕТ, не состоит ни в каком союзе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BB2EAA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15FA1CEE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3734A2E3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7B65F2">
              <w:rPr>
                <w:rFonts w:ascii="Times New Roman" w:hAnsi="Times New Roman"/>
                <w:caps/>
                <w:smallCaps w:val="0"/>
                <w:lang w:eastAsia="en-US"/>
              </w:rPr>
              <w:t>3</w:t>
            </w:r>
            <w:r w:rsidRPr="007B65F2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MA5</w:t>
            </w:r>
          </w:p>
        </w:tc>
      </w:tr>
      <w:tr w:rsidR="00513230" w:rsidRPr="007B65F2" w14:paraId="48B3FA42" w14:textId="77777777" w:rsidTr="00DF024B">
        <w:trPr>
          <w:cantSplit/>
          <w:jc w:val="center"/>
        </w:trPr>
        <w:tc>
          <w:tcPr>
            <w:tcW w:w="229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92C7E8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MA2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Сколько лет Вашему (</w:t>
            </w:r>
            <w:r w:rsidRPr="007B65F2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мужу/партнеру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310BC0F6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AF66141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: Сколько лет исполнилось Вашему (</w:t>
            </w:r>
            <w:r w:rsidRPr="007B65F2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мужу/партнеру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 в его последний день рождения?</w:t>
            </w:r>
          </w:p>
        </w:tc>
        <w:tc>
          <w:tcPr>
            <w:tcW w:w="211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FDC3D1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A4E1486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ВОЗРАСТ в годах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30762C3A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08B74DA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НЗ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0EA97C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6A88CF2A" w14:textId="39282EC9" w:rsidR="00513230" w:rsidRPr="007B65F2" w:rsidRDefault="00887F73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="00513230" w:rsidRPr="007B65F2">
              <w:rPr>
                <w:rFonts w:ascii="Times New Roman" w:hAnsi="Times New Roman"/>
                <w:i/>
              </w:rPr>
              <w:t>MA7</w:t>
            </w:r>
          </w:p>
          <w:p w14:paraId="1D806549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1BA71FE" w14:textId="382D134F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7B65F2">
              <w:rPr>
                <w:rFonts w:ascii="Times New Roman" w:hAnsi="Times New Roman"/>
              </w:rPr>
              <w:t>98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</w:rPr>
              <w:t>MA7</w:t>
            </w:r>
          </w:p>
        </w:tc>
      </w:tr>
      <w:tr w:rsidR="00513230" w:rsidRPr="007B65F2" w14:paraId="5A66992C" w14:textId="77777777" w:rsidTr="00DF024B">
        <w:trPr>
          <w:cantSplit/>
          <w:jc w:val="center"/>
        </w:trPr>
        <w:tc>
          <w:tcPr>
            <w:tcW w:w="229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49FC7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MA2</w:t>
            </w:r>
            <w:r w:rsidRPr="007B65F2">
              <w:rPr>
                <w:rFonts w:ascii="Times New Roman" w:hAnsi="Times New Roman"/>
                <w:smallCaps w:val="0"/>
                <w:color w:val="00B050"/>
                <w:lang w:val="ru-RU"/>
              </w:rPr>
              <w:t>. Сколько лет Вашему (</w:t>
            </w:r>
            <w:r w:rsidRPr="007B65F2">
              <w:rPr>
                <w:rFonts w:ascii="Times New Roman" w:hAnsi="Times New Roman"/>
                <w:b/>
                <w:bCs/>
                <w:i/>
                <w:iCs/>
                <w:smallCaps w:val="0"/>
                <w:color w:val="00B050"/>
                <w:lang w:val="ru-RU"/>
              </w:rPr>
              <w:t>мужу/партнеру</w:t>
            </w:r>
            <w:r w:rsidRPr="007B65F2">
              <w:rPr>
                <w:rFonts w:ascii="Times New Roman" w:hAnsi="Times New Roman"/>
                <w:smallCaps w:val="0"/>
                <w:color w:val="00B050"/>
                <w:lang w:val="ru-RU"/>
              </w:rPr>
              <w:t>)?</w:t>
            </w:r>
          </w:p>
          <w:p w14:paraId="4FC25B0D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14:paraId="6E2BDFAE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color w:val="00B050"/>
                <w:lang w:val="ru-RU"/>
              </w:rPr>
              <w:tab/>
            </w:r>
            <w:r w:rsidRPr="007B65F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Спросите</w:t>
            </w:r>
            <w:r w:rsidRPr="007B65F2">
              <w:rPr>
                <w:rFonts w:ascii="Times New Roman" w:hAnsi="Times New Roman"/>
                <w:smallCaps w:val="0"/>
                <w:color w:val="00B050"/>
                <w:lang w:val="ru-RU"/>
              </w:rPr>
              <w:t>: Сколько лет исполнилось Вашему (</w:t>
            </w:r>
            <w:r w:rsidRPr="007B65F2">
              <w:rPr>
                <w:rFonts w:ascii="Times New Roman" w:hAnsi="Times New Roman"/>
                <w:b/>
                <w:bCs/>
                <w:i/>
                <w:iCs/>
                <w:smallCaps w:val="0"/>
                <w:color w:val="00B050"/>
                <w:lang w:val="ru-RU"/>
              </w:rPr>
              <w:t>мужу/партнеру</w:t>
            </w:r>
            <w:r w:rsidRPr="007B65F2">
              <w:rPr>
                <w:rFonts w:ascii="Times New Roman" w:hAnsi="Times New Roman"/>
                <w:smallCaps w:val="0"/>
                <w:color w:val="00B050"/>
                <w:lang w:val="ru-RU"/>
              </w:rPr>
              <w:t>) в его последний день рождения?</w:t>
            </w:r>
          </w:p>
        </w:tc>
        <w:tc>
          <w:tcPr>
            <w:tcW w:w="211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310DE0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08EE0100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7B65F2">
              <w:rPr>
                <w:rFonts w:ascii="Times New Roman" w:hAnsi="Times New Roman"/>
                <w:caps/>
                <w:color w:val="00B050"/>
                <w:lang w:val="ru-RU"/>
              </w:rPr>
              <w:t>ВОЗРАСТ в годах</w:t>
            </w:r>
            <w:r w:rsidRPr="007B65F2">
              <w:rPr>
                <w:rFonts w:ascii="Times New Roman" w:hAnsi="Times New Roman"/>
                <w:caps/>
                <w:color w:val="00B050"/>
                <w:lang w:val="ru-RU"/>
              </w:rPr>
              <w:tab/>
              <w:t>__ __</w:t>
            </w:r>
          </w:p>
          <w:p w14:paraId="2DA92070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4C4E2E72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7B65F2"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7B65F2">
              <w:rPr>
                <w:rFonts w:ascii="Times New Roman" w:hAnsi="Times New Roman"/>
                <w:caps/>
                <w:color w:val="00B050"/>
                <w:lang w:val="ru-RU"/>
              </w:rPr>
              <w:tab/>
              <w:t>98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8A95F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</w:tc>
      </w:tr>
      <w:tr w:rsidR="00513230" w:rsidRPr="007B65F2" w14:paraId="3479346B" w14:textId="77777777" w:rsidTr="00DF024B">
        <w:trPr>
          <w:cantSplit/>
          <w:jc w:val="center"/>
        </w:trPr>
        <w:tc>
          <w:tcPr>
            <w:tcW w:w="229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0F09F9" w14:textId="62ED2434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MA3</w:t>
            </w:r>
            <w:r w:rsidRPr="007B65F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Кроме Вас, есть ли у Вашего </w:t>
            </w:r>
            <w:r w:rsidR="00135096" w:rsidRPr="007B65F2">
              <w:rPr>
                <w:rFonts w:ascii="Times New Roman" w:hAnsi="Times New Roman"/>
                <w:smallCaps w:val="0"/>
                <w:color w:val="00B050"/>
                <w:lang w:val="ru-RU"/>
              </w:rPr>
              <w:t>(</w:t>
            </w:r>
            <w:r w:rsidRPr="007B65F2">
              <w:rPr>
                <w:rFonts w:ascii="Times New Roman" w:hAnsi="Times New Roman"/>
                <w:b/>
                <w:bCs/>
                <w:i/>
                <w:iCs/>
                <w:smallCaps w:val="0"/>
                <w:color w:val="00B050"/>
                <w:lang w:val="ru-RU"/>
              </w:rPr>
              <w:t>мужа/партнера</w:t>
            </w:r>
            <w:r w:rsidR="00135096" w:rsidRPr="007B65F2">
              <w:rPr>
                <w:rFonts w:ascii="Times New Roman" w:hAnsi="Times New Roman"/>
                <w:smallCaps w:val="0"/>
                <w:color w:val="00B050"/>
                <w:lang w:val="ru-RU"/>
              </w:rPr>
              <w:t>)</w:t>
            </w:r>
            <w:r w:rsidRPr="007B65F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другие жены или живет ли он с</w:t>
            </w:r>
            <w:r w:rsidR="00ED095C" w:rsidRPr="007B65F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кем-то</w:t>
            </w:r>
            <w:r w:rsidRPr="007B65F2">
              <w:rPr>
                <w:rFonts w:ascii="Times New Roman" w:hAnsi="Times New Roman"/>
                <w:smallCaps w:val="0"/>
                <w:color w:val="00B050"/>
                <w:lang w:val="ru-RU"/>
              </w:rPr>
              <w:t>, как если бы он был женат на них?</w:t>
            </w:r>
          </w:p>
        </w:tc>
        <w:tc>
          <w:tcPr>
            <w:tcW w:w="211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E58E5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7B65F2"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7B65F2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1CA50EF4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7B65F2"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7B65F2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B5E3E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14:paraId="179B1B76" w14:textId="2B654929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eastAsia="en-US"/>
              </w:rPr>
            </w:pPr>
            <w:r w:rsidRPr="007B65F2">
              <w:rPr>
                <w:rFonts w:ascii="Times New Roman" w:hAnsi="Times New Roman"/>
                <w:color w:val="00B050"/>
                <w:lang w:eastAsia="en-US"/>
              </w:rPr>
              <w:t>2</w:t>
            </w:r>
            <w:r w:rsidR="00887F73" w:rsidRPr="007B65F2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color w:val="00B050"/>
                <w:lang w:eastAsia="en-US"/>
              </w:rPr>
              <w:t>MA7</w:t>
            </w:r>
          </w:p>
        </w:tc>
      </w:tr>
      <w:tr w:rsidR="00513230" w:rsidRPr="007B65F2" w14:paraId="68416700" w14:textId="77777777" w:rsidTr="00DF024B">
        <w:trPr>
          <w:cantSplit/>
          <w:jc w:val="center"/>
        </w:trPr>
        <w:tc>
          <w:tcPr>
            <w:tcW w:w="229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DCC058" w14:textId="5FD0F774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MA4</w:t>
            </w:r>
            <w:r w:rsidRPr="007B65F2">
              <w:rPr>
                <w:rFonts w:ascii="Times New Roman" w:hAnsi="Times New Roman"/>
                <w:smallCaps w:val="0"/>
                <w:color w:val="00B050"/>
                <w:lang w:val="ru-RU"/>
              </w:rPr>
              <w:t>. Сколько у него других жен или</w:t>
            </w:r>
            <w:r w:rsidR="00ED095C" w:rsidRPr="007B65F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 w:rsidR="00CB3DD0" w:rsidRPr="007B65F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совместно проживающих с ним </w:t>
            </w:r>
            <w:r w:rsidRPr="007B65F2">
              <w:rPr>
                <w:rFonts w:ascii="Times New Roman" w:hAnsi="Times New Roman"/>
                <w:smallCaps w:val="0"/>
                <w:color w:val="00B050"/>
                <w:lang w:val="ru-RU"/>
              </w:rPr>
              <w:t>партнерш?</w:t>
            </w:r>
          </w:p>
        </w:tc>
        <w:tc>
          <w:tcPr>
            <w:tcW w:w="211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CBB0C8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1C49C712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7B65F2">
              <w:rPr>
                <w:rFonts w:ascii="Times New Roman" w:hAnsi="Times New Roman"/>
                <w:caps/>
                <w:color w:val="00B050"/>
                <w:lang w:val="ru-RU"/>
              </w:rPr>
              <w:t>число</w:t>
            </w:r>
            <w:r w:rsidRPr="007B65F2">
              <w:rPr>
                <w:rFonts w:ascii="Times New Roman" w:hAnsi="Times New Roman"/>
                <w:caps/>
                <w:color w:val="00B050"/>
                <w:lang w:val="ru-RU"/>
              </w:rPr>
              <w:tab/>
              <w:t>__ __</w:t>
            </w:r>
          </w:p>
          <w:p w14:paraId="5566ABEB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5EDE40EB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7B65F2"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7B65F2">
              <w:rPr>
                <w:rFonts w:ascii="Times New Roman" w:hAnsi="Times New Roman"/>
                <w:caps/>
                <w:color w:val="00B050"/>
                <w:lang w:val="ru-RU"/>
              </w:rPr>
              <w:tab/>
              <w:t>98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D5C74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14:paraId="718082E3" w14:textId="7349794A" w:rsidR="00513230" w:rsidRPr="007B65F2" w:rsidRDefault="00887F73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  <w:r w:rsidRPr="007B65F2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sym w:font="Wingdings" w:char="F0F0"/>
            </w:r>
            <w:r w:rsidR="00513230" w:rsidRPr="007B65F2">
              <w:rPr>
                <w:rFonts w:ascii="Times New Roman" w:hAnsi="Times New Roman"/>
                <w:i/>
                <w:color w:val="00B050"/>
                <w:lang w:eastAsia="en-US"/>
              </w:rPr>
              <w:t>MA7</w:t>
            </w:r>
          </w:p>
          <w:p w14:paraId="6A2A39DF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14:paraId="70FB0024" w14:textId="0E4B503F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eastAsia="en-US"/>
              </w:rPr>
            </w:pPr>
            <w:r w:rsidRPr="007B65F2">
              <w:rPr>
                <w:rFonts w:ascii="Times New Roman" w:hAnsi="Times New Roman"/>
                <w:color w:val="00B050"/>
                <w:lang w:eastAsia="en-US"/>
              </w:rPr>
              <w:t>98</w:t>
            </w:r>
            <w:r w:rsidR="00887F73" w:rsidRPr="007B65F2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color w:val="00B050"/>
                <w:lang w:eastAsia="en-US"/>
              </w:rPr>
              <w:t>MA7</w:t>
            </w:r>
          </w:p>
        </w:tc>
      </w:tr>
      <w:tr w:rsidR="00513230" w:rsidRPr="007B65F2" w14:paraId="612035E6" w14:textId="77777777" w:rsidTr="00DF024B">
        <w:trPr>
          <w:cantSplit/>
          <w:jc w:val="center"/>
        </w:trPr>
        <w:tc>
          <w:tcPr>
            <w:tcW w:w="229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196A01" w14:textId="40B53ACE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MA5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Были ли Вы когда-нибудь замужем или жили с</w:t>
            </w:r>
            <w:r w:rsidR="00CB3DD0" w:rsidRPr="007B65F2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мужчиной в неофициальном браке?</w:t>
            </w:r>
          </w:p>
        </w:tc>
        <w:tc>
          <w:tcPr>
            <w:tcW w:w="211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47DA1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ДА, была замужем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9547E73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ДА, прежде жила с партнером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983F05F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94A40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A9235A5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7620BDD9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7B65F2">
              <w:rPr>
                <w:rFonts w:ascii="Times New Roman" w:hAnsi="Times New Roman"/>
                <w:lang w:eastAsia="en-US"/>
              </w:rPr>
              <w:t>3</w:t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13230" w:rsidRPr="007B65F2" w14:paraId="5F8EA757" w14:textId="77777777" w:rsidTr="00DF024B">
        <w:trPr>
          <w:cantSplit/>
          <w:jc w:val="center"/>
        </w:trPr>
        <w:tc>
          <w:tcPr>
            <w:tcW w:w="229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C0B35D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MA6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Каково Ваше семейное положение на данный момент: Вы вдова, в разводе или живете отдельно?</w:t>
            </w:r>
          </w:p>
        </w:tc>
        <w:tc>
          <w:tcPr>
            <w:tcW w:w="211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DC576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вдова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77D0F12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в разводе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3B7D8CB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живет отдельно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04A084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513230" w:rsidRPr="007B65F2" w14:paraId="3918AE4A" w14:textId="77777777" w:rsidTr="00DF024B">
        <w:trPr>
          <w:cantSplit/>
          <w:jc w:val="center"/>
        </w:trPr>
        <w:tc>
          <w:tcPr>
            <w:tcW w:w="229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6A811" w14:textId="6FD2171A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MA7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Вы</w:t>
            </w:r>
            <w:r w:rsidR="00CB3DD0" w:rsidRPr="007B65F2">
              <w:rPr>
                <w:rFonts w:ascii="Times New Roman" w:hAnsi="Times New Roman"/>
                <w:smallCaps w:val="0"/>
                <w:lang w:val="ru-RU"/>
              </w:rPr>
              <w:t xml:space="preserve"> были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 замужем или жили с мужчиной в</w:t>
            </w:r>
            <w:r w:rsidR="00CB3DD0" w:rsidRPr="007B65F2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неофициальном браке только один раз или несколько раз?</w:t>
            </w:r>
          </w:p>
        </w:tc>
        <w:tc>
          <w:tcPr>
            <w:tcW w:w="211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5A90DB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только один раз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D7404FC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несколько раз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F0392D" w14:textId="3DE38EA4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7B65F2">
              <w:rPr>
                <w:rFonts w:ascii="Times New Roman" w:hAnsi="Times New Roman"/>
                <w:lang w:eastAsia="en-US"/>
              </w:rPr>
              <w:t>1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lang w:eastAsia="en-US"/>
              </w:rPr>
              <w:t>MA8A</w:t>
            </w:r>
          </w:p>
          <w:p w14:paraId="18CE301E" w14:textId="143F4481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7B65F2">
              <w:rPr>
                <w:rFonts w:ascii="Times New Roman" w:hAnsi="Times New Roman"/>
                <w:lang w:eastAsia="en-US"/>
              </w:rPr>
              <w:t>2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lang w:eastAsia="en-US"/>
              </w:rPr>
              <w:t>MA8B</w:t>
            </w:r>
          </w:p>
        </w:tc>
      </w:tr>
      <w:tr w:rsidR="00513230" w:rsidRPr="007B65F2" w14:paraId="332A47A2" w14:textId="77777777" w:rsidTr="00DF024B">
        <w:trPr>
          <w:cantSplit/>
          <w:jc w:val="center"/>
        </w:trPr>
        <w:tc>
          <w:tcPr>
            <w:tcW w:w="229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E319FD" w14:textId="01167EFD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MA8A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В каком месяце и году Вы стали жить со</w:t>
            </w:r>
            <w:r w:rsidR="00CB3DD0" w:rsidRPr="007B65F2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своим (</w:t>
            </w:r>
            <w:r w:rsidRPr="007B65F2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мужем/партнером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5D68AEDD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40937B8" w14:textId="631537B2" w:rsidR="00513230" w:rsidRPr="007B65F2" w:rsidRDefault="00513230" w:rsidP="00D72D18">
            <w:pPr>
              <w:pStyle w:val="1Intvwqst0"/>
              <w:spacing w:line="276" w:lineRule="auto"/>
              <w:ind w:left="320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iCs/>
                <w:smallCaps w:val="0"/>
                <w:lang w:val="ru-RU"/>
              </w:rPr>
              <w:t>Если респондентка говорит, что она замужем, но</w:t>
            </w:r>
            <w:r w:rsidR="00CB3DD0" w:rsidRPr="007B65F2">
              <w:rPr>
                <w:rFonts w:ascii="Times New Roman" w:hAnsi="Times New Roman"/>
                <w:i/>
                <w:iCs/>
                <w:smallCaps w:val="0"/>
                <w:lang w:val="ru-RU"/>
              </w:rPr>
              <w:t> </w:t>
            </w:r>
            <w:r w:rsidRPr="007B65F2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еще не живет с мужем, спросите: 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В каком месяце и году вы вышли замуж?</w:t>
            </w:r>
          </w:p>
          <w:p w14:paraId="40AB59BF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89ECE4E" w14:textId="76FA4474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MA8B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В каком месяце и году Вы стали жить со</w:t>
            </w:r>
            <w:r w:rsidR="00CB3DD0" w:rsidRPr="007B65F2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своим </w:t>
            </w:r>
            <w:r w:rsidRPr="007B65F2">
              <w:rPr>
                <w:rFonts w:ascii="Times New Roman" w:hAnsi="Times New Roman"/>
                <w:smallCaps w:val="0"/>
                <w:u w:val="single"/>
                <w:lang w:val="ru-RU"/>
              </w:rPr>
              <w:t>первым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 мужем</w:t>
            </w:r>
            <w:r w:rsidR="00135096" w:rsidRPr="007B65F2">
              <w:rPr>
                <w:rFonts w:ascii="Times New Roman" w:hAnsi="Times New Roman"/>
                <w:smallCaps w:val="0"/>
                <w:lang w:val="ru-RU"/>
              </w:rPr>
              <w:t xml:space="preserve"> или 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партнером?</w:t>
            </w:r>
          </w:p>
          <w:p w14:paraId="4F5D389D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</w:p>
          <w:p w14:paraId="4651B44E" w14:textId="42555CB8" w:rsidR="00513230" w:rsidRPr="007B65F2" w:rsidRDefault="00513230" w:rsidP="00FA0E65">
            <w:pPr>
              <w:pStyle w:val="1Intvwqst0"/>
              <w:spacing w:line="276" w:lineRule="auto"/>
              <w:ind w:left="320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iCs/>
                <w:smallCaps w:val="0"/>
                <w:lang w:val="ru-RU"/>
              </w:rPr>
              <w:t>Если респонден</w:t>
            </w:r>
            <w:r w:rsidR="00CB3DD0" w:rsidRPr="007B65F2">
              <w:rPr>
                <w:rFonts w:ascii="Times New Roman" w:hAnsi="Times New Roman"/>
                <w:i/>
                <w:iCs/>
                <w:smallCaps w:val="0"/>
                <w:lang w:val="ru-RU"/>
              </w:rPr>
              <w:t>т</w:t>
            </w:r>
            <w:r w:rsidRPr="007B65F2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ка говорит, что уже была замужем, но никогда не жила с первым мужем, спросите: 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В каком месяце и году вы вышли замуж за </w:t>
            </w:r>
            <w:r w:rsidRPr="007B65F2">
              <w:rPr>
                <w:rFonts w:ascii="Times New Roman" w:hAnsi="Times New Roman"/>
                <w:smallCaps w:val="0"/>
                <w:u w:val="single"/>
                <w:lang w:val="ru-RU"/>
              </w:rPr>
              <w:t>первого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 мужа?</w:t>
            </w:r>
          </w:p>
        </w:tc>
        <w:tc>
          <w:tcPr>
            <w:tcW w:w="211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7EE2F0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дата (первогО) союза</w:t>
            </w:r>
          </w:p>
          <w:p w14:paraId="69D4D96B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месяц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25A5BB9C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НЗ месяц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14:paraId="621B0C10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2AAAB16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год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__ __ __ __</w:t>
            </w:r>
          </w:p>
          <w:p w14:paraId="28724CB3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НЗ год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9998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54379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513230" w:rsidRPr="007B65F2" w14:paraId="7F23073A" w14:textId="77777777" w:rsidTr="00DF024B">
        <w:trPr>
          <w:cantSplit/>
          <w:jc w:val="center"/>
        </w:trPr>
        <w:tc>
          <w:tcPr>
            <w:tcW w:w="229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AE10C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MA9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 xml:space="preserve"> Проверьте MA8A/B: внесен ли вариант «НЗ ГОД»?</w:t>
            </w:r>
          </w:p>
        </w:tc>
        <w:tc>
          <w:tcPr>
            <w:tcW w:w="2119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688956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ДА, ma8A/b=9998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9698B5F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НЕТ, MA8A/B≠9998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4A143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3F7B7ACE" w14:textId="11DAD898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7B65F2">
              <w:rPr>
                <w:rFonts w:ascii="Times New Roman" w:hAnsi="Times New Roman"/>
                <w:lang w:eastAsia="en-US"/>
              </w:rPr>
              <w:t>2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13230" w:rsidRPr="007B65F2" w14:paraId="5C5E833D" w14:textId="77777777" w:rsidTr="00DF024B">
        <w:trPr>
          <w:cantSplit/>
          <w:jc w:val="center"/>
        </w:trPr>
        <w:tc>
          <w:tcPr>
            <w:tcW w:w="229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D92677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MA10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 xml:space="preserve"> Проверьте MA7: только один брак/союз?</w:t>
            </w:r>
          </w:p>
        </w:tc>
        <w:tc>
          <w:tcPr>
            <w:tcW w:w="2119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A5A0BD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ДА, MA7=1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3142FBB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НЕТ, MA7=2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77CDD5" w14:textId="7AA5FA7F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7B65F2">
              <w:rPr>
                <w:rFonts w:ascii="Times New Roman" w:hAnsi="Times New Roman"/>
                <w:lang w:eastAsia="en-US"/>
              </w:rPr>
              <w:t>1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lang w:eastAsia="en-US"/>
              </w:rPr>
              <w:t>MA11A</w:t>
            </w:r>
          </w:p>
          <w:p w14:paraId="6720475C" w14:textId="0FE78EC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7B65F2">
              <w:rPr>
                <w:rFonts w:ascii="Times New Roman" w:hAnsi="Times New Roman"/>
                <w:lang w:eastAsia="en-US"/>
              </w:rPr>
              <w:t>2</w:t>
            </w:r>
            <w:r w:rsidR="00887F73" w:rsidRPr="007B65F2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lang w:eastAsia="en-US"/>
              </w:rPr>
              <w:t>MA11B</w:t>
            </w:r>
          </w:p>
        </w:tc>
      </w:tr>
      <w:tr w:rsidR="00513230" w:rsidRPr="007B65F2" w14:paraId="26E9CFBC" w14:textId="77777777" w:rsidTr="00DF024B">
        <w:trPr>
          <w:cantSplit/>
          <w:jc w:val="center"/>
        </w:trPr>
        <w:tc>
          <w:tcPr>
            <w:tcW w:w="229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DDADCD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MA11A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. Сколько Вам было лет, когда Вы стали жить со своим (</w:t>
            </w:r>
            <w:r w:rsidRPr="007B65F2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мужем/партнером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1AEDCA20" w14:textId="77777777" w:rsidR="00135096" w:rsidRPr="007B65F2" w:rsidRDefault="00135096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F5739EF" w14:textId="579421A7" w:rsidR="00135096" w:rsidRPr="007B65F2" w:rsidRDefault="00ED095C" w:rsidP="00135096">
            <w:pPr>
              <w:pStyle w:val="1Intvwqst0"/>
              <w:spacing w:line="276" w:lineRule="auto"/>
              <w:ind w:left="144" w:hanging="144"/>
              <w:contextualSpacing/>
              <w:rPr>
                <w:ins w:id="0" w:author="Turgay Unalan" w:date="2023-07-24T00:32:00Z"/>
                <w:rFonts w:ascii="Times New Roman" w:hAnsi="Times New Roman"/>
                <w:b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iCs/>
                <w:smallCaps w:val="0"/>
                <w:lang w:val="ru-RU"/>
              </w:rPr>
              <w:t>Если респондентка говорит, что она замужем, но</w:t>
            </w:r>
            <w:r w:rsidR="00CB3DD0" w:rsidRPr="007B65F2">
              <w:rPr>
                <w:rFonts w:ascii="Times New Roman" w:hAnsi="Times New Roman"/>
                <w:i/>
                <w:iCs/>
                <w:smallCaps w:val="0"/>
                <w:lang w:val="ru-RU"/>
              </w:rPr>
              <w:t> </w:t>
            </w:r>
            <w:r w:rsidRPr="007B65F2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еще не живет с мужем, спросите: 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>Сколько Вам было лет, когда Вы вышли замуж?</w:t>
            </w:r>
          </w:p>
          <w:p w14:paraId="436167DD" w14:textId="77777777" w:rsidR="00513230" w:rsidRPr="007B65F2" w:rsidRDefault="00513230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C253EA1" w14:textId="604D7597" w:rsidR="00135096" w:rsidRPr="007B65F2" w:rsidRDefault="00513230" w:rsidP="0013509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MA11B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. Сколько Вам было лет, когда Вы стали жить со своим </w:t>
            </w:r>
            <w:r w:rsidRPr="007B65F2">
              <w:rPr>
                <w:rFonts w:ascii="Times New Roman" w:hAnsi="Times New Roman"/>
                <w:smallCaps w:val="0"/>
                <w:u w:val="single"/>
                <w:lang w:val="ru-RU"/>
              </w:rPr>
              <w:t>первым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135096" w:rsidRPr="007B65F2">
              <w:rPr>
                <w:rFonts w:ascii="Times New Roman" w:hAnsi="Times New Roman"/>
                <w:smallCaps w:val="0"/>
                <w:lang w:val="ru-RU"/>
              </w:rPr>
              <w:t>мужем или партнером?</w:t>
            </w:r>
          </w:p>
          <w:p w14:paraId="0B820C07" w14:textId="77777777" w:rsidR="00135096" w:rsidRPr="007B65F2" w:rsidRDefault="00135096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ADA73B0" w14:textId="1C9F3332" w:rsidR="00135096" w:rsidRPr="007B65F2" w:rsidRDefault="00ED095C" w:rsidP="00DF024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Если респондентка говорит, что она была замужем, но не жила с первым мужем, спросите: 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Сколько Вам было лет, когда Вы вышли замуж </w:t>
            </w:r>
            <w:r w:rsidRPr="007B65F2">
              <w:rPr>
                <w:rFonts w:ascii="Times New Roman" w:hAnsi="Times New Roman"/>
                <w:smallCaps w:val="0"/>
                <w:u w:val="single"/>
                <w:lang w:val="ru-RU"/>
              </w:rPr>
              <w:t>в первый раз?</w:t>
            </w:r>
          </w:p>
        </w:tc>
        <w:tc>
          <w:tcPr>
            <w:tcW w:w="2119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94D7B6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E246AD5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6236830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ВОЗРАСТ в годах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583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60C81E" w14:textId="77777777" w:rsidR="00513230" w:rsidRPr="007B65F2" w:rsidRDefault="00513230" w:rsidP="00DF02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14:paraId="72D338E9" w14:textId="77777777" w:rsidR="00513230" w:rsidRPr="007B65F2" w:rsidRDefault="00513230">
      <w:pPr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4AE7A08C" w14:textId="77777777" w:rsidTr="00994739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3B25C7" w14:textId="454645AF" w:rsidR="00513230" w:rsidRPr="007B65F2" w:rsidRDefault="00513230" w:rsidP="00135096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sz w:val="20"/>
                <w:lang w:val="ru-RU"/>
              </w:rPr>
              <w:br w:type="page"/>
            </w:r>
            <w:r w:rsidR="00CD7E5F" w:rsidRPr="007B65F2">
              <w:rPr>
                <w:color w:val="FFFFFF"/>
                <w:sz w:val="20"/>
                <w:lang w:val="ru-RU"/>
              </w:rPr>
              <w:t>Жизнедеятельность взрослых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2502C1" w14:textId="77777777" w:rsidR="00513230" w:rsidRPr="007B65F2" w:rsidRDefault="0051323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AF</w:t>
            </w:r>
          </w:p>
        </w:tc>
      </w:tr>
      <w:tr w:rsidR="00513230" w:rsidRPr="007B65F2" w14:paraId="2BC6D5A2" w14:textId="77777777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06ED35" w14:textId="54E7A03E" w:rsidR="00513230" w:rsidRPr="007B65F2" w:rsidRDefault="009B197E" w:rsidP="00DF02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</w:t>
            </w:r>
            <w:r w:rsidR="00216D2B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Функционирование организма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взросл</w:t>
            </w:r>
            <w:r w:rsidR="00216D2B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ого человека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</w:t>
            </w:r>
            <w:r w:rsidR="00CB3DD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 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соответствующем Дополнительном пакете.</w:t>
            </w:r>
          </w:p>
        </w:tc>
      </w:tr>
    </w:tbl>
    <w:p w14:paraId="05FE775B" w14:textId="77777777" w:rsidR="00513230" w:rsidRPr="007B65F2" w:rsidRDefault="00513230" w:rsidP="00994739">
      <w:pPr>
        <w:spacing w:line="276" w:lineRule="auto"/>
        <w:ind w:left="144" w:hanging="144"/>
        <w:contextualSpacing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3337D014" w14:textId="77777777" w:rsidTr="00994739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3586D3" w14:textId="0915DD1B" w:rsidR="00513230" w:rsidRPr="007B65F2" w:rsidRDefault="00513230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sz w:val="20"/>
                <w:lang w:val="ru-RU"/>
              </w:rPr>
              <w:br w:type="page"/>
            </w:r>
            <w:r w:rsidR="00E37D3A" w:rsidRPr="007B65F2">
              <w:rPr>
                <w:color w:val="FFFFFF"/>
                <w:sz w:val="20"/>
                <w:lang w:val="ru-RU"/>
              </w:rPr>
              <w:t>РЗ</w:t>
            </w:r>
            <w:r w:rsidRPr="007B65F2">
              <w:rPr>
                <w:color w:val="FFFFFF"/>
                <w:sz w:val="20"/>
                <w:lang w:val="ru-RU"/>
              </w:rPr>
              <w:t>: сексуальная активность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1F8F0" w14:textId="77777777" w:rsidR="00513230" w:rsidRPr="007B65F2" w:rsidRDefault="00513230" w:rsidP="00DF024B">
            <w:pPr>
              <w:pStyle w:val="skipcolumn"/>
              <w:keepNext/>
              <w:keepLines/>
              <w:tabs>
                <w:tab w:val="center" w:pos="481"/>
                <w:tab w:val="right" w:pos="962"/>
              </w:tabs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SB</w:t>
            </w:r>
          </w:p>
        </w:tc>
      </w:tr>
      <w:tr w:rsidR="00513230" w:rsidRPr="007B65F2" w14:paraId="6165F0C7" w14:textId="77777777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364E47" w14:textId="17552923" w:rsidR="00513230" w:rsidRPr="007B65F2" w:rsidRDefault="009B197E" w:rsidP="00FA0E65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</w:t>
            </w:r>
            <w:r w:rsidR="00E37D3A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РЗ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: сексуальная активность», как указано в соответствующем Дополнительном пакете.</w:t>
            </w:r>
            <w:r w:rsidR="00ED095C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Дополнительный пакет содержит инструкции по дальнейшей адаптации вопросников.</w:t>
            </w:r>
          </w:p>
        </w:tc>
      </w:tr>
    </w:tbl>
    <w:p w14:paraId="1ED2ED38" w14:textId="77777777" w:rsidR="00513230" w:rsidRPr="007B65F2" w:rsidRDefault="00513230" w:rsidP="00994739">
      <w:pPr>
        <w:spacing w:line="276" w:lineRule="auto"/>
        <w:ind w:left="144" w:hanging="144"/>
        <w:contextualSpacing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2443867F" w14:textId="77777777" w:rsidTr="00994739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3388A" w14:textId="02E37A55" w:rsidR="00513230" w:rsidRPr="007B65F2" w:rsidRDefault="00513230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1D410F">
              <w:rPr>
                <w:color w:val="FFFFFF"/>
                <w:sz w:val="20"/>
                <w:lang w:val="ru-RU"/>
              </w:rPr>
              <w:br w:type="page"/>
            </w:r>
            <w:r w:rsidR="00922100" w:rsidRPr="007B65F2">
              <w:rPr>
                <w:color w:val="FFFFFF"/>
                <w:sz w:val="20"/>
                <w:lang w:val="ru-RU"/>
              </w:rPr>
              <w:t>РЗ</w:t>
            </w:r>
            <w:r w:rsidRPr="001D410F">
              <w:rPr>
                <w:color w:val="FFFFFF"/>
                <w:sz w:val="20"/>
                <w:lang w:val="ru-RU"/>
              </w:rPr>
              <w:t xml:space="preserve">: </w:t>
            </w:r>
            <w:r w:rsidR="001D410F" w:rsidRPr="001D410F">
              <w:rPr>
                <w:color w:val="FFFFFF"/>
                <w:sz w:val="20"/>
                <w:lang w:val="ru-RU"/>
              </w:rPr>
              <w:t>Принятие решений, касающихся репродуктивного здоровья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FCCCA4" w14:textId="77777777" w:rsidR="00513230" w:rsidRPr="007B65F2" w:rsidRDefault="0051323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DM</w:t>
            </w:r>
          </w:p>
        </w:tc>
      </w:tr>
      <w:tr w:rsidR="00513230" w:rsidRPr="007B65F2" w14:paraId="7C6A4F25" w14:textId="77777777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8B8496" w14:textId="49D30EEB" w:rsidR="00513230" w:rsidRPr="007B65F2" w:rsidRDefault="009B197E" w:rsidP="00DF02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</w:t>
            </w:r>
            <w:r w:rsidR="0092210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РЗ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: </w:t>
            </w:r>
            <w:r w:rsidR="00D02CB9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принятие решений, касающихся репродуктивного здоровья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</w:t>
            </w:r>
            <w:r w:rsidR="00CB3DD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 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соответствующем Дополнительном пакете.</w:t>
            </w:r>
          </w:p>
        </w:tc>
      </w:tr>
    </w:tbl>
    <w:p w14:paraId="156B4AC9" w14:textId="77777777" w:rsidR="00513230" w:rsidRPr="007B65F2" w:rsidRDefault="00513230" w:rsidP="00994739">
      <w:pPr>
        <w:spacing w:line="276" w:lineRule="auto"/>
        <w:ind w:left="144" w:hanging="144"/>
        <w:contextualSpacing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6CC6878F" w14:textId="77777777" w:rsidTr="00994739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20BCBD" w14:textId="77777777" w:rsidR="00513230" w:rsidRPr="007B65F2" w:rsidRDefault="00513230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sz w:val="20"/>
                <w:lang w:val="ru-RU"/>
              </w:rPr>
              <w:br w:type="page"/>
            </w:r>
            <w:r w:rsidRPr="007B65F2">
              <w:rPr>
                <w:color w:val="FFFFFF"/>
                <w:sz w:val="20"/>
                <w:lang w:val="ru-RU"/>
              </w:rPr>
              <w:t>Материнская смертность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F56F96" w14:textId="77777777" w:rsidR="00513230" w:rsidRPr="007B65F2" w:rsidRDefault="0051323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MM</w:t>
            </w:r>
          </w:p>
        </w:tc>
      </w:tr>
      <w:tr w:rsidR="00513230" w:rsidRPr="007B65F2" w14:paraId="44234E1F" w14:textId="77777777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4B7063" w14:textId="4573C706" w:rsidR="00513230" w:rsidRPr="007B65F2" w:rsidRDefault="009B197E" w:rsidP="00B439B1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«Материнская смертность», как указано в соответствующем Дополнительном пакете.</w:t>
            </w:r>
          </w:p>
        </w:tc>
      </w:tr>
    </w:tbl>
    <w:p w14:paraId="1978D208" w14:textId="77777777" w:rsidR="00513230" w:rsidRPr="007B65F2" w:rsidRDefault="00513230" w:rsidP="00994739">
      <w:pPr>
        <w:spacing w:line="276" w:lineRule="auto"/>
        <w:ind w:left="144" w:hanging="144"/>
        <w:contextualSpacing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113ADCCC" w14:textId="77777777" w:rsidTr="00994739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1E3D6B" w14:textId="77777777" w:rsidR="00513230" w:rsidRPr="007B65F2" w:rsidRDefault="00513230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sz w:val="20"/>
                <w:lang w:val="ru-RU"/>
              </w:rPr>
              <w:br w:type="page"/>
            </w:r>
            <w:r w:rsidRPr="007B65F2">
              <w:rPr>
                <w:color w:val="FFFFFF"/>
                <w:sz w:val="20"/>
                <w:lang w:val="ru-RU"/>
              </w:rPr>
              <w:t>Употребление табака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71AC5" w14:textId="77777777" w:rsidR="00513230" w:rsidRPr="007B65F2" w:rsidRDefault="0051323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TO</w:t>
            </w:r>
          </w:p>
        </w:tc>
      </w:tr>
      <w:tr w:rsidR="00513230" w:rsidRPr="007B65F2" w14:paraId="08039EEA" w14:textId="77777777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3540CC" w14:textId="73CBF715" w:rsidR="00513230" w:rsidRPr="007B65F2" w:rsidRDefault="009B197E" w:rsidP="00DF02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«Употребление табака», как указано в соответствующем Дополнительном пакете.</w:t>
            </w:r>
          </w:p>
        </w:tc>
      </w:tr>
    </w:tbl>
    <w:p w14:paraId="0DF43175" w14:textId="77777777" w:rsidR="00513230" w:rsidRPr="007B65F2" w:rsidRDefault="00513230" w:rsidP="00994739">
      <w:pPr>
        <w:spacing w:line="276" w:lineRule="auto"/>
        <w:ind w:left="144" w:hanging="144"/>
        <w:contextualSpacing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64101307" w14:textId="77777777" w:rsidTr="00994739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9FCB0" w14:textId="0A921BC9" w:rsidR="00513230" w:rsidRPr="007B65F2" w:rsidRDefault="00513230" w:rsidP="00D90AA0">
            <w:pPr>
              <w:pStyle w:val="modulename"/>
              <w:tabs>
                <w:tab w:val="right" w:pos="9612"/>
              </w:tabs>
              <w:spacing w:line="276" w:lineRule="auto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sz w:val="20"/>
                <w:lang w:val="ru-RU"/>
              </w:rPr>
              <w:br w:type="page"/>
            </w:r>
            <w:r w:rsidR="00216D2B" w:rsidRPr="007B65F2">
              <w:rPr>
                <w:color w:val="FFFFFF"/>
                <w:sz w:val="20"/>
                <w:lang w:val="ru-RU"/>
              </w:rPr>
              <w:t>ПСИХИЧЕСКОЕ</w:t>
            </w:r>
            <w:r w:rsidR="00922100" w:rsidRPr="007B65F2">
              <w:rPr>
                <w:color w:val="FFFFFF"/>
                <w:sz w:val="20"/>
                <w:lang w:val="ru-RU"/>
              </w:rPr>
              <w:t xml:space="preserve"> здоровье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FFEC11" w14:textId="77777777" w:rsidR="00513230" w:rsidRPr="007B65F2" w:rsidRDefault="0051323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MH</w:t>
            </w:r>
          </w:p>
        </w:tc>
      </w:tr>
      <w:tr w:rsidR="00513230" w:rsidRPr="007B65F2" w14:paraId="1D957BE2" w14:textId="77777777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6DEFD" w14:textId="1BF76082" w:rsidR="00513230" w:rsidRPr="007B65F2" w:rsidRDefault="009B197E" w:rsidP="00B439B1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</w:t>
            </w:r>
            <w:r w:rsidR="00216D2B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Психическое</w:t>
            </w:r>
            <w:r w:rsidR="0092210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здоровье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 соответствующем Дополнительном пакете.</w:t>
            </w:r>
          </w:p>
        </w:tc>
      </w:tr>
    </w:tbl>
    <w:p w14:paraId="0ABE5D21" w14:textId="77777777" w:rsidR="00513230" w:rsidRPr="007B65F2" w:rsidRDefault="00513230" w:rsidP="00994739">
      <w:pPr>
        <w:spacing w:line="276" w:lineRule="auto"/>
        <w:ind w:left="144" w:hanging="144"/>
        <w:contextualSpacing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7B65F2" w14:paraId="40E77BBF" w14:textId="77777777" w:rsidTr="00994739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076E2A" w14:textId="77777777" w:rsidR="00513230" w:rsidRPr="007B65F2" w:rsidRDefault="00513230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7B65F2">
              <w:rPr>
                <w:sz w:val="20"/>
                <w:lang w:val="ru-RU"/>
              </w:rPr>
              <w:br w:type="page"/>
            </w:r>
            <w:r w:rsidRPr="007B65F2">
              <w:rPr>
                <w:color w:val="FFFFFF"/>
                <w:sz w:val="20"/>
                <w:lang w:val="ru-RU"/>
              </w:rPr>
              <w:t>Насилие в отношении женщин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A1D6B" w14:textId="77777777" w:rsidR="00513230" w:rsidRPr="007B65F2" w:rsidRDefault="0051323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color w:val="FFFFFF"/>
              </w:rPr>
              <w:t>VW</w:t>
            </w:r>
          </w:p>
        </w:tc>
      </w:tr>
      <w:tr w:rsidR="00513230" w:rsidRPr="007B65F2" w14:paraId="3FB6E13F" w14:textId="77777777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831B31" w14:textId="1AE6F073" w:rsidR="00513230" w:rsidRPr="007B65F2" w:rsidRDefault="009B197E" w:rsidP="00B439B1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По необходимости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вставьте сюда тему «Насилие в отношении женщин», как указано в соответствующем Дополнительном пакете.</w:t>
            </w:r>
            <w:r w:rsidR="00513230" w:rsidRPr="007B65F2">
              <w:t xml:space="preserve"> 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В Дополнительном пакете содержатся инструкции по дальнейшей </w:t>
            </w:r>
            <w:r w:rsidR="00CB3DD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адаптации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 xml:space="preserve"> вопросников, в</w:t>
            </w:r>
            <w:r w:rsidR="00CB3DD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 </w:t>
            </w:r>
            <w:r w:rsidR="00513230" w:rsidRPr="007B65F2">
              <w:rPr>
                <w:rFonts w:ascii="Times New Roman" w:eastAsia="Batang" w:hAnsi="Times New Roman"/>
                <w:bCs/>
                <w:smallCaps w:val="0"/>
                <w:lang w:eastAsia="en-ZW"/>
              </w:rPr>
              <w:t>том числе по использованию Формы «Насилие в отношении женщин».</w:t>
            </w:r>
          </w:p>
        </w:tc>
      </w:tr>
    </w:tbl>
    <w:p w14:paraId="65EBFB6F" w14:textId="77777777" w:rsidR="00513230" w:rsidRPr="007B65F2" w:rsidRDefault="00513230" w:rsidP="00C3488D">
      <w:pPr>
        <w:rPr>
          <w:smallCaps/>
          <w:sz w:val="20"/>
          <w:lang w:val="ru-RU"/>
        </w:rPr>
      </w:pPr>
    </w:p>
    <w:p w14:paraId="2919D174" w14:textId="77777777" w:rsidR="00513230" w:rsidRPr="007B65F2" w:rsidRDefault="00513230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p w14:paraId="5E8519D8" w14:textId="77777777" w:rsidR="00513230" w:rsidRPr="007B65F2" w:rsidRDefault="00513230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4718"/>
        <w:gridCol w:w="1181"/>
      </w:tblGrid>
      <w:tr w:rsidR="00513230" w:rsidRPr="007B65F2" w14:paraId="487DD014" w14:textId="77777777" w:rsidTr="00DD7EE0">
        <w:trPr>
          <w:cantSplit/>
          <w:trHeight w:val="360"/>
          <w:jc w:val="center"/>
        </w:trPr>
        <w:tc>
          <w:tcPr>
            <w:tcW w:w="2243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3D50FB" w14:textId="77777777" w:rsidR="00513230" w:rsidRPr="007B65F2" w:rsidRDefault="00513230" w:rsidP="00994739">
            <w:pPr>
              <w:pStyle w:val="1Intvwqst0"/>
              <w:pageBreakBefore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7B65F2">
              <w:rPr>
                <w:rFonts w:ascii="Times New Roman" w:hAnsi="Times New Roman"/>
                <w:lang w:val="ru-RU"/>
              </w:rPr>
              <w:lastRenderedPageBreak/>
              <w:br w:type="page"/>
            </w:r>
            <w:r w:rsidRPr="007B65F2">
              <w:rPr>
                <w:rFonts w:ascii="Times New Roman" w:hAnsi="Times New Roman"/>
                <w:b/>
                <w:lang w:val="ru-RU"/>
              </w:rPr>
              <w:t>WM10</w:t>
            </w:r>
            <w:r w:rsidRPr="007B65F2">
              <w:rPr>
                <w:rFonts w:ascii="Times New Roman" w:hAnsi="Times New Roman"/>
                <w:bCs/>
                <w:lang w:val="ru-RU"/>
              </w:rPr>
              <w:t>.</w:t>
            </w:r>
            <w:r w:rsidRPr="007B65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Внесите время.</w:t>
            </w:r>
          </w:p>
        </w:tc>
        <w:tc>
          <w:tcPr>
            <w:tcW w:w="2205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2587B09" w14:textId="77777777" w:rsidR="00513230" w:rsidRPr="007B65F2" w:rsidRDefault="00513230" w:rsidP="00A73766">
            <w:pPr>
              <w:pStyle w:val="Responsecategs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часы и минуты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__ __ : __ __</w:t>
            </w: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4D78C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513230" w:rsidRPr="007B65F2" w14:paraId="4EC6DB9B" w14:textId="77777777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A46E47" w14:textId="19344146" w:rsidR="00513230" w:rsidRPr="007B65F2" w:rsidRDefault="00513230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WM11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Весь опрос проводился без свидетелей, или</w:t>
            </w:r>
            <w:r w:rsidR="00CB3DD0" w:rsidRPr="007B65F2">
              <w:rPr>
                <w:rFonts w:ascii="Times New Roman" w:hAnsi="Times New Roman"/>
                <w:i/>
                <w:smallCaps w:val="0"/>
                <w:lang w:val="ru-RU"/>
              </w:rPr>
              <w:t> </w:t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во время проведения опроса или его части присутствовал кто-то еще?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827598F" w14:textId="77777777" w:rsidR="00513230" w:rsidRPr="007B65F2" w:rsidRDefault="0051323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ДА, весь опрос проводился без свидетелей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8A38C88" w14:textId="77777777" w:rsidR="00513230" w:rsidRPr="007B65F2" w:rsidRDefault="00513230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2552FF1F" w14:textId="77777777" w:rsidR="00513230" w:rsidRPr="007B65F2" w:rsidRDefault="00513230" w:rsidP="00376B8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НЕТ, во время всего опроса присутствовали другие лица</w:t>
            </w:r>
          </w:p>
          <w:p w14:paraId="7C120733" w14:textId="77777777" w:rsidR="00513230" w:rsidRPr="007B65F2" w:rsidRDefault="00513230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7B65F2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7B65F2">
              <w:rPr>
                <w:rFonts w:ascii="Times New Roman" w:hAnsi="Times New Roman"/>
                <w:caps/>
                <w:lang w:val="ru-RU"/>
              </w:rPr>
              <w:t>)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AAB1F8B" w14:textId="77777777" w:rsidR="00513230" w:rsidRPr="007B65F2" w:rsidRDefault="00513230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71E6069D" w14:textId="77777777" w:rsidR="00513230" w:rsidRPr="007B65F2" w:rsidRDefault="00513230" w:rsidP="00376B8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нет, во время части опроса присутствовали другие лица</w:t>
            </w:r>
          </w:p>
          <w:p w14:paraId="20989D30" w14:textId="77777777" w:rsidR="00513230" w:rsidRPr="007B65F2" w:rsidRDefault="00513230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7B65F2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7B65F2">
              <w:rPr>
                <w:rFonts w:ascii="Times New Roman" w:hAnsi="Times New Roman"/>
                <w:caps/>
                <w:lang w:val="ru-RU"/>
              </w:rPr>
              <w:t>)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D30080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513230" w:rsidRPr="007B65F2" w14:paraId="35D86C9B" w14:textId="77777777" w:rsidTr="00404774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3B07C" w14:textId="22409FC6" w:rsidR="00513230" w:rsidRPr="007B65F2" w:rsidRDefault="00513230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WM12</w:t>
            </w:r>
            <w:r w:rsidRPr="007B65F2">
              <w:rPr>
                <w:rFonts w:ascii="Times New Roman" w:hAnsi="Times New Roman"/>
                <w:bCs/>
                <w:lang w:val="ru-RU"/>
              </w:rPr>
              <w:t>.</w:t>
            </w:r>
            <w:r w:rsidRPr="007B65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Язык вопросника.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F66374" w14:textId="77777777" w:rsidR="00513230" w:rsidRPr="007B65F2" w:rsidRDefault="0051323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1525440" w14:textId="77777777" w:rsidR="00513230" w:rsidRPr="007B65F2" w:rsidRDefault="0051323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color w:val="FF0000"/>
                <w:lang w:val="ru-RU"/>
              </w:rPr>
              <w:t>РУССКИЙ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E76DF6F" w14:textId="77777777" w:rsidR="00513230" w:rsidRPr="007B65F2" w:rsidRDefault="0051323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668A67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513230" w:rsidRPr="007B65F2" w14:paraId="4E10CA46" w14:textId="77777777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CB5252" w14:textId="243E39C9" w:rsidR="00513230" w:rsidRPr="007B65F2" w:rsidRDefault="00513230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WM13</w:t>
            </w:r>
            <w:r w:rsidRPr="007B65F2">
              <w:rPr>
                <w:rFonts w:ascii="Times New Roman" w:hAnsi="Times New Roman"/>
                <w:bCs/>
                <w:lang w:val="ru-RU"/>
              </w:rPr>
              <w:t>.</w:t>
            </w:r>
            <w:r w:rsidRPr="007B65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Язык проведения опроса.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521EFB9" w14:textId="77777777" w:rsidR="00513230" w:rsidRPr="007B65F2" w:rsidRDefault="0051323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1F6878A" w14:textId="77777777" w:rsidR="00513230" w:rsidRPr="007B65F2" w:rsidRDefault="0051323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color w:val="FF0000"/>
                <w:lang w:val="ru-RU"/>
              </w:rPr>
              <w:t>РУССКИЙ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9BA925F" w14:textId="77777777" w:rsidR="00513230" w:rsidRPr="007B65F2" w:rsidRDefault="0051323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58E2D29" w14:textId="77777777" w:rsidR="00513230" w:rsidRPr="007B65F2" w:rsidRDefault="00513230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1A677841" w14:textId="77777777" w:rsidR="00513230" w:rsidRPr="007B65F2" w:rsidRDefault="00513230" w:rsidP="00376B8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14:paraId="0E7D20D8" w14:textId="77777777" w:rsidR="00513230" w:rsidRPr="007B65F2" w:rsidRDefault="00513230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7B65F2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7B65F2">
              <w:rPr>
                <w:rFonts w:ascii="Times New Roman" w:hAnsi="Times New Roman"/>
                <w:caps/>
                <w:lang w:val="ru-RU"/>
              </w:rPr>
              <w:t>)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61C007" w14:textId="77777777" w:rsidR="00513230" w:rsidRPr="007B65F2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513230" w:rsidRPr="007B65F2" w14:paraId="2FE6A628" w14:textId="77777777" w:rsidTr="00376B86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2CB179" w14:textId="77777777" w:rsidR="00513230" w:rsidRPr="007B65F2" w:rsidRDefault="00513230" w:rsidP="0043385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WM14</w:t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Родной язык респондентки.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EA16B30" w14:textId="77777777" w:rsidR="00513230" w:rsidRPr="007B65F2" w:rsidRDefault="0051323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199F093" w14:textId="77777777" w:rsidR="00513230" w:rsidRPr="007B65F2" w:rsidRDefault="0051323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color w:val="FF0000"/>
                <w:lang w:val="ru-RU"/>
              </w:rPr>
              <w:t>РУССКИЙ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9AEEC9A" w14:textId="77777777" w:rsidR="00513230" w:rsidRPr="007B65F2" w:rsidRDefault="0051323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36B7A870" w14:textId="77777777" w:rsidR="00513230" w:rsidRPr="007B65F2" w:rsidRDefault="00513230" w:rsidP="00376B8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3EC59805" w14:textId="77777777" w:rsidR="00513230" w:rsidRPr="007B65F2" w:rsidRDefault="00513230" w:rsidP="00376B8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14:paraId="3D65CEA9" w14:textId="77777777" w:rsidR="00513230" w:rsidRPr="007B65F2" w:rsidRDefault="00513230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7B65F2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7B65F2">
              <w:rPr>
                <w:rFonts w:ascii="Times New Roman" w:hAnsi="Times New Roman"/>
                <w:caps/>
                <w:lang w:val="ru-RU"/>
              </w:rPr>
              <w:t>)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B5F0E1" w14:textId="77777777" w:rsidR="00513230" w:rsidRPr="007B65F2" w:rsidRDefault="00513230" w:rsidP="004338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513230" w:rsidRPr="007B65F2" w14:paraId="3D6A4B19" w14:textId="77777777" w:rsidTr="00DF024B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810BC5" w14:textId="77777777" w:rsidR="00513230" w:rsidRPr="007B65F2" w:rsidRDefault="00513230" w:rsidP="00DF024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WM15</w:t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. Переводились ли какие-либо части настоящего вопросника на другой язык?</w:t>
            </w:r>
          </w:p>
        </w:tc>
        <w:tc>
          <w:tcPr>
            <w:tcW w:w="2205" w:type="pct"/>
            <w:shd w:val="clear" w:color="auto" w:fill="B6DDE8"/>
          </w:tcPr>
          <w:p w14:paraId="77AD6A17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ДА, ПЕРЕВОДИЛСЯ ВЕСЬ ВОПРОСНИК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2CBF947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ДА, ПЕРЕВОДИЛАСЬ ЧАСТЬ ВОПРОСНИКА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626FB9F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НЕТ, НЕ ПЕРЕВОДИЛИСЬ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</w:tcPr>
          <w:p w14:paraId="508FF301" w14:textId="77777777" w:rsidR="00513230" w:rsidRPr="007B65F2" w:rsidRDefault="00513230" w:rsidP="00DF024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</w:tr>
      <w:tr w:rsidR="00513230" w:rsidRPr="007B65F2" w14:paraId="1327A749" w14:textId="77777777" w:rsidTr="00994739">
        <w:trPr>
          <w:cantSplit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FE0D7" w14:textId="77777777" w:rsidR="00513230" w:rsidRPr="007B65F2" w:rsidRDefault="00513230" w:rsidP="00DA50E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7B65F2">
              <w:rPr>
                <w:rFonts w:ascii="Times New Roman" w:hAnsi="Times New Roman"/>
                <w:b/>
                <w:bCs/>
                <w:lang w:val="ru-RU"/>
              </w:rPr>
              <w:t>WM15A</w:t>
            </w:r>
            <w:r w:rsidRPr="007B65F2">
              <w:rPr>
                <w:rFonts w:ascii="Times New Roman" w:hAnsi="Times New Roman"/>
                <w:lang w:val="ru-RU"/>
              </w:rPr>
              <w:t>.</w:t>
            </w:r>
            <w:r w:rsidRPr="007B65F2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7B65F2" w:rsidDel="005916A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WB4: возраст респондентки?</w:t>
            </w:r>
          </w:p>
        </w:tc>
        <w:tc>
          <w:tcPr>
            <w:tcW w:w="2205" w:type="pct"/>
            <w:shd w:val="clear" w:color="auto" w:fill="FFFFCC"/>
          </w:tcPr>
          <w:p w14:paraId="0EF15B05" w14:textId="1E1B2206" w:rsidR="00513230" w:rsidRPr="007B65F2" w:rsidRDefault="00513230" w:rsidP="0006769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возраст</w:t>
            </w:r>
            <w:r w:rsidR="0088202B" w:rsidRPr="007B65F2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7B65F2">
              <w:rPr>
                <w:rFonts w:ascii="Times New Roman" w:hAnsi="Times New Roman"/>
                <w:caps/>
                <w:lang w:val="ru-RU"/>
              </w:rPr>
              <w:t xml:space="preserve">15-17 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C3D8A29" w14:textId="11F502F2" w:rsidR="00513230" w:rsidRPr="007B65F2" w:rsidRDefault="00513230" w:rsidP="006E2B79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возраст</w:t>
            </w:r>
            <w:r w:rsidR="0088202B" w:rsidRPr="007B65F2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7B65F2">
              <w:rPr>
                <w:rFonts w:ascii="Times New Roman" w:hAnsi="Times New Roman"/>
                <w:caps/>
                <w:lang w:val="ru-RU"/>
              </w:rPr>
              <w:t>18 или выше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52" w:type="pct"/>
            <w:shd w:val="clear" w:color="auto" w:fill="FFFFCC"/>
          </w:tcPr>
          <w:p w14:paraId="3FEA1B57" w14:textId="77777777" w:rsidR="00513230" w:rsidRPr="007B65F2" w:rsidRDefault="00513230" w:rsidP="00DA50E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iCs/>
                <w:lang w:val="ru-RU"/>
              </w:rPr>
              <w:t>1</w:t>
            </w:r>
            <w:r w:rsidRPr="007B65F2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</w:tr>
      <w:tr w:rsidR="00513230" w:rsidRPr="007B65F2" w14:paraId="77235936" w14:textId="77777777" w:rsidTr="00994739">
        <w:trPr>
          <w:cantSplit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49445A" w14:textId="77777777" w:rsidR="00513230" w:rsidRPr="007B65F2" w:rsidRDefault="00513230" w:rsidP="005916AF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WB15</w:t>
            </w:r>
            <w:r w:rsidRPr="007B65F2">
              <w:rPr>
                <w:rStyle w:val="1IntvwqstChar1"/>
                <w:rFonts w:ascii="Times New Roman" w:hAnsi="Times New Roman"/>
                <w:b/>
                <w:iCs/>
                <w:lang w:val="ru-RU"/>
              </w:rPr>
              <w:t>B</w:t>
            </w:r>
            <w:r w:rsidRPr="007B65F2">
              <w:rPr>
                <w:rStyle w:val="1IntvwqstChar1"/>
                <w:rFonts w:ascii="Times New Roman" w:hAnsi="Times New Roman"/>
                <w:smallCaps/>
                <w:lang w:val="ru-RU"/>
              </w:rPr>
              <w:t>.</w:t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 xml:space="preserve"> Проверьте номер строки респондентки (WM3) в ПАНЕЛИ ИНФОРМАЦИИ О ЖЕНЩИНЕ и респондентку Вопросника домохозяйства (HH47): является ли данная респондентка также респонденткой ВОПРОСНИКА ДОМОХОЗЯЙСТВА?</w:t>
            </w:r>
          </w:p>
        </w:tc>
        <w:tc>
          <w:tcPr>
            <w:tcW w:w="2205" w:type="pct"/>
            <w:shd w:val="clear" w:color="auto" w:fill="FFFFCC"/>
          </w:tcPr>
          <w:p w14:paraId="5CD030AC" w14:textId="77777777" w:rsidR="00513230" w:rsidRPr="007B65F2" w:rsidRDefault="00513230" w:rsidP="0006769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 xml:space="preserve">да, респондентка та же, </w:t>
            </w:r>
          </w:p>
          <w:p w14:paraId="39E8199D" w14:textId="77777777" w:rsidR="00513230" w:rsidRPr="007B65F2" w:rsidRDefault="00513230" w:rsidP="0006769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ab/>
              <w:t>WM3=HH47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82B81CA" w14:textId="77777777" w:rsidR="00513230" w:rsidRPr="007B65F2" w:rsidRDefault="00513230" w:rsidP="0006769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нет, респондентка не та же, WM3≠HH47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52" w:type="pct"/>
            <w:shd w:val="clear" w:color="auto" w:fill="FFFFCC"/>
          </w:tcPr>
          <w:p w14:paraId="581EEF7C" w14:textId="77777777" w:rsidR="00513230" w:rsidRPr="007B65F2" w:rsidRDefault="00513230" w:rsidP="00DA50E6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ru-RU"/>
              </w:rPr>
            </w:pPr>
          </w:p>
          <w:p w14:paraId="35D63E5D" w14:textId="2AE852C9" w:rsidR="00513230" w:rsidRPr="007B65F2" w:rsidRDefault="00513230" w:rsidP="00DA50E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iCs/>
                <w:lang w:val="ru-RU"/>
              </w:rPr>
              <w:t>1</w:t>
            </w:r>
            <w:r w:rsidR="00887F73" w:rsidRPr="007B65F2">
              <w:rPr>
                <w:rFonts w:ascii="Times New Roman" w:hAnsi="Times New Roman"/>
                <w:i/>
                <w:smallCaps w:val="0"/>
                <w:lang w:val="ru-RU"/>
              </w:rPr>
              <w:sym w:font="Wingdings" w:char="F0F0"/>
            </w:r>
            <w:r w:rsidRPr="007B65F2">
              <w:rPr>
                <w:rFonts w:ascii="Times New Roman" w:hAnsi="Times New Roman"/>
                <w:i/>
                <w:lang w:val="ru-RU"/>
              </w:rPr>
              <w:t>W</w:t>
            </w:r>
            <w:r w:rsidR="00734893" w:rsidRPr="007B65F2">
              <w:rPr>
                <w:rFonts w:ascii="Times New Roman" w:hAnsi="Times New Roman"/>
                <w:i/>
                <w:lang w:val="ru-RU"/>
              </w:rPr>
              <w:t>M</w:t>
            </w:r>
            <w:r w:rsidRPr="007B65F2">
              <w:rPr>
                <w:rFonts w:ascii="Times New Roman" w:hAnsi="Times New Roman"/>
                <w:i/>
                <w:lang w:val="ru-RU"/>
              </w:rPr>
              <w:t>16</w:t>
            </w:r>
          </w:p>
        </w:tc>
      </w:tr>
      <w:tr w:rsidR="00513230" w:rsidRPr="007B65F2" w14:paraId="74B99160" w14:textId="77777777" w:rsidTr="00DF024B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226E3F" w14:textId="77777777" w:rsidR="00513230" w:rsidRPr="007B65F2" w:rsidRDefault="00513230" w:rsidP="00EF2BA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7B65F2">
              <w:rPr>
                <w:rFonts w:ascii="Times New Roman" w:hAnsi="Times New Roman"/>
                <w:b/>
                <w:bCs/>
                <w:lang w:val="ru-RU"/>
              </w:rPr>
              <w:t>WM15C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Опрашивалась ли уже данная респондентка по каким-либо индивидуальным вопросникам?</w:t>
            </w:r>
            <w:r w:rsidRPr="007B65F2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2205" w:type="pct"/>
            <w:shd w:val="clear" w:color="auto" w:fill="B6DDE8"/>
          </w:tcPr>
          <w:p w14:paraId="1DEC23A8" w14:textId="77777777" w:rsidR="00513230" w:rsidRPr="007B65F2" w:rsidRDefault="00513230" w:rsidP="0006769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да, уже опрашивалась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720A36D" w14:textId="77777777" w:rsidR="00513230" w:rsidRPr="007B65F2" w:rsidRDefault="00513230" w:rsidP="00EF2BA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нет, еще не опрашивалась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52" w:type="pct"/>
            <w:shd w:val="clear" w:color="auto" w:fill="B6DDE8"/>
          </w:tcPr>
          <w:p w14:paraId="0A2A3357" w14:textId="77777777" w:rsidR="00513230" w:rsidRPr="007B65F2" w:rsidRDefault="00513230" w:rsidP="00DA50E6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lang w:val="ru-RU"/>
              </w:rPr>
              <w:t>1</w:t>
            </w:r>
            <w:r w:rsidRPr="007B65F2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Pr="007B65F2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WM16</w:t>
            </w:r>
            <w:r w:rsidRPr="007B65F2">
              <w:rPr>
                <w:rStyle w:val="1IntvwqstChar1"/>
                <w:rFonts w:ascii="Times New Roman" w:hAnsi="Times New Roman"/>
                <w:lang w:val="ru-RU"/>
              </w:rPr>
              <w:t> </w:t>
            </w:r>
          </w:p>
          <w:p w14:paraId="10004090" w14:textId="77777777" w:rsidR="00513230" w:rsidRPr="007B65F2" w:rsidRDefault="00513230" w:rsidP="00DA50E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</w:tr>
      <w:tr w:rsidR="00513230" w:rsidRPr="007B65F2" w14:paraId="6BD92D7A" w14:textId="77777777" w:rsidTr="00DF024B">
        <w:trPr>
          <w:cantSplit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0B1181" w14:textId="77777777" w:rsidR="00513230" w:rsidRPr="007B65F2" w:rsidRDefault="00513230" w:rsidP="00EF2BA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bCs/>
                <w:iCs/>
                <w:smallCaps w:val="0"/>
                <w:lang w:val="ru-RU"/>
              </w:rPr>
              <w:t>WM15D</w:t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. Проверьте</w:t>
            </w:r>
            <w:r w:rsidRPr="007B65F2" w:rsidDel="00EF2BA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IC1, HC7[A] и HC12 в ВОПРОСНИКЕ ДОМОХОЗЯЙСТВА: есть ли у этой респондентки</w:t>
            </w:r>
            <w:r w:rsidRPr="007B65F2" w:rsidDel="00EF2BA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мобильный телефон, или есть ли у домохозяйства</w:t>
            </w:r>
            <w:r w:rsidRPr="007B65F2" w:rsidDel="00EF2BA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стационарный телефон, или есть ли</w:t>
            </w:r>
            <w:r w:rsidRPr="007B65F2">
              <w:rPr>
                <w:lang w:val="ru-RU"/>
              </w:rPr>
              <w:t xml:space="preserve"> </w:t>
            </w:r>
            <w:r w:rsidRPr="007B65F2">
              <w:rPr>
                <w:rFonts w:ascii="Times New Roman" w:hAnsi="Times New Roman"/>
                <w:i/>
                <w:smallCaps w:val="0"/>
                <w:lang w:val="ru-RU"/>
              </w:rPr>
              <w:t>у какого-либо члена домохозяйства мобильный телефон?</w:t>
            </w:r>
          </w:p>
        </w:tc>
        <w:tc>
          <w:tcPr>
            <w:tcW w:w="2205" w:type="pct"/>
            <w:shd w:val="clear" w:color="auto" w:fill="FFFFCC"/>
          </w:tcPr>
          <w:p w14:paraId="59AB3EA1" w14:textId="77777777" w:rsidR="00513230" w:rsidRPr="007B65F2" w:rsidRDefault="00513230" w:rsidP="0006769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ДА, IC1 = 1 ИЛИ HC7[A]=1 ИЛИ HC12=1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98E8C3E" w14:textId="76866D47" w:rsidR="00513230" w:rsidRPr="007B65F2" w:rsidRDefault="00513230" w:rsidP="0006769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НЕТ, IC1 = 2 И</w:t>
            </w:r>
            <w:r w:rsidR="0088202B" w:rsidRPr="007B65F2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7B65F2">
              <w:rPr>
                <w:rFonts w:ascii="Times New Roman" w:hAnsi="Times New Roman"/>
                <w:caps/>
                <w:lang w:val="ru-RU"/>
              </w:rPr>
              <w:t>HC7[A]=2 И</w:t>
            </w:r>
            <w:r w:rsidR="0088202B" w:rsidRPr="007B65F2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7B65F2">
              <w:rPr>
                <w:rFonts w:ascii="Times New Roman" w:hAnsi="Times New Roman"/>
                <w:caps/>
                <w:lang w:val="ru-RU"/>
              </w:rPr>
              <w:t>HC12=2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52" w:type="pct"/>
            <w:shd w:val="clear" w:color="auto" w:fill="FFFFCC"/>
          </w:tcPr>
          <w:p w14:paraId="0CA6F3A1" w14:textId="77777777" w:rsidR="00513230" w:rsidRPr="007B65F2" w:rsidRDefault="00513230" w:rsidP="00DA50E6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</w:p>
          <w:p w14:paraId="7BDD1770" w14:textId="77777777" w:rsidR="00513230" w:rsidRPr="007B65F2" w:rsidRDefault="00513230" w:rsidP="00DA50E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iCs/>
                <w:lang w:val="ru-RU"/>
              </w:rPr>
              <w:t>2</w:t>
            </w:r>
            <w:r w:rsidRPr="007B65F2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Pr="007B65F2">
              <w:rPr>
                <w:rStyle w:val="1IntvwqstChar1"/>
                <w:rFonts w:ascii="Times New Roman" w:hAnsi="Times New Roman"/>
                <w:i/>
                <w:lang w:val="ru-RU"/>
              </w:rPr>
              <w:t>WM15F</w:t>
            </w:r>
          </w:p>
        </w:tc>
      </w:tr>
      <w:tr w:rsidR="00513230" w:rsidRPr="007B65F2" w14:paraId="5633E1F2" w14:textId="77777777" w:rsidTr="00994739">
        <w:trPr>
          <w:cantSplit/>
          <w:jc w:val="center"/>
        </w:trPr>
        <w:tc>
          <w:tcPr>
            <w:tcW w:w="2243" w:type="pc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B2A306" w14:textId="77777777" w:rsidR="00513230" w:rsidRPr="007B65F2" w:rsidRDefault="00513230" w:rsidP="005D0D82">
            <w:pPr>
              <w:spacing w:line="276" w:lineRule="auto"/>
              <w:ind w:left="144" w:hanging="144"/>
              <w:contextualSpacing/>
              <w:rPr>
                <w:color w:val="000000"/>
                <w:sz w:val="20"/>
                <w:lang w:val="ru-RU"/>
              </w:rPr>
            </w:pPr>
            <w:r w:rsidRPr="007B65F2">
              <w:rPr>
                <w:b/>
                <w:color w:val="000000"/>
                <w:sz w:val="20"/>
                <w:lang w:val="ru-RU"/>
              </w:rPr>
              <w:lastRenderedPageBreak/>
              <w:t>WM15E</w:t>
            </w:r>
            <w:r w:rsidRPr="007B65F2">
              <w:rPr>
                <w:color w:val="000000"/>
                <w:sz w:val="20"/>
                <w:lang w:val="ru-RU"/>
              </w:rPr>
              <w:t>. Спасибо за участие.</w:t>
            </w:r>
          </w:p>
          <w:p w14:paraId="3124E0D7" w14:textId="77777777" w:rsidR="00513230" w:rsidRPr="007B65F2" w:rsidRDefault="00513230" w:rsidP="005D0D82">
            <w:pPr>
              <w:spacing w:line="276" w:lineRule="auto"/>
              <w:ind w:left="320" w:hanging="144"/>
              <w:contextualSpacing/>
              <w:rPr>
                <w:color w:val="000000"/>
                <w:sz w:val="20"/>
                <w:lang w:val="ru-RU"/>
              </w:rPr>
            </w:pPr>
            <w:r w:rsidRPr="007B65F2">
              <w:rPr>
                <w:color w:val="FF0000"/>
                <w:sz w:val="20"/>
                <w:lang w:val="ru-RU"/>
              </w:rPr>
              <w:t>Национальное статистическое бюро</w:t>
            </w:r>
            <w:r w:rsidRPr="007B65F2">
              <w:rPr>
                <w:color w:val="000000"/>
                <w:sz w:val="20"/>
                <w:lang w:val="ru-RU"/>
              </w:rPr>
              <w:t xml:space="preserve"> собирается провести телефонный опрос о положении детей, семей и домохозяйств. В течение нескольких месяцев мы можем позвонить несколько раз. Звонки будут длиться примерно 15 минут.</w:t>
            </w:r>
          </w:p>
          <w:p w14:paraId="6ED272C4" w14:textId="77777777" w:rsidR="00513230" w:rsidRPr="007B65F2" w:rsidRDefault="00513230" w:rsidP="00D72D18">
            <w:pPr>
              <w:spacing w:line="276" w:lineRule="auto"/>
              <w:ind w:left="320" w:hanging="144"/>
              <w:contextualSpacing/>
              <w:rPr>
                <w:color w:val="000000"/>
                <w:sz w:val="20"/>
                <w:lang w:val="ru-RU"/>
              </w:rPr>
            </w:pPr>
            <w:r w:rsidRPr="007B65F2">
              <w:rPr>
                <w:sz w:val="20"/>
                <w:lang w:val="ru-RU"/>
              </w:rPr>
              <w:t>Участие добровольное. Если сейчас вы согласитесь участвовать, позже вы можете отказаться. Для вас участие бесплатное. Информация о вашем номере телефона и вся информация, которую вы сообщите во время этих телефонных интервью, останется в пределах нашей команды.</w:t>
            </w:r>
          </w:p>
          <w:p w14:paraId="1A89C12A" w14:textId="77777777" w:rsidR="00513230" w:rsidRPr="007B65F2" w:rsidRDefault="00513230" w:rsidP="00D72D18">
            <w:pPr>
              <w:spacing w:line="276" w:lineRule="auto"/>
              <w:ind w:left="320" w:hanging="144"/>
              <w:contextualSpacing/>
              <w:rPr>
                <w:b/>
                <w:lang w:val="ru-RU"/>
              </w:rPr>
            </w:pPr>
            <w:r w:rsidRPr="007B65F2">
              <w:rPr>
                <w:color w:val="000000"/>
                <w:sz w:val="20"/>
                <w:lang w:val="ru-RU"/>
              </w:rPr>
              <w:t>Хотите ли вы принять участие?</w:t>
            </w:r>
          </w:p>
        </w:tc>
        <w:tc>
          <w:tcPr>
            <w:tcW w:w="2205" w:type="pct"/>
            <w:shd w:val="clear" w:color="auto" w:fill="FFFFFF"/>
          </w:tcPr>
          <w:p w14:paraId="31C43AC1" w14:textId="77777777" w:rsidR="00513230" w:rsidRPr="007B65F2" w:rsidRDefault="00513230" w:rsidP="00D72D18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00ED76D" w14:textId="77777777" w:rsidR="00513230" w:rsidRPr="007B65F2" w:rsidRDefault="00513230" w:rsidP="005D0D82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52" w:type="pct"/>
            <w:shd w:val="clear" w:color="auto" w:fill="FFFFFF"/>
          </w:tcPr>
          <w:p w14:paraId="646B5E37" w14:textId="77777777" w:rsidR="00513230" w:rsidRPr="007B65F2" w:rsidRDefault="00513230" w:rsidP="005D0D82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Cs/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iCs/>
                <w:lang w:val="ru-RU"/>
              </w:rPr>
              <w:t>1</w:t>
            </w:r>
            <w:r w:rsidRPr="007B65F2">
              <w:rPr>
                <w:rStyle w:val="1IntvwqstChar1"/>
                <w:rFonts w:ascii="Times New Roman" w:hAnsi="Times New Roman"/>
                <w:i/>
                <w:lang w:val="ru-RU"/>
              </w:rPr>
              <w:sym w:font="Wingdings" w:char="F0F0"/>
            </w:r>
            <w:r w:rsidRPr="007B65F2">
              <w:rPr>
                <w:rStyle w:val="1IntvwqstChar1"/>
                <w:rFonts w:ascii="Times New Roman" w:hAnsi="Times New Roman"/>
                <w:i/>
                <w:lang w:val="ru-RU"/>
              </w:rPr>
              <w:t>WM15H</w:t>
            </w:r>
          </w:p>
          <w:p w14:paraId="060A5A39" w14:textId="77777777" w:rsidR="00513230" w:rsidRPr="007B65F2" w:rsidRDefault="00513230" w:rsidP="005D0D8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iCs/>
                <w:lang w:val="ru-RU"/>
              </w:rPr>
              <w:t>2</w:t>
            </w:r>
            <w:r w:rsidRPr="007B65F2">
              <w:rPr>
                <w:rStyle w:val="1IntvwqstChar1"/>
                <w:rFonts w:ascii="Times New Roman" w:hAnsi="Times New Roman"/>
                <w:i/>
                <w:lang w:val="ru-RU"/>
              </w:rPr>
              <w:sym w:font="Wingdings" w:char="F0F0"/>
            </w:r>
            <w:r w:rsidRPr="007B65F2">
              <w:rPr>
                <w:rStyle w:val="1IntvwqstChar1"/>
                <w:rFonts w:ascii="Times New Roman" w:hAnsi="Times New Roman"/>
                <w:i/>
                <w:lang w:val="ru-RU"/>
              </w:rPr>
              <w:t>WM16</w:t>
            </w:r>
          </w:p>
        </w:tc>
      </w:tr>
      <w:tr w:rsidR="00513230" w:rsidRPr="007B65F2" w14:paraId="20092C4E" w14:textId="77777777" w:rsidTr="00994739">
        <w:trPr>
          <w:cantSplit/>
          <w:jc w:val="center"/>
        </w:trPr>
        <w:tc>
          <w:tcPr>
            <w:tcW w:w="2243" w:type="pc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FE552" w14:textId="77777777" w:rsidR="00513230" w:rsidRPr="007B65F2" w:rsidRDefault="00513230" w:rsidP="005D0D82">
            <w:pPr>
              <w:spacing w:line="276" w:lineRule="auto"/>
              <w:ind w:left="144" w:hanging="144"/>
              <w:contextualSpacing/>
              <w:rPr>
                <w:color w:val="000000"/>
                <w:sz w:val="20"/>
                <w:lang w:val="ru-RU"/>
              </w:rPr>
            </w:pPr>
            <w:r w:rsidRPr="007B65F2">
              <w:rPr>
                <w:b/>
                <w:color w:val="000000"/>
                <w:sz w:val="20"/>
                <w:lang w:val="ru-RU"/>
              </w:rPr>
              <w:t>WM15F</w:t>
            </w:r>
            <w:r w:rsidRPr="007B65F2">
              <w:rPr>
                <w:color w:val="000000"/>
                <w:sz w:val="20"/>
                <w:lang w:val="ru-RU"/>
              </w:rPr>
              <w:t>. Спасибо за участие.</w:t>
            </w:r>
          </w:p>
          <w:p w14:paraId="22BD3D8D" w14:textId="77777777" w:rsidR="00513230" w:rsidRPr="007B65F2" w:rsidRDefault="00513230" w:rsidP="005D0D82">
            <w:pPr>
              <w:spacing w:line="276" w:lineRule="auto"/>
              <w:ind w:left="320" w:hanging="144"/>
              <w:contextualSpacing/>
              <w:rPr>
                <w:color w:val="000000"/>
                <w:sz w:val="20"/>
                <w:lang w:val="ru-RU"/>
              </w:rPr>
            </w:pPr>
            <w:r w:rsidRPr="007B65F2">
              <w:rPr>
                <w:color w:val="FF0000"/>
                <w:sz w:val="20"/>
                <w:lang w:val="ru-RU"/>
              </w:rPr>
              <w:t>Национальное статистическое бюро</w:t>
            </w:r>
            <w:r w:rsidRPr="007B65F2">
              <w:rPr>
                <w:color w:val="000000"/>
                <w:sz w:val="20"/>
                <w:lang w:val="ru-RU"/>
              </w:rPr>
              <w:t xml:space="preserve"> собирается провести повторный опрос о положении детей, семей и домохозяйств. В течение нескольких месяцев мы можем позвонить несколько раз. Звонки будут длиться примерно 15 минут.</w:t>
            </w:r>
          </w:p>
          <w:p w14:paraId="50EF1DFE" w14:textId="77777777" w:rsidR="00513230" w:rsidRPr="007B65F2" w:rsidRDefault="00513230" w:rsidP="00D72D18">
            <w:pPr>
              <w:spacing w:line="276" w:lineRule="auto"/>
              <w:ind w:left="320" w:hanging="144"/>
              <w:contextualSpacing/>
              <w:rPr>
                <w:color w:val="000000"/>
                <w:sz w:val="20"/>
                <w:lang w:val="ru-RU"/>
              </w:rPr>
            </w:pPr>
            <w:r w:rsidRPr="007B65F2">
              <w:rPr>
                <w:sz w:val="20"/>
                <w:lang w:val="ru-RU"/>
              </w:rPr>
              <w:t>Участие добровольное. Если сейчас вы согласитесь участвовать, позже вы можете отказаться. Для вас участие бесплатное. Информация о вашем номере телефона и вся информация, которую вы сообщите во время этих телефонных интервью, останется в пределах нашей команды.</w:t>
            </w:r>
          </w:p>
          <w:p w14:paraId="005E75F7" w14:textId="77777777" w:rsidR="00513230" w:rsidRPr="007B65F2" w:rsidRDefault="00513230" w:rsidP="00D72D18">
            <w:pPr>
              <w:spacing w:line="276" w:lineRule="auto"/>
              <w:ind w:left="320" w:hanging="144"/>
              <w:contextualSpacing/>
              <w:rPr>
                <w:b/>
                <w:lang w:val="ru-RU"/>
              </w:rPr>
            </w:pPr>
            <w:r w:rsidRPr="007B65F2">
              <w:rPr>
                <w:color w:val="000000"/>
                <w:sz w:val="20"/>
                <w:lang w:val="ru-RU"/>
              </w:rPr>
              <w:t>Хотите ли вы принять участие?</w:t>
            </w:r>
          </w:p>
        </w:tc>
        <w:tc>
          <w:tcPr>
            <w:tcW w:w="2205" w:type="pct"/>
            <w:shd w:val="clear" w:color="auto" w:fill="FFFFFF"/>
          </w:tcPr>
          <w:p w14:paraId="42E02C4B" w14:textId="77777777" w:rsidR="00513230" w:rsidRPr="007B65F2" w:rsidRDefault="00513230" w:rsidP="005D0D82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D100F7E" w14:textId="77777777" w:rsidR="00513230" w:rsidRPr="007B65F2" w:rsidRDefault="00513230" w:rsidP="005D0D82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52" w:type="pct"/>
            <w:shd w:val="clear" w:color="auto" w:fill="FFFFFF"/>
          </w:tcPr>
          <w:p w14:paraId="5C2F1942" w14:textId="77777777" w:rsidR="00513230" w:rsidRPr="007B65F2" w:rsidRDefault="00513230" w:rsidP="005D0D82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</w:p>
          <w:p w14:paraId="15E8D391" w14:textId="77777777" w:rsidR="00513230" w:rsidRPr="007B65F2" w:rsidRDefault="00513230" w:rsidP="005D0D8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iCs/>
                <w:lang w:val="ru-RU"/>
              </w:rPr>
              <w:t>2</w:t>
            </w:r>
            <w:r w:rsidRPr="007B65F2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Pr="007B65F2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WM16</w:t>
            </w:r>
          </w:p>
        </w:tc>
      </w:tr>
      <w:tr w:rsidR="00513230" w:rsidRPr="007B65F2" w14:paraId="4F34B8C8" w14:textId="77777777">
        <w:trPr>
          <w:cantSplit/>
          <w:jc w:val="center"/>
        </w:trPr>
        <w:tc>
          <w:tcPr>
            <w:tcW w:w="2243" w:type="pc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582E1" w14:textId="77777777" w:rsidR="00513230" w:rsidRPr="007B65F2" w:rsidRDefault="00513230" w:rsidP="00D72D18">
            <w:pPr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7B65F2">
              <w:rPr>
                <w:b/>
                <w:bCs/>
                <w:color w:val="000000"/>
                <w:sz w:val="20"/>
                <w:lang w:val="ru-RU"/>
              </w:rPr>
              <w:t>WM15G</w:t>
            </w:r>
            <w:r w:rsidRPr="007B65F2">
              <w:rPr>
                <w:color w:val="000000"/>
                <w:sz w:val="20"/>
                <w:lang w:val="ru-RU"/>
              </w:rPr>
              <w:t>. Ранее я записал, что в вашем домохозяйстве нет телефонов. Подтвердите, пожалуйста, есть ли у вас личный телефонный номер или есть ли телефонный номер у домохозяйства?</w:t>
            </w:r>
          </w:p>
        </w:tc>
        <w:tc>
          <w:tcPr>
            <w:tcW w:w="2205" w:type="pct"/>
            <w:shd w:val="clear" w:color="auto" w:fill="FFFFFF"/>
          </w:tcPr>
          <w:p w14:paraId="57AAC3B5" w14:textId="77777777" w:rsidR="00513230" w:rsidRPr="007B65F2" w:rsidRDefault="00513230" w:rsidP="005D0D82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D22EC04" w14:textId="77777777" w:rsidR="00513230" w:rsidRPr="007B65F2" w:rsidRDefault="00513230" w:rsidP="005D0D82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52" w:type="pct"/>
            <w:shd w:val="clear" w:color="auto" w:fill="FFFFFF"/>
          </w:tcPr>
          <w:p w14:paraId="4FC5398F" w14:textId="77777777" w:rsidR="00513230" w:rsidRPr="007B65F2" w:rsidRDefault="00513230" w:rsidP="005D0D82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iCs/>
                <w:lang w:val="ru-RU"/>
              </w:rPr>
              <w:t>1</w:t>
            </w:r>
            <w:r w:rsidRPr="007B65F2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Pr="007B65F2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WM15I</w:t>
            </w:r>
          </w:p>
          <w:p w14:paraId="5C3DF033" w14:textId="77777777" w:rsidR="00513230" w:rsidRPr="007B65F2" w:rsidRDefault="00513230" w:rsidP="005D0D8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iCs/>
                <w:lang w:val="ru-RU"/>
              </w:rPr>
              <w:t>2</w:t>
            </w:r>
            <w:r w:rsidRPr="007B65F2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Pr="007B65F2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WM16</w:t>
            </w:r>
          </w:p>
        </w:tc>
      </w:tr>
      <w:tr w:rsidR="00513230" w:rsidRPr="007B65F2" w14:paraId="08C484A4" w14:textId="77777777">
        <w:trPr>
          <w:cantSplit/>
          <w:jc w:val="center"/>
        </w:trPr>
        <w:tc>
          <w:tcPr>
            <w:tcW w:w="2243" w:type="pct"/>
            <w:tcBorders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A1ABD8" w14:textId="77777777" w:rsidR="00513230" w:rsidRPr="007B65F2" w:rsidRDefault="00513230" w:rsidP="00D72D18">
            <w:pPr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7B65F2">
              <w:rPr>
                <w:b/>
                <w:color w:val="000000"/>
                <w:sz w:val="20"/>
                <w:lang w:val="ru-RU"/>
              </w:rPr>
              <w:t>WM15H</w:t>
            </w:r>
            <w:r w:rsidRPr="007B65F2">
              <w:rPr>
                <w:color w:val="000000"/>
                <w:sz w:val="20"/>
                <w:lang w:val="ru-RU"/>
              </w:rPr>
              <w:t>. Есть ли у вас личный телефонный номер или есть ли телефонный номер у домохозяйства?</w:t>
            </w:r>
          </w:p>
        </w:tc>
        <w:tc>
          <w:tcPr>
            <w:tcW w:w="2205" w:type="pct"/>
            <w:tcBorders>
              <w:bottom w:val="double" w:sz="4" w:space="0" w:color="auto"/>
            </w:tcBorders>
            <w:shd w:val="clear" w:color="auto" w:fill="FFFFFF"/>
          </w:tcPr>
          <w:p w14:paraId="394A597B" w14:textId="77777777" w:rsidR="00513230" w:rsidRPr="007B65F2" w:rsidRDefault="00513230" w:rsidP="005D0D82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ДА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4579F9E" w14:textId="77777777" w:rsidR="00513230" w:rsidRPr="007B65F2" w:rsidRDefault="00513230" w:rsidP="005D0D82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52" w:type="pct"/>
            <w:tcBorders>
              <w:bottom w:val="double" w:sz="4" w:space="0" w:color="auto"/>
            </w:tcBorders>
            <w:shd w:val="clear" w:color="auto" w:fill="FFFFFF"/>
          </w:tcPr>
          <w:p w14:paraId="60936BBB" w14:textId="77777777" w:rsidR="00513230" w:rsidRPr="007B65F2" w:rsidRDefault="00513230" w:rsidP="005D0D82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ru-RU"/>
              </w:rPr>
            </w:pPr>
          </w:p>
          <w:p w14:paraId="1298BE2D" w14:textId="77777777" w:rsidR="00513230" w:rsidRPr="007B65F2" w:rsidRDefault="00513230" w:rsidP="005D0D8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iCs/>
                <w:lang w:val="ru-RU"/>
              </w:rPr>
              <w:t>2</w:t>
            </w:r>
            <w:r w:rsidRPr="007B65F2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Pr="007B65F2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WM16</w:t>
            </w:r>
          </w:p>
        </w:tc>
      </w:tr>
    </w:tbl>
    <w:p w14:paraId="76213535" w14:textId="77777777" w:rsidR="00513230" w:rsidRPr="007B65F2" w:rsidRDefault="00513230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ru-RU"/>
        </w:rPr>
      </w:pPr>
    </w:p>
    <w:tbl>
      <w:tblPr>
        <w:tblW w:w="495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2119"/>
        <w:gridCol w:w="2121"/>
        <w:gridCol w:w="2216"/>
      </w:tblGrid>
      <w:tr w:rsidR="00513230" w:rsidRPr="007B65F2" w14:paraId="5A82FD65" w14:textId="77777777" w:rsidTr="00DF024B">
        <w:trPr>
          <w:cantSplit/>
          <w:trHeight w:val="27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30323D8" w14:textId="77777777" w:rsidR="00513230" w:rsidRPr="007B65F2" w:rsidRDefault="00513230" w:rsidP="000C464C">
            <w:pPr>
              <w:spacing w:line="276" w:lineRule="auto"/>
              <w:ind w:left="144" w:hanging="144"/>
              <w:contextualSpacing/>
              <w:rPr>
                <w:bCs/>
                <w:sz w:val="20"/>
                <w:szCs w:val="16"/>
                <w:lang w:val="ru-RU"/>
              </w:rPr>
            </w:pPr>
            <w:r w:rsidRPr="007B65F2">
              <w:rPr>
                <w:b/>
                <w:bCs/>
                <w:smallCaps/>
                <w:sz w:val="20"/>
                <w:szCs w:val="16"/>
                <w:lang w:val="ru-RU"/>
              </w:rPr>
              <w:t>WM15I</w:t>
            </w:r>
            <w:r w:rsidRPr="007B65F2">
              <w:rPr>
                <w:sz w:val="20"/>
                <w:szCs w:val="16"/>
                <w:lang w:val="ru-RU"/>
              </w:rPr>
              <w:t xml:space="preserve">. </w:t>
            </w:r>
            <w:r w:rsidRPr="007B65F2">
              <w:rPr>
                <w:bCs/>
                <w:sz w:val="20"/>
                <w:szCs w:val="16"/>
                <w:lang w:val="ru-RU"/>
              </w:rPr>
              <w:t>Вы можете сообщить номер своего домохозяйства, но не сообщайте личных телефонных номеров других членов вашего домохозяйства или людей, не являющихся членами вашего домохозяйства. Скажите, пожалуйста, по какому телефону звонить.</w:t>
            </w:r>
          </w:p>
        </w:tc>
      </w:tr>
      <w:tr w:rsidR="00513230" w:rsidRPr="007B65F2" w14:paraId="23F96838" w14:textId="77777777" w:rsidTr="00DF024B">
        <w:trPr>
          <w:cantSplit/>
          <w:trHeight w:val="27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E3FE321" w14:textId="77777777" w:rsidR="00513230" w:rsidRPr="007B65F2" w:rsidRDefault="00513230" w:rsidP="00DF024B">
            <w:pPr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  <w:lang w:val="ru-RU"/>
              </w:rPr>
            </w:pPr>
          </w:p>
        </w:tc>
      </w:tr>
      <w:tr w:rsidR="00513230" w:rsidRPr="007B65F2" w14:paraId="5917F2B7" w14:textId="77777777" w:rsidTr="005D0D82">
        <w:trPr>
          <w:cantSplit/>
          <w:trHeight w:val="27"/>
          <w:jc w:val="center"/>
        </w:trPr>
        <w:tc>
          <w:tcPr>
            <w:tcW w:w="1950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21FF04E" w14:textId="77777777" w:rsidR="00513230" w:rsidRPr="007B65F2" w:rsidRDefault="00513230" w:rsidP="005D0D82">
            <w:pPr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52B083" w14:textId="77777777" w:rsidR="00513230" w:rsidRPr="007B65F2" w:rsidRDefault="00513230" w:rsidP="005D0D82">
            <w:pPr>
              <w:tabs>
                <w:tab w:val="right" w:leader="underscore" w:pos="4068"/>
              </w:tabs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  <w:lang w:val="ru-RU"/>
              </w:rPr>
            </w:pPr>
            <w:r w:rsidRPr="007B65F2">
              <w:rPr>
                <w:bCs/>
                <w:sz w:val="20"/>
                <w:lang w:val="ru-RU"/>
              </w:rPr>
              <w:t>[P1]</w:t>
            </w:r>
          </w:p>
          <w:p w14:paraId="154A52B5" w14:textId="77777777" w:rsidR="00513230" w:rsidRPr="007B65F2" w:rsidRDefault="00513230" w:rsidP="005D0D82">
            <w:pPr>
              <w:tabs>
                <w:tab w:val="right" w:leader="underscore" w:pos="4068"/>
              </w:tabs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  <w:lang w:val="ru-RU"/>
              </w:rPr>
            </w:pPr>
            <w:r w:rsidRPr="007B65F2">
              <w:rPr>
                <w:bCs/>
                <w:sz w:val="20"/>
                <w:lang w:val="ru-RU"/>
              </w:rPr>
              <w:t>ЛУЧШИЙ НОМЕР</w:t>
            </w:r>
          </w:p>
        </w:tc>
        <w:tc>
          <w:tcPr>
            <w:tcW w:w="1002" w:type="pct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53974F" w14:textId="77777777" w:rsidR="00513230" w:rsidRPr="007B65F2" w:rsidRDefault="00513230" w:rsidP="005D0D82">
            <w:pPr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  <w:lang w:val="ru-RU"/>
              </w:rPr>
            </w:pPr>
            <w:r w:rsidRPr="007B65F2">
              <w:rPr>
                <w:bCs/>
                <w:sz w:val="20"/>
                <w:lang w:val="ru-RU"/>
              </w:rPr>
              <w:t>[P2]</w:t>
            </w:r>
          </w:p>
          <w:p w14:paraId="24E09C53" w14:textId="77777777" w:rsidR="00513230" w:rsidRPr="007B65F2" w:rsidRDefault="00513230" w:rsidP="005D0D82">
            <w:pPr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  <w:lang w:val="ru-RU"/>
              </w:rPr>
            </w:pPr>
            <w:r w:rsidRPr="007B65F2">
              <w:rPr>
                <w:bCs/>
                <w:sz w:val="20"/>
                <w:lang w:val="ru-RU"/>
              </w:rPr>
              <w:t>2-й НОМЕР</w:t>
            </w:r>
          </w:p>
        </w:tc>
        <w:tc>
          <w:tcPr>
            <w:tcW w:w="1047" w:type="pct"/>
            <w:tcBorders>
              <w:top w:val="double" w:sz="4" w:space="0" w:color="auto"/>
            </w:tcBorders>
            <w:vAlign w:val="center"/>
          </w:tcPr>
          <w:p w14:paraId="57D9E1D6" w14:textId="77777777" w:rsidR="00513230" w:rsidRPr="007B65F2" w:rsidRDefault="00513230" w:rsidP="005D0D82">
            <w:pPr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  <w:lang w:val="ru-RU"/>
              </w:rPr>
            </w:pPr>
            <w:r w:rsidRPr="007B65F2">
              <w:rPr>
                <w:bCs/>
                <w:sz w:val="20"/>
                <w:lang w:val="ru-RU"/>
              </w:rPr>
              <w:t>[P3]</w:t>
            </w:r>
          </w:p>
          <w:p w14:paraId="5CB9A5BC" w14:textId="77777777" w:rsidR="00513230" w:rsidRPr="007B65F2" w:rsidRDefault="00513230" w:rsidP="005D0D82">
            <w:pPr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  <w:lang w:val="ru-RU"/>
              </w:rPr>
            </w:pPr>
            <w:r w:rsidRPr="007B65F2">
              <w:rPr>
                <w:bCs/>
                <w:sz w:val="20"/>
                <w:lang w:val="ru-RU"/>
              </w:rPr>
              <w:t>3-й НОМЕР</w:t>
            </w:r>
          </w:p>
        </w:tc>
      </w:tr>
      <w:tr w:rsidR="00513230" w:rsidRPr="007B65F2" w14:paraId="3964C35D" w14:textId="77777777" w:rsidTr="005D0D82">
        <w:trPr>
          <w:cantSplit/>
          <w:trHeight w:val="582"/>
          <w:jc w:val="center"/>
        </w:trPr>
        <w:tc>
          <w:tcPr>
            <w:tcW w:w="1950" w:type="pct"/>
            <w:tcBorders>
              <w:top w:val="double" w:sz="4" w:space="0" w:color="auto"/>
            </w:tcBorders>
          </w:tcPr>
          <w:p w14:paraId="06C73305" w14:textId="77777777" w:rsidR="00513230" w:rsidRPr="007B65F2" w:rsidRDefault="00513230" w:rsidP="005D0D8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7B65F2">
              <w:rPr>
                <w:b/>
                <w:sz w:val="20"/>
                <w:lang w:val="ru-RU"/>
              </w:rPr>
              <w:t>WM15J</w:t>
            </w:r>
            <w:r w:rsidRPr="007B65F2">
              <w:rPr>
                <w:bCs/>
                <w:sz w:val="20"/>
                <w:lang w:val="ru-RU"/>
              </w:rPr>
              <w:t xml:space="preserve">. </w:t>
            </w:r>
            <w:r w:rsidRPr="007B65F2">
              <w:rPr>
                <w:bCs/>
                <w:i/>
                <w:iCs/>
                <w:sz w:val="20"/>
                <w:lang w:val="ru-RU"/>
              </w:rPr>
              <w:t>Попросите телефонный номер и запишите его.</w:t>
            </w:r>
          </w:p>
        </w:tc>
        <w:tc>
          <w:tcPr>
            <w:tcW w:w="100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D06CF" w14:textId="77777777" w:rsidR="00513230" w:rsidRPr="007B65F2" w:rsidRDefault="00513230" w:rsidP="005D0D82">
            <w:pPr>
              <w:tabs>
                <w:tab w:val="right" w:leader="underscore" w:pos="4068"/>
              </w:tabs>
              <w:spacing w:line="276" w:lineRule="auto"/>
              <w:ind w:left="144" w:hanging="144"/>
              <w:contextualSpacing/>
              <w:jc w:val="right"/>
              <w:rPr>
                <w:bCs/>
                <w:color w:val="FF0000"/>
                <w:sz w:val="18"/>
                <w:szCs w:val="18"/>
                <w:lang w:val="ru-RU"/>
              </w:rPr>
            </w:pPr>
          </w:p>
          <w:p w14:paraId="5FFAEB52" w14:textId="77777777" w:rsidR="00513230" w:rsidRPr="007B65F2" w:rsidRDefault="00513230" w:rsidP="005D0D82">
            <w:pPr>
              <w:tabs>
                <w:tab w:val="right" w:leader="underscore" w:pos="4068"/>
              </w:tabs>
              <w:spacing w:line="276" w:lineRule="auto"/>
              <w:ind w:left="144" w:hanging="144"/>
              <w:contextualSpacing/>
              <w:jc w:val="right"/>
              <w:rPr>
                <w:bCs/>
                <w:color w:val="FF0000"/>
                <w:sz w:val="18"/>
                <w:szCs w:val="18"/>
                <w:lang w:val="ru-RU"/>
              </w:rPr>
            </w:pPr>
            <w:r w:rsidRPr="007B65F2">
              <w:rPr>
                <w:bCs/>
                <w:color w:val="FF0000"/>
                <w:sz w:val="18"/>
                <w:szCs w:val="18"/>
                <w:lang w:val="ru-RU"/>
              </w:rPr>
              <w:t>__ __ __    __ __ __ __</w:t>
            </w:r>
          </w:p>
        </w:tc>
        <w:tc>
          <w:tcPr>
            <w:tcW w:w="100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228481" w14:textId="77777777" w:rsidR="00513230" w:rsidRPr="007B65F2" w:rsidRDefault="00513230" w:rsidP="005D0D82">
            <w:pPr>
              <w:spacing w:line="276" w:lineRule="auto"/>
              <w:ind w:left="144" w:hanging="144"/>
              <w:contextualSpacing/>
              <w:jc w:val="right"/>
              <w:rPr>
                <w:color w:val="FF0000"/>
                <w:sz w:val="18"/>
                <w:szCs w:val="18"/>
                <w:lang w:val="ru-RU"/>
              </w:rPr>
            </w:pPr>
          </w:p>
          <w:p w14:paraId="1F4208EE" w14:textId="77777777" w:rsidR="00513230" w:rsidRPr="007B65F2" w:rsidRDefault="00513230" w:rsidP="005D0D82">
            <w:pPr>
              <w:spacing w:line="276" w:lineRule="auto"/>
              <w:ind w:left="144" w:hanging="144"/>
              <w:contextualSpacing/>
              <w:jc w:val="right"/>
              <w:rPr>
                <w:i/>
                <w:iCs/>
                <w:color w:val="FF0000"/>
                <w:sz w:val="20"/>
                <w:lang w:val="ru-RU"/>
              </w:rPr>
            </w:pPr>
            <w:r w:rsidRPr="007B65F2">
              <w:rPr>
                <w:color w:val="FF0000"/>
                <w:sz w:val="18"/>
                <w:szCs w:val="18"/>
                <w:lang w:val="ru-RU"/>
              </w:rPr>
              <w:t>__ __ __    __ __ __ __</w:t>
            </w:r>
          </w:p>
        </w:tc>
        <w:tc>
          <w:tcPr>
            <w:tcW w:w="1047" w:type="pct"/>
          </w:tcPr>
          <w:p w14:paraId="435D518D" w14:textId="77777777" w:rsidR="00513230" w:rsidRPr="007B65F2" w:rsidRDefault="00513230" w:rsidP="005D0D82">
            <w:pPr>
              <w:spacing w:line="276" w:lineRule="auto"/>
              <w:ind w:left="144" w:hanging="144"/>
              <w:contextualSpacing/>
              <w:jc w:val="right"/>
              <w:rPr>
                <w:color w:val="FF0000"/>
                <w:sz w:val="18"/>
                <w:szCs w:val="18"/>
                <w:lang w:val="ru-RU"/>
              </w:rPr>
            </w:pPr>
          </w:p>
          <w:p w14:paraId="6E0E65D0" w14:textId="77777777" w:rsidR="00513230" w:rsidRPr="007B65F2" w:rsidRDefault="00513230" w:rsidP="005D0D82">
            <w:pPr>
              <w:spacing w:line="276" w:lineRule="auto"/>
              <w:ind w:left="144" w:hanging="144"/>
              <w:contextualSpacing/>
              <w:jc w:val="right"/>
              <w:rPr>
                <w:b/>
                <w:color w:val="FF0000"/>
                <w:sz w:val="20"/>
                <w:lang w:val="ru-RU"/>
              </w:rPr>
            </w:pPr>
            <w:r w:rsidRPr="007B65F2">
              <w:rPr>
                <w:color w:val="FF0000"/>
                <w:sz w:val="18"/>
                <w:szCs w:val="18"/>
                <w:lang w:val="ru-RU"/>
              </w:rPr>
              <w:t>__ __ __    __ __ __ __</w:t>
            </w:r>
          </w:p>
        </w:tc>
      </w:tr>
      <w:tr w:rsidR="00513230" w:rsidRPr="007B65F2" w14:paraId="21E768BC" w14:textId="77777777" w:rsidTr="005D0D82">
        <w:trPr>
          <w:cantSplit/>
          <w:jc w:val="center"/>
        </w:trPr>
        <w:tc>
          <w:tcPr>
            <w:tcW w:w="1950" w:type="pct"/>
            <w:vAlign w:val="center"/>
          </w:tcPr>
          <w:p w14:paraId="69A7A8B7" w14:textId="77777777" w:rsidR="00513230" w:rsidRPr="007B65F2" w:rsidRDefault="00513230" w:rsidP="005D0D82">
            <w:pPr>
              <w:spacing w:line="276" w:lineRule="auto"/>
              <w:ind w:left="144" w:hanging="144"/>
              <w:contextualSpacing/>
              <w:rPr>
                <w:iCs/>
                <w:sz w:val="20"/>
                <w:lang w:val="ru-RU"/>
              </w:rPr>
            </w:pPr>
            <w:r w:rsidRPr="007B65F2">
              <w:rPr>
                <w:b/>
                <w:bCs/>
                <w:iCs/>
                <w:sz w:val="20"/>
                <w:lang w:val="ru-RU"/>
              </w:rPr>
              <w:t>WM15K</w:t>
            </w:r>
            <w:r w:rsidRPr="007B65F2">
              <w:rPr>
                <w:iCs/>
                <w:sz w:val="20"/>
                <w:lang w:val="ru-RU"/>
              </w:rPr>
              <w:t>. Подтвердите, пожалуйста, номер (</w:t>
            </w:r>
            <w:r w:rsidRPr="007B65F2">
              <w:rPr>
                <w:b/>
                <w:bCs/>
                <w:i/>
                <w:sz w:val="20"/>
                <w:lang w:val="ru-RU"/>
              </w:rPr>
              <w:t>номер, записанный в WM15J</w:t>
            </w:r>
            <w:r w:rsidRPr="007B65F2">
              <w:rPr>
                <w:iCs/>
                <w:sz w:val="20"/>
                <w:lang w:val="ru-RU"/>
              </w:rPr>
              <w:t>).</w:t>
            </w:r>
          </w:p>
          <w:p w14:paraId="60005DD4" w14:textId="77777777" w:rsidR="00513230" w:rsidRPr="007B65F2" w:rsidRDefault="00513230" w:rsidP="005D0D82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091C76B2" w14:textId="77777777" w:rsidR="00513230" w:rsidRPr="007B65F2" w:rsidRDefault="00513230" w:rsidP="005D0D82">
            <w:pPr>
              <w:spacing w:line="276" w:lineRule="auto"/>
              <w:ind w:left="329" w:hanging="144"/>
              <w:contextualSpacing/>
              <w:rPr>
                <w:i/>
                <w:iCs/>
                <w:sz w:val="20"/>
                <w:lang w:val="ru-RU"/>
              </w:rPr>
            </w:pPr>
            <w:r w:rsidRPr="007B65F2">
              <w:rPr>
                <w:i/>
                <w:iCs/>
                <w:sz w:val="20"/>
                <w:lang w:val="ru-RU"/>
              </w:rPr>
              <w:t>Если нет, возвращайтесь на</w:t>
            </w:r>
            <w:r w:rsidRPr="007B65F2">
              <w:rPr>
                <w:i/>
                <w:sz w:val="20"/>
                <w:lang w:val="ru-RU"/>
              </w:rPr>
              <w:t xml:space="preserve"> WM15J и исправьте введённые данные.</w:t>
            </w:r>
          </w:p>
        </w:tc>
        <w:tc>
          <w:tcPr>
            <w:tcW w:w="100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234A0" w14:textId="77777777" w:rsidR="00513230" w:rsidRPr="007B65F2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iCs/>
                <w:sz w:val="20"/>
                <w:lang w:val="ru-RU"/>
              </w:rPr>
            </w:pPr>
            <w:r w:rsidRPr="007B65F2">
              <w:rPr>
                <w:caps/>
                <w:sz w:val="20"/>
                <w:lang w:val="ru-RU"/>
              </w:rPr>
              <w:t>ДА</w:t>
            </w:r>
            <w:r w:rsidRPr="007B65F2">
              <w:rPr>
                <w:iCs/>
                <w:smallCaps/>
                <w:sz w:val="20"/>
                <w:lang w:val="ru-RU"/>
              </w:rPr>
              <w:tab/>
              <w:t>1</w:t>
            </w:r>
          </w:p>
          <w:p w14:paraId="03A9AD2E" w14:textId="77777777" w:rsidR="00513230" w:rsidRPr="007B65F2" w:rsidRDefault="00513230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  <w:lang w:val="ru-RU"/>
              </w:rPr>
            </w:pPr>
          </w:p>
          <w:p w14:paraId="1F656307" w14:textId="77777777" w:rsidR="00513230" w:rsidRPr="007B65F2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i/>
                <w:sz w:val="20"/>
                <w:lang w:val="ru-RU" w:eastAsia="en-ZW"/>
              </w:rPr>
            </w:pPr>
            <w:r w:rsidRPr="007B65F2">
              <w:rPr>
                <w:caps/>
                <w:sz w:val="20"/>
                <w:lang w:val="ru-RU"/>
              </w:rPr>
              <w:t>НЕТ</w:t>
            </w:r>
            <w:r w:rsidRPr="007B65F2">
              <w:rPr>
                <w:iCs/>
                <w:smallCaps/>
                <w:sz w:val="20"/>
                <w:lang w:val="ru-RU"/>
              </w:rPr>
              <w:tab/>
              <w:t>2</w:t>
            </w:r>
            <w:r w:rsidRPr="007B65F2">
              <w:rPr>
                <w:i/>
                <w:sz w:val="20"/>
                <w:lang w:val="ru-RU" w:eastAsia="en-ZW"/>
              </w:rPr>
              <w:sym w:font="Wingdings" w:char="F0F8"/>
            </w:r>
          </w:p>
          <w:p w14:paraId="0F94C88E" w14:textId="77777777" w:rsidR="00513230" w:rsidRPr="007B65F2" w:rsidRDefault="00513230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jc w:val="right"/>
              <w:rPr>
                <w:iCs/>
                <w:sz w:val="20"/>
                <w:lang w:val="ru-RU"/>
              </w:rPr>
            </w:pPr>
            <w:r w:rsidRPr="007B65F2">
              <w:rPr>
                <w:i/>
                <w:sz w:val="20"/>
                <w:lang w:val="ru-RU"/>
              </w:rPr>
              <w:t>WM15J</w:t>
            </w:r>
          </w:p>
        </w:tc>
        <w:tc>
          <w:tcPr>
            <w:tcW w:w="100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DEAE3A" w14:textId="77777777" w:rsidR="00513230" w:rsidRPr="007B65F2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iCs/>
                <w:sz w:val="20"/>
                <w:lang w:val="ru-RU"/>
              </w:rPr>
            </w:pPr>
            <w:r w:rsidRPr="007B65F2">
              <w:rPr>
                <w:caps/>
                <w:sz w:val="20"/>
                <w:lang w:val="ru-RU"/>
              </w:rPr>
              <w:t>ДА</w:t>
            </w:r>
            <w:r w:rsidRPr="007B65F2">
              <w:rPr>
                <w:iCs/>
                <w:smallCaps/>
                <w:sz w:val="20"/>
                <w:lang w:val="ru-RU"/>
              </w:rPr>
              <w:tab/>
              <w:t>1</w:t>
            </w:r>
          </w:p>
          <w:p w14:paraId="4ECEBB37" w14:textId="77777777" w:rsidR="00513230" w:rsidRPr="007B65F2" w:rsidRDefault="00513230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  <w:lang w:val="ru-RU"/>
              </w:rPr>
            </w:pPr>
          </w:p>
          <w:p w14:paraId="6BF10625" w14:textId="77777777" w:rsidR="00513230" w:rsidRPr="007B65F2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i/>
                <w:sz w:val="20"/>
                <w:lang w:val="ru-RU" w:eastAsia="en-ZW"/>
              </w:rPr>
            </w:pPr>
            <w:r w:rsidRPr="007B65F2">
              <w:rPr>
                <w:caps/>
                <w:sz w:val="20"/>
                <w:lang w:val="ru-RU"/>
              </w:rPr>
              <w:t>НЕТ</w:t>
            </w:r>
            <w:r w:rsidRPr="007B65F2">
              <w:rPr>
                <w:iCs/>
                <w:smallCaps/>
                <w:sz w:val="20"/>
                <w:lang w:val="ru-RU"/>
              </w:rPr>
              <w:tab/>
              <w:t>2</w:t>
            </w:r>
            <w:r w:rsidRPr="007B65F2">
              <w:rPr>
                <w:i/>
                <w:sz w:val="20"/>
                <w:lang w:val="ru-RU" w:eastAsia="en-ZW"/>
              </w:rPr>
              <w:sym w:font="Wingdings" w:char="F0F8"/>
            </w:r>
          </w:p>
          <w:p w14:paraId="18859921" w14:textId="77777777" w:rsidR="00513230" w:rsidRPr="007B65F2" w:rsidRDefault="00513230" w:rsidP="005D0D82">
            <w:pPr>
              <w:tabs>
                <w:tab w:val="right" w:leader="dot" w:pos="3942"/>
              </w:tabs>
              <w:suppressAutoHyphens/>
              <w:spacing w:line="276" w:lineRule="auto"/>
              <w:ind w:left="142" w:hanging="142"/>
              <w:contextualSpacing/>
              <w:jc w:val="right"/>
              <w:rPr>
                <w:b/>
                <w:sz w:val="20"/>
                <w:lang w:val="ru-RU"/>
              </w:rPr>
            </w:pPr>
            <w:r w:rsidRPr="007B65F2">
              <w:rPr>
                <w:i/>
                <w:smallCaps/>
                <w:sz w:val="20"/>
                <w:lang w:val="ru-RU"/>
              </w:rPr>
              <w:t>WM15J</w:t>
            </w:r>
          </w:p>
        </w:tc>
        <w:tc>
          <w:tcPr>
            <w:tcW w:w="1047" w:type="pct"/>
          </w:tcPr>
          <w:p w14:paraId="585038D0" w14:textId="77777777" w:rsidR="00513230" w:rsidRPr="007B65F2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iCs/>
                <w:sz w:val="20"/>
                <w:lang w:val="ru-RU"/>
              </w:rPr>
            </w:pPr>
            <w:r w:rsidRPr="007B65F2">
              <w:rPr>
                <w:caps/>
                <w:sz w:val="20"/>
                <w:lang w:val="ru-RU"/>
              </w:rPr>
              <w:t>ДА</w:t>
            </w:r>
            <w:r w:rsidRPr="007B65F2">
              <w:rPr>
                <w:iCs/>
                <w:smallCaps/>
                <w:sz w:val="20"/>
                <w:lang w:val="ru-RU"/>
              </w:rPr>
              <w:tab/>
              <w:t>1</w:t>
            </w:r>
          </w:p>
          <w:p w14:paraId="18A07BC0" w14:textId="77777777" w:rsidR="00513230" w:rsidRPr="007B65F2" w:rsidRDefault="00513230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  <w:lang w:val="ru-RU"/>
              </w:rPr>
            </w:pPr>
          </w:p>
          <w:p w14:paraId="5FB835B6" w14:textId="77777777" w:rsidR="00513230" w:rsidRPr="007B65F2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i/>
                <w:sz w:val="20"/>
                <w:lang w:val="ru-RU" w:eastAsia="en-ZW"/>
              </w:rPr>
            </w:pPr>
            <w:r w:rsidRPr="007B65F2">
              <w:rPr>
                <w:caps/>
                <w:sz w:val="20"/>
                <w:lang w:val="ru-RU"/>
              </w:rPr>
              <w:t>НЕТ</w:t>
            </w:r>
            <w:r w:rsidRPr="007B65F2">
              <w:rPr>
                <w:iCs/>
                <w:smallCaps/>
                <w:sz w:val="20"/>
                <w:lang w:val="ru-RU"/>
              </w:rPr>
              <w:tab/>
              <w:t>2</w:t>
            </w:r>
            <w:r w:rsidRPr="007B65F2">
              <w:rPr>
                <w:i/>
                <w:sz w:val="20"/>
                <w:lang w:val="ru-RU" w:eastAsia="en-ZW"/>
              </w:rPr>
              <w:sym w:font="Wingdings" w:char="F0F8"/>
            </w:r>
          </w:p>
          <w:p w14:paraId="38F17377" w14:textId="77777777" w:rsidR="00513230" w:rsidRPr="007B65F2" w:rsidRDefault="00513230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jc w:val="right"/>
              <w:rPr>
                <w:iCs/>
                <w:sz w:val="20"/>
                <w:lang w:val="ru-RU"/>
              </w:rPr>
            </w:pPr>
            <w:r w:rsidRPr="007B65F2">
              <w:rPr>
                <w:i/>
                <w:sz w:val="20"/>
                <w:lang w:val="ru-RU"/>
              </w:rPr>
              <w:t>WM15J</w:t>
            </w:r>
          </w:p>
        </w:tc>
      </w:tr>
      <w:tr w:rsidR="00513230" w:rsidRPr="007B65F2" w14:paraId="13877E93" w14:textId="77777777" w:rsidTr="005D0D82">
        <w:trPr>
          <w:cantSplit/>
          <w:jc w:val="center"/>
        </w:trPr>
        <w:tc>
          <w:tcPr>
            <w:tcW w:w="1950" w:type="pct"/>
            <w:tcBorders>
              <w:bottom w:val="double" w:sz="4" w:space="0" w:color="auto"/>
            </w:tcBorders>
            <w:vAlign w:val="center"/>
          </w:tcPr>
          <w:p w14:paraId="45A9B93B" w14:textId="77777777" w:rsidR="00513230" w:rsidRPr="007B65F2" w:rsidRDefault="00513230" w:rsidP="005D0D82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65F2">
              <w:rPr>
                <w:b/>
                <w:sz w:val="20"/>
                <w:lang w:val="ru-RU"/>
              </w:rPr>
              <w:lastRenderedPageBreak/>
              <w:t>WM15L</w:t>
            </w:r>
            <w:r w:rsidRPr="007B65F2">
              <w:rPr>
                <w:sz w:val="20"/>
                <w:lang w:val="ru-RU"/>
              </w:rPr>
              <w:t>. Помните: вы можете сообщить номер своего домохозяйства, но не сообщайте личных телефонных номеров других членов вашего домохозяйства или людей, не являющихся членами вашего домохозяйства. У вас есть другой личный или общий номер телефона, по которому с вами можно связаться?</w:t>
            </w:r>
          </w:p>
        </w:tc>
        <w:tc>
          <w:tcPr>
            <w:tcW w:w="1001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3EA79" w14:textId="77777777" w:rsidR="00513230" w:rsidRPr="007B65F2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sz w:val="20"/>
                <w:lang w:val="ru-RU" w:eastAsia="en-ZW"/>
              </w:rPr>
            </w:pPr>
            <w:r w:rsidRPr="007B65F2">
              <w:rPr>
                <w:caps/>
                <w:sz w:val="20"/>
                <w:lang w:val="ru-RU"/>
              </w:rPr>
              <w:t>ДА</w:t>
            </w:r>
            <w:r w:rsidRPr="007B65F2">
              <w:rPr>
                <w:iCs/>
                <w:smallCaps/>
                <w:sz w:val="20"/>
                <w:lang w:val="ru-RU"/>
              </w:rPr>
              <w:tab/>
              <w:t>1</w:t>
            </w:r>
            <w:r w:rsidRPr="007B65F2">
              <w:rPr>
                <w:i/>
                <w:sz w:val="20"/>
                <w:lang w:val="ru-RU" w:eastAsia="en-ZW"/>
              </w:rPr>
              <w:sym w:font="Wingdings" w:char="F0F8"/>
            </w:r>
          </w:p>
          <w:p w14:paraId="31B6D5DC" w14:textId="77777777" w:rsidR="00513230" w:rsidRPr="007B65F2" w:rsidRDefault="00513230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jc w:val="right"/>
              <w:rPr>
                <w:iCs/>
                <w:sz w:val="20"/>
                <w:lang w:val="ru-RU"/>
              </w:rPr>
            </w:pPr>
            <w:r w:rsidRPr="007B65F2">
              <w:rPr>
                <w:i/>
                <w:smallCaps/>
                <w:sz w:val="20"/>
                <w:lang w:val="ru-RU"/>
              </w:rPr>
              <w:t>[P2]</w:t>
            </w:r>
          </w:p>
          <w:p w14:paraId="4E3731B6" w14:textId="77777777" w:rsidR="00513230" w:rsidRPr="007B65F2" w:rsidRDefault="00513230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  <w:lang w:val="ru-RU"/>
              </w:rPr>
            </w:pPr>
          </w:p>
          <w:p w14:paraId="367AF653" w14:textId="77777777" w:rsidR="00513230" w:rsidRPr="007B65F2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sz w:val="20"/>
                <w:lang w:val="ru-RU" w:eastAsia="en-ZW"/>
              </w:rPr>
            </w:pPr>
            <w:r w:rsidRPr="007B65F2">
              <w:rPr>
                <w:caps/>
                <w:sz w:val="20"/>
                <w:lang w:val="ru-RU"/>
              </w:rPr>
              <w:t>НЕТ</w:t>
            </w:r>
            <w:r w:rsidRPr="007B65F2">
              <w:rPr>
                <w:iCs/>
                <w:smallCaps/>
                <w:sz w:val="20"/>
                <w:lang w:val="ru-RU"/>
              </w:rPr>
              <w:tab/>
              <w:t>2</w:t>
            </w:r>
            <w:r w:rsidRPr="007B65F2">
              <w:rPr>
                <w:i/>
                <w:sz w:val="20"/>
                <w:lang w:val="ru-RU" w:eastAsia="en-ZW"/>
              </w:rPr>
              <w:sym w:font="Wingdings" w:char="F0F8"/>
            </w:r>
          </w:p>
          <w:p w14:paraId="26489483" w14:textId="77777777" w:rsidR="00513230" w:rsidRPr="007B65F2" w:rsidRDefault="00513230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jc w:val="right"/>
              <w:rPr>
                <w:iCs/>
                <w:sz w:val="20"/>
                <w:lang w:val="ru-RU"/>
              </w:rPr>
            </w:pPr>
            <w:r w:rsidRPr="007B65F2">
              <w:rPr>
                <w:i/>
                <w:sz w:val="20"/>
                <w:lang w:val="ru-RU"/>
              </w:rPr>
              <w:t>WM16</w:t>
            </w:r>
          </w:p>
        </w:tc>
        <w:tc>
          <w:tcPr>
            <w:tcW w:w="100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762E92" w14:textId="77777777" w:rsidR="00513230" w:rsidRPr="007B65F2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sz w:val="20"/>
                <w:lang w:val="ru-RU" w:eastAsia="en-ZW"/>
              </w:rPr>
            </w:pPr>
            <w:r w:rsidRPr="007B65F2">
              <w:rPr>
                <w:caps/>
                <w:sz w:val="20"/>
                <w:lang w:val="ru-RU"/>
              </w:rPr>
              <w:t>ДА</w:t>
            </w:r>
            <w:r w:rsidRPr="007B65F2">
              <w:rPr>
                <w:iCs/>
                <w:smallCaps/>
                <w:sz w:val="20"/>
                <w:lang w:val="ru-RU"/>
              </w:rPr>
              <w:tab/>
              <w:t>1</w:t>
            </w:r>
            <w:r w:rsidRPr="007B65F2">
              <w:rPr>
                <w:i/>
                <w:sz w:val="20"/>
                <w:lang w:val="ru-RU" w:eastAsia="en-ZW"/>
              </w:rPr>
              <w:sym w:font="Wingdings" w:char="F0F8"/>
            </w:r>
          </w:p>
          <w:p w14:paraId="55E56DBB" w14:textId="77777777" w:rsidR="00513230" w:rsidRPr="007B65F2" w:rsidRDefault="00513230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jc w:val="right"/>
              <w:rPr>
                <w:iCs/>
                <w:sz w:val="20"/>
                <w:lang w:val="ru-RU"/>
              </w:rPr>
            </w:pPr>
            <w:r w:rsidRPr="007B65F2">
              <w:rPr>
                <w:i/>
                <w:smallCaps/>
                <w:sz w:val="20"/>
                <w:lang w:val="ru-RU"/>
              </w:rPr>
              <w:t>[P3]</w:t>
            </w:r>
          </w:p>
          <w:p w14:paraId="5DAF7ED7" w14:textId="77777777" w:rsidR="00513230" w:rsidRPr="007B65F2" w:rsidRDefault="00513230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  <w:lang w:val="ru-RU"/>
              </w:rPr>
            </w:pPr>
          </w:p>
          <w:p w14:paraId="30A1EB21" w14:textId="77777777" w:rsidR="00513230" w:rsidRPr="007B65F2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sz w:val="20"/>
                <w:lang w:val="ru-RU" w:eastAsia="en-ZW"/>
              </w:rPr>
            </w:pPr>
            <w:r w:rsidRPr="007B65F2">
              <w:rPr>
                <w:caps/>
                <w:sz w:val="20"/>
                <w:lang w:val="ru-RU"/>
              </w:rPr>
              <w:t>НЕТ</w:t>
            </w:r>
            <w:r w:rsidRPr="007B65F2">
              <w:rPr>
                <w:iCs/>
                <w:smallCaps/>
                <w:sz w:val="20"/>
                <w:lang w:val="ru-RU"/>
              </w:rPr>
              <w:tab/>
              <w:t>2</w:t>
            </w:r>
            <w:r w:rsidRPr="007B65F2">
              <w:rPr>
                <w:i/>
                <w:sz w:val="20"/>
                <w:lang w:val="ru-RU" w:eastAsia="en-ZW"/>
              </w:rPr>
              <w:sym w:font="Wingdings" w:char="F0F8"/>
            </w:r>
          </w:p>
          <w:p w14:paraId="4EC60F7A" w14:textId="77777777" w:rsidR="00513230" w:rsidRPr="007B65F2" w:rsidRDefault="00513230" w:rsidP="005D0D82">
            <w:pPr>
              <w:tabs>
                <w:tab w:val="right" w:leader="dot" w:pos="3942"/>
              </w:tabs>
              <w:suppressAutoHyphens/>
              <w:spacing w:line="276" w:lineRule="auto"/>
              <w:ind w:left="142" w:hanging="142"/>
              <w:contextualSpacing/>
              <w:jc w:val="right"/>
              <w:rPr>
                <w:b/>
                <w:sz w:val="20"/>
                <w:lang w:val="ru-RU"/>
              </w:rPr>
            </w:pPr>
            <w:r w:rsidRPr="007B65F2">
              <w:rPr>
                <w:i/>
                <w:smallCaps/>
                <w:sz w:val="20"/>
                <w:lang w:val="ru-RU"/>
              </w:rPr>
              <w:t>WM16</w:t>
            </w:r>
          </w:p>
        </w:tc>
        <w:tc>
          <w:tcPr>
            <w:tcW w:w="1047" w:type="pct"/>
          </w:tcPr>
          <w:p w14:paraId="1F4CA7E5" w14:textId="77777777" w:rsidR="00513230" w:rsidRPr="007B65F2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sz w:val="20"/>
                <w:lang w:val="ru-RU" w:eastAsia="en-ZW"/>
              </w:rPr>
            </w:pPr>
            <w:r w:rsidRPr="007B65F2">
              <w:rPr>
                <w:caps/>
                <w:sz w:val="20"/>
                <w:lang w:val="ru-RU"/>
              </w:rPr>
              <w:t>ДА</w:t>
            </w:r>
            <w:r w:rsidRPr="007B65F2">
              <w:rPr>
                <w:iCs/>
                <w:smallCaps/>
                <w:sz w:val="20"/>
                <w:lang w:val="ru-RU"/>
              </w:rPr>
              <w:tab/>
              <w:t>1</w:t>
            </w:r>
            <w:r w:rsidRPr="007B65F2">
              <w:rPr>
                <w:i/>
                <w:sz w:val="20"/>
                <w:lang w:val="ru-RU" w:eastAsia="en-ZW"/>
              </w:rPr>
              <w:sym w:font="Wingdings" w:char="F0F8"/>
            </w:r>
          </w:p>
          <w:p w14:paraId="5AD1B73C" w14:textId="77777777" w:rsidR="00513230" w:rsidRPr="007B65F2" w:rsidRDefault="00513230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jc w:val="right"/>
              <w:rPr>
                <w:iCs/>
                <w:sz w:val="20"/>
                <w:lang w:val="ru-RU"/>
              </w:rPr>
            </w:pPr>
            <w:r w:rsidRPr="007B65F2">
              <w:rPr>
                <w:i/>
                <w:smallCaps/>
                <w:sz w:val="20"/>
                <w:lang w:val="ru-RU"/>
              </w:rPr>
              <w:t>[P4]</w:t>
            </w:r>
          </w:p>
          <w:p w14:paraId="3A6F57BB" w14:textId="77777777" w:rsidR="00513230" w:rsidRPr="007B65F2" w:rsidRDefault="00513230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  <w:lang w:val="ru-RU"/>
              </w:rPr>
            </w:pPr>
          </w:p>
          <w:p w14:paraId="5C858017" w14:textId="77777777" w:rsidR="00513230" w:rsidRPr="007B65F2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sz w:val="20"/>
                <w:lang w:val="ru-RU" w:eastAsia="en-ZW"/>
              </w:rPr>
            </w:pPr>
            <w:r w:rsidRPr="007B65F2">
              <w:rPr>
                <w:caps/>
                <w:sz w:val="20"/>
                <w:lang w:val="ru-RU"/>
              </w:rPr>
              <w:t>НЕТ</w:t>
            </w:r>
            <w:r w:rsidRPr="007B65F2">
              <w:rPr>
                <w:iCs/>
                <w:smallCaps/>
                <w:sz w:val="20"/>
                <w:lang w:val="ru-RU"/>
              </w:rPr>
              <w:tab/>
              <w:t>2</w:t>
            </w:r>
            <w:r w:rsidRPr="007B65F2">
              <w:rPr>
                <w:i/>
                <w:sz w:val="20"/>
                <w:lang w:val="ru-RU" w:eastAsia="en-ZW"/>
              </w:rPr>
              <w:sym w:font="Wingdings" w:char="F0F8"/>
            </w:r>
          </w:p>
          <w:p w14:paraId="088FE66C" w14:textId="77777777" w:rsidR="00513230" w:rsidRPr="007B65F2" w:rsidRDefault="00513230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jc w:val="right"/>
              <w:rPr>
                <w:iCs/>
                <w:sz w:val="20"/>
                <w:lang w:val="ru-RU"/>
              </w:rPr>
            </w:pPr>
            <w:r w:rsidRPr="007B65F2">
              <w:rPr>
                <w:i/>
                <w:sz w:val="20"/>
                <w:lang w:val="ru-RU"/>
              </w:rPr>
              <w:t>WM16</w:t>
            </w:r>
          </w:p>
        </w:tc>
      </w:tr>
      <w:tr w:rsidR="00513230" w:rsidRPr="007B65F2" w14:paraId="0C1F5CD4" w14:textId="77777777" w:rsidTr="005D0D82">
        <w:trPr>
          <w:cantSplit/>
          <w:jc w:val="center"/>
        </w:trPr>
        <w:tc>
          <w:tcPr>
            <w:tcW w:w="195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00F8FDD" w14:textId="77777777" w:rsidR="00513230" w:rsidRPr="007B65F2" w:rsidRDefault="00513230" w:rsidP="00DF024B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</w:p>
        </w:tc>
        <w:tc>
          <w:tcPr>
            <w:tcW w:w="1001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EEF8D" w14:textId="77777777" w:rsidR="00513230" w:rsidRPr="007B65F2" w:rsidRDefault="00513230" w:rsidP="00DF024B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  <w:lang w:val="ru-RU"/>
              </w:rPr>
            </w:pPr>
          </w:p>
        </w:tc>
        <w:tc>
          <w:tcPr>
            <w:tcW w:w="1002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0894AA" w14:textId="77777777" w:rsidR="00513230" w:rsidRPr="007B65F2" w:rsidRDefault="00513230" w:rsidP="00DF024B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  <w:lang w:val="ru-RU"/>
              </w:rPr>
            </w:pPr>
          </w:p>
        </w:tc>
        <w:tc>
          <w:tcPr>
            <w:tcW w:w="1047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14:paraId="5C3C308C" w14:textId="77777777" w:rsidR="00513230" w:rsidRPr="007B65F2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iCs/>
                <w:sz w:val="20"/>
                <w:lang w:val="ru-RU"/>
              </w:rPr>
            </w:pPr>
            <w:r w:rsidRPr="007B65F2">
              <w:rPr>
                <w:i/>
                <w:sz w:val="20"/>
                <w:lang w:val="ru-RU"/>
              </w:rPr>
              <w:t>Если использовалась дополнительные бланки вопросника, поставьте здесь галочку:</w:t>
            </w:r>
            <w:r w:rsidRPr="007B65F2">
              <w:rPr>
                <w:i/>
                <w:sz w:val="20"/>
                <w:lang w:val="ru-RU"/>
              </w:rPr>
              <w:tab/>
            </w:r>
            <w:r w:rsidRPr="007B65F2">
              <w:rPr>
                <w:b/>
                <w:sz w:val="20"/>
                <w:lang w:val="ru-RU"/>
              </w:rPr>
              <w:sym w:font="Wingdings" w:char="F06F"/>
            </w:r>
          </w:p>
        </w:tc>
      </w:tr>
    </w:tbl>
    <w:p w14:paraId="2A38EF0F" w14:textId="77777777" w:rsidR="00513230" w:rsidRPr="007B65F2" w:rsidRDefault="00513230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ru-RU"/>
        </w:rPr>
      </w:pPr>
    </w:p>
    <w:p w14:paraId="6537D535" w14:textId="77777777" w:rsidR="00513230" w:rsidRPr="007B65F2" w:rsidRDefault="00513230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699"/>
      </w:tblGrid>
      <w:tr w:rsidR="00513230" w:rsidRPr="007B65F2" w14:paraId="5F0D7018" w14:textId="77777777" w:rsidTr="00DF024B">
        <w:trPr>
          <w:cantSplit/>
          <w:trHeight w:val="4015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B4C64" w14:textId="77777777" w:rsidR="00513230" w:rsidRPr="007B65F2" w:rsidRDefault="00513230" w:rsidP="00DF024B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WM16</w:t>
            </w:r>
            <w:r w:rsidRPr="007B65F2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7B65F2">
              <w:rPr>
                <w:lang w:val="ru-RU"/>
              </w:rPr>
              <w:t xml:space="preserve"> Проверьте столбцы HL10 и HL20 ОПИСИ ДОМОХОЗЯЙСТВА в ВОПРОСНИКЕ ДОМОХОЗЯЙСТВА</w:t>
            </w:r>
            <w:r w:rsidRPr="007B65F2">
              <w:rPr>
                <w:caps/>
                <w:lang w:val="ru-RU"/>
              </w:rPr>
              <w:t xml:space="preserve">: </w:t>
            </w:r>
          </w:p>
          <w:p w14:paraId="28AE4EA7" w14:textId="77777777" w:rsidR="00513230" w:rsidRPr="007B65F2" w:rsidRDefault="00513230" w:rsidP="00DF024B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B65F2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ab/>
            </w:r>
            <w:r w:rsidRPr="007B65F2">
              <w:rPr>
                <w:lang w:val="ru-RU"/>
              </w:rPr>
              <w:t>является ли респондентка матерью проживающего в этом домохозяйстве ребенка в возрасте 0–4 года или лицом, осуществляющим за ним уход?</w:t>
            </w:r>
          </w:p>
          <w:p w14:paraId="420C2A98" w14:textId="77777777" w:rsidR="00513230" w:rsidRPr="007B65F2" w:rsidRDefault="00513230" w:rsidP="00DF024B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14:paraId="67CADF76" w14:textId="77777777" w:rsidR="00513230" w:rsidRPr="007B65F2" w:rsidRDefault="00513230" w:rsidP="00DF024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B65F2">
              <w:rPr>
                <w:b/>
                <w:i w:val="0"/>
                <w:lang w:val="ru-RU"/>
              </w:rPr>
              <w:tab/>
            </w:r>
            <w:r w:rsidRPr="007B65F2">
              <w:rPr>
                <w:b/>
                <w:i w:val="0"/>
                <w:lang w:val="ru-RU"/>
              </w:rPr>
              <w:sym w:font="Wingdings" w:char="F0A8"/>
            </w:r>
            <w:r w:rsidRPr="007B65F2">
              <w:rPr>
                <w:lang w:val="ru-RU"/>
              </w:rPr>
              <w:t xml:space="preserve"> ДА </w:t>
            </w:r>
            <w:r w:rsidRPr="007B65F2">
              <w:rPr>
                <w:lang w:val="ru-RU"/>
              </w:rPr>
              <w:sym w:font="Wingdings" w:char="F0F0"/>
            </w:r>
            <w:r w:rsidRPr="007B65F2">
              <w:rPr>
                <w:lang w:val="ru-RU"/>
              </w:rPr>
              <w:tab/>
              <w:t xml:space="preserve">Перейдите к графе WM17 и внесите «01». Затем перейдите к </w:t>
            </w:r>
          </w:p>
          <w:p w14:paraId="6CEB8E54" w14:textId="77777777" w:rsidR="00513230" w:rsidRPr="007B65F2" w:rsidRDefault="00513230" w:rsidP="00DF024B">
            <w:pPr>
              <w:pStyle w:val="InstructionstointvwCharChar"/>
              <w:tabs>
                <w:tab w:val="left" w:pos="1040"/>
              </w:tabs>
              <w:spacing w:line="276" w:lineRule="auto"/>
              <w:ind w:left="993" w:hanging="993"/>
              <w:contextualSpacing/>
              <w:rPr>
                <w:lang w:val="ru-RU"/>
              </w:rPr>
            </w:pPr>
            <w:r w:rsidRPr="007B65F2">
              <w:rPr>
                <w:lang w:val="ru-RU"/>
              </w:rPr>
              <w:tab/>
            </w:r>
            <w:r w:rsidRPr="007B65F2">
              <w:rPr>
                <w:caps/>
                <w:lang w:val="ru-RU"/>
              </w:rPr>
              <w:t>ВОПРОСНИКУ О ДЕТЯХ В ВОЗРАСТЕ ДО ПЯТИ ЛЕТ</w:t>
            </w:r>
            <w:r w:rsidRPr="007B65F2">
              <w:rPr>
                <w:lang w:val="ru-RU"/>
              </w:rPr>
              <w:t xml:space="preserve"> для этого ребенка и приступайте к опросу этой респондентки.</w:t>
            </w:r>
          </w:p>
          <w:p w14:paraId="23C00BE7" w14:textId="463340B6" w:rsidR="00513230" w:rsidRPr="007B65F2" w:rsidRDefault="00513230" w:rsidP="00957A12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 w:rsidRPr="007B65F2">
              <w:rPr>
                <w:b/>
                <w:i w:val="0"/>
                <w:lang w:val="ru-RU"/>
              </w:rPr>
              <w:tab/>
            </w:r>
            <w:r w:rsidRPr="007B65F2">
              <w:rPr>
                <w:b/>
                <w:i w:val="0"/>
                <w:lang w:val="ru-RU"/>
              </w:rPr>
              <w:sym w:font="Wingdings" w:char="F0A8"/>
            </w:r>
            <w:r w:rsidRPr="007B65F2">
              <w:rPr>
                <w:lang w:val="ru-RU"/>
              </w:rPr>
              <w:t xml:space="preserve"> НЕТ </w:t>
            </w:r>
            <w:r w:rsidRPr="007B65F2">
              <w:rPr>
                <w:lang w:val="ru-RU"/>
              </w:rPr>
              <w:sym w:font="Wingdings" w:char="F0F0"/>
            </w:r>
            <w:r w:rsidRPr="007B65F2">
              <w:rPr>
                <w:lang w:val="ru-RU"/>
              </w:rPr>
              <w:tab/>
              <w:t xml:space="preserve">Проверьте графы HH26–HH27 ВОПРОСНИКА ДОМОХОЗЯЙСТВА: есть ли в домохозяйстве ребенок в </w:t>
            </w:r>
            <w:r w:rsidRPr="007B65F2">
              <w:rPr>
                <w:lang w:val="ru-RU"/>
              </w:rPr>
              <w:tab/>
              <w:t xml:space="preserve">возрасте 5–17 лет, отобранный для опроса по </w:t>
            </w:r>
            <w:r w:rsidR="00957A12" w:rsidRPr="007B65F2">
              <w:rPr>
                <w:caps/>
                <w:lang w:val="ru-RU"/>
              </w:rPr>
              <w:t xml:space="preserve">ВОПРОСНИКУ о детях и подростках в возрасте </w:t>
            </w:r>
            <w:r w:rsidR="002D64B3" w:rsidRPr="007B65F2">
              <w:rPr>
                <w:caps/>
                <w:lang w:val="ru-RU"/>
              </w:rPr>
              <w:br/>
            </w:r>
            <w:r w:rsidR="002D64B3" w:rsidRPr="007B65F2">
              <w:rPr>
                <w:caps/>
                <w:lang w:val="ru-RU"/>
              </w:rPr>
              <w:tab/>
            </w:r>
            <w:r w:rsidR="00957A12" w:rsidRPr="007B65F2">
              <w:rPr>
                <w:caps/>
                <w:lang w:val="ru-RU"/>
              </w:rPr>
              <w:t>5–17 лет</w:t>
            </w:r>
            <w:r w:rsidRPr="007B65F2">
              <w:rPr>
                <w:caps/>
                <w:lang w:val="ru-RU"/>
              </w:rPr>
              <w:t>?</w:t>
            </w:r>
            <w:r w:rsidR="00957A12" w:rsidRPr="007B65F2">
              <w:rPr>
                <w:caps/>
                <w:lang w:val="ru-RU"/>
              </w:rPr>
              <w:t xml:space="preserve"> </w:t>
            </w:r>
          </w:p>
          <w:p w14:paraId="1995593D" w14:textId="77777777" w:rsidR="00513230" w:rsidRPr="007B65F2" w:rsidRDefault="00513230" w:rsidP="00DF024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/>
              </w:rPr>
            </w:pPr>
          </w:p>
          <w:p w14:paraId="118D351B" w14:textId="5C8C02E8" w:rsidR="00513230" w:rsidRPr="007B65F2" w:rsidRDefault="00513230" w:rsidP="00DF024B">
            <w:pPr>
              <w:pStyle w:val="InstructionstointvwCharChar"/>
              <w:tabs>
                <w:tab w:val="left" w:pos="10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 w:rsidRPr="007B65F2">
              <w:rPr>
                <w:b/>
                <w:i w:val="0"/>
                <w:lang w:val="ru-RU"/>
              </w:rPr>
              <w:tab/>
            </w:r>
            <w:r w:rsidRPr="007B65F2">
              <w:rPr>
                <w:b/>
                <w:i w:val="0"/>
                <w:lang w:val="ru-RU"/>
              </w:rPr>
              <w:sym w:font="Wingdings" w:char="F0A8"/>
            </w:r>
            <w:r w:rsidRPr="007B65F2">
              <w:rPr>
                <w:lang w:val="ru-RU"/>
              </w:rPr>
              <w:t xml:space="preserve"> ДА </w:t>
            </w:r>
            <w:r w:rsidRPr="007B65F2">
              <w:rPr>
                <w:lang w:val="ru-RU"/>
              </w:rPr>
              <w:sym w:font="Wingdings" w:char="F0F0"/>
            </w:r>
            <w:r w:rsidRPr="007B65F2">
              <w:rPr>
                <w:lang w:val="ru-RU"/>
              </w:rPr>
              <w:tab/>
              <w:t>Проверьте столбец HL20 ОПИСИ ДОМОХОЗЯЙСТВА в ВОПРОСНИКЕ ДОМОХОЗЯЙСТВА</w:t>
            </w:r>
            <w:r w:rsidRPr="007B65F2">
              <w:rPr>
                <w:caps/>
                <w:lang w:val="ru-RU"/>
              </w:rPr>
              <w:t xml:space="preserve">: </w:t>
            </w:r>
            <w:r w:rsidRPr="007B65F2">
              <w:rPr>
                <w:lang w:val="ru-RU"/>
              </w:rPr>
              <w:t xml:space="preserve">является ли респондентка матерью проживающего в этом домохозяйстве ребенка, отобранного для опроса по ВОПРОСНИКУ О ДЕТЯХ </w:t>
            </w:r>
            <w:r w:rsidR="002D64B3" w:rsidRPr="007B65F2">
              <w:rPr>
                <w:caps/>
                <w:lang w:val="ru-RU"/>
              </w:rPr>
              <w:t xml:space="preserve">и подростках </w:t>
            </w:r>
            <w:r w:rsidRPr="007B65F2">
              <w:rPr>
                <w:lang w:val="ru-RU"/>
              </w:rPr>
              <w:t>В ВОЗРАСТЕ 5–17 ЛЕТ, или лицом, осуществляющим за ним уход?</w:t>
            </w:r>
          </w:p>
          <w:p w14:paraId="713B0C45" w14:textId="77777777" w:rsidR="00513230" w:rsidRPr="007B65F2" w:rsidRDefault="00513230" w:rsidP="00DF024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14:paraId="0152AD81" w14:textId="77777777" w:rsidR="00513230" w:rsidRPr="007B65F2" w:rsidRDefault="00513230" w:rsidP="00DF024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 w:rsidRPr="007B65F2">
              <w:rPr>
                <w:b/>
                <w:i w:val="0"/>
                <w:lang w:val="ru-RU"/>
              </w:rPr>
              <w:tab/>
            </w:r>
            <w:r w:rsidRPr="007B65F2">
              <w:rPr>
                <w:b/>
                <w:i w:val="0"/>
                <w:lang w:val="ru-RU"/>
              </w:rPr>
              <w:tab/>
            </w:r>
            <w:r w:rsidRPr="007B65F2">
              <w:rPr>
                <w:b/>
                <w:i w:val="0"/>
                <w:lang w:val="ru-RU"/>
              </w:rPr>
              <w:sym w:font="Wingdings" w:char="F0A8"/>
            </w:r>
            <w:r w:rsidRPr="007B65F2">
              <w:rPr>
                <w:lang w:val="ru-RU"/>
              </w:rPr>
              <w:t xml:space="preserve"> ДА </w:t>
            </w:r>
            <w:r w:rsidRPr="007B65F2">
              <w:rPr>
                <w:lang w:val="ru-RU"/>
              </w:rPr>
              <w:sym w:font="Wingdings" w:char="F0F0"/>
            </w:r>
            <w:r w:rsidRPr="007B65F2">
              <w:rPr>
                <w:b/>
                <w:i w:val="0"/>
                <w:lang w:val="ru-RU"/>
              </w:rPr>
              <w:tab/>
            </w:r>
            <w:r w:rsidRPr="007B65F2">
              <w:rPr>
                <w:lang w:val="ru-RU"/>
              </w:rPr>
              <w:t xml:space="preserve">Перейдите к графе WM17 и внесите «01». </w:t>
            </w:r>
          </w:p>
          <w:p w14:paraId="5BD6D9D8" w14:textId="025873FF" w:rsidR="00513230" w:rsidRPr="007B65F2" w:rsidRDefault="00513230" w:rsidP="00DF024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 w:rsidRPr="007B65F2">
              <w:rPr>
                <w:lang w:val="ru-RU"/>
              </w:rPr>
              <w:tab/>
            </w:r>
            <w:r w:rsidRPr="007B65F2">
              <w:rPr>
                <w:lang w:val="ru-RU"/>
              </w:rPr>
              <w:tab/>
            </w:r>
            <w:r w:rsidRPr="007B65F2">
              <w:rPr>
                <w:lang w:val="ru-RU"/>
              </w:rPr>
              <w:tab/>
              <w:t xml:space="preserve">Затем перейдите к ВОПРОСНИКУ О ДЕТЯХ </w:t>
            </w:r>
            <w:r w:rsidR="002D64B3" w:rsidRPr="007B65F2">
              <w:rPr>
                <w:caps/>
                <w:lang w:val="ru-RU"/>
              </w:rPr>
              <w:t xml:space="preserve">и подростках </w:t>
            </w:r>
            <w:r w:rsidRPr="007B65F2">
              <w:rPr>
                <w:lang w:val="ru-RU"/>
              </w:rPr>
              <w:t xml:space="preserve">В ВОЗРАСТЕ </w:t>
            </w:r>
            <w:r w:rsidRPr="007B65F2">
              <w:rPr>
                <w:caps/>
                <w:lang w:val="ru-RU"/>
              </w:rPr>
              <w:t>5–17</w:t>
            </w:r>
            <w:r w:rsidRPr="007B65F2">
              <w:rPr>
                <w:lang w:val="ru-RU"/>
              </w:rPr>
              <w:t xml:space="preserve"> ЛЕТ для этого ребенка и приступайте к опросу этой респондентки.</w:t>
            </w:r>
          </w:p>
          <w:p w14:paraId="5C702536" w14:textId="77777777" w:rsidR="00513230" w:rsidRPr="007B65F2" w:rsidRDefault="00513230" w:rsidP="00DF024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 w:rsidRPr="007B65F2">
              <w:rPr>
                <w:b/>
                <w:i w:val="0"/>
                <w:lang w:val="ru-RU"/>
              </w:rPr>
              <w:tab/>
            </w:r>
            <w:r w:rsidRPr="007B65F2">
              <w:rPr>
                <w:b/>
                <w:i w:val="0"/>
                <w:lang w:val="ru-RU"/>
              </w:rPr>
              <w:tab/>
            </w:r>
            <w:r w:rsidRPr="007B65F2">
              <w:rPr>
                <w:b/>
                <w:i w:val="0"/>
                <w:lang w:val="ru-RU"/>
              </w:rPr>
              <w:sym w:font="Wingdings" w:char="F0A8"/>
            </w:r>
            <w:r w:rsidRPr="007B65F2">
              <w:rPr>
                <w:lang w:val="ru-RU"/>
              </w:rPr>
              <w:t xml:space="preserve"> НЕТ </w:t>
            </w:r>
            <w:r w:rsidRPr="007B65F2">
              <w:rPr>
                <w:lang w:val="ru-RU"/>
              </w:rPr>
              <w:sym w:font="Wingdings" w:char="F0F0"/>
            </w:r>
            <w:r w:rsidRPr="007B65F2">
              <w:rPr>
                <w:lang w:val="ru-RU"/>
              </w:rPr>
              <w:tab/>
              <w:t>Перейдите к графе WM17 и внесите «01». Завершите опрос этой респондентки, поблагодарив ее за сотрудничество. Выясните, не нужно ли заполнить в этом домохозяйстве другие вопросники.</w:t>
            </w:r>
          </w:p>
          <w:p w14:paraId="55506394" w14:textId="77777777" w:rsidR="00513230" w:rsidRPr="007B65F2" w:rsidRDefault="00513230" w:rsidP="00DF024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14:paraId="0809123D" w14:textId="77777777" w:rsidR="00513230" w:rsidRPr="007B65F2" w:rsidRDefault="00513230" w:rsidP="00DF024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 w:rsidRPr="007B65F2">
              <w:rPr>
                <w:b/>
                <w:i w:val="0"/>
                <w:lang w:val="ru-RU"/>
              </w:rPr>
              <w:tab/>
            </w:r>
            <w:r w:rsidRPr="007B65F2">
              <w:rPr>
                <w:b/>
                <w:i w:val="0"/>
                <w:lang w:val="ru-RU"/>
              </w:rPr>
              <w:sym w:font="Wingdings" w:char="F0A8"/>
            </w:r>
            <w:r w:rsidRPr="007B65F2">
              <w:rPr>
                <w:lang w:val="ru-RU"/>
              </w:rPr>
              <w:t xml:space="preserve"> НЕТ </w:t>
            </w:r>
            <w:r w:rsidRPr="007B65F2">
              <w:rPr>
                <w:lang w:val="ru-RU"/>
              </w:rPr>
              <w:sym w:font="Wingdings" w:char="F0F0"/>
            </w:r>
            <w:r w:rsidRPr="007B65F2">
              <w:rPr>
                <w:lang w:val="ru-RU"/>
              </w:rPr>
              <w:tab/>
            </w:r>
            <w:r w:rsidRPr="007B65F2">
              <w:rPr>
                <w:b/>
                <w:i w:val="0"/>
                <w:lang w:val="ru-RU"/>
              </w:rPr>
              <w:tab/>
            </w:r>
            <w:r w:rsidRPr="007B65F2">
              <w:rPr>
                <w:lang w:val="ru-RU"/>
              </w:rPr>
              <w:t>Перейдите к графе WM17 и внесите «01». Завершите опрос этой респондентки, поблагодарив ее за сотрудничество. Выясните, не нужно ли заполнить в этом домохозяйстве другие вопросники.</w:t>
            </w:r>
          </w:p>
        </w:tc>
      </w:tr>
    </w:tbl>
    <w:p w14:paraId="219242EE" w14:textId="77777777" w:rsidR="00513230" w:rsidRPr="007B65F2" w:rsidRDefault="00513230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2"/>
        <w:gridCol w:w="5367"/>
      </w:tblGrid>
      <w:tr w:rsidR="00513230" w:rsidRPr="007B65F2" w14:paraId="078A3197" w14:textId="77777777" w:rsidTr="00DF024B">
        <w:trPr>
          <w:cantSplit/>
          <w:trHeight w:val="2350"/>
          <w:jc w:val="center"/>
        </w:trPr>
        <w:tc>
          <w:tcPr>
            <w:tcW w:w="2492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1E61C2" w14:textId="77777777" w:rsidR="00513230" w:rsidRPr="007B65F2" w:rsidRDefault="00513230" w:rsidP="00DF024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7B65F2">
              <w:rPr>
                <w:rFonts w:ascii="Times New Roman" w:hAnsi="Times New Roman"/>
                <w:b/>
                <w:lang w:val="ru-RU"/>
              </w:rPr>
              <w:t>WM17</w:t>
            </w:r>
            <w:r w:rsidRPr="007B65F2">
              <w:rPr>
                <w:rFonts w:ascii="Times New Roman" w:hAnsi="Times New Roman"/>
                <w:lang w:val="ru-RU"/>
              </w:rPr>
              <w:t xml:space="preserve">. </w:t>
            </w:r>
            <w:r w:rsidRPr="007B65F2">
              <w:rPr>
                <w:rFonts w:ascii="Times New Roman" w:hAnsi="Times New Roman"/>
                <w:i/>
                <w:lang w:val="ru-RU"/>
              </w:rPr>
              <w:t>Результат опроса женщины.</w:t>
            </w:r>
          </w:p>
          <w:p w14:paraId="3F98F2EB" w14:textId="77777777" w:rsidR="00513230" w:rsidRPr="007B65F2" w:rsidRDefault="00513230" w:rsidP="00DF024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</w:p>
          <w:p w14:paraId="69ABF7FD" w14:textId="77777777" w:rsidR="00513230" w:rsidRPr="007B65F2" w:rsidRDefault="00513230" w:rsidP="00DF024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/>
              </w:rPr>
            </w:pPr>
            <w:r w:rsidRPr="007B65F2">
              <w:rPr>
                <w:rFonts w:ascii="Times New Roman" w:hAnsi="Times New Roman"/>
                <w:i/>
                <w:lang w:val="ru-RU"/>
              </w:rPr>
              <w:t>Всякий результат вида «опрос не проведен» обсудите с руководителем.</w:t>
            </w:r>
          </w:p>
        </w:tc>
        <w:tc>
          <w:tcPr>
            <w:tcW w:w="2508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594DB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14:paraId="3F3C5745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нет дома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14:paraId="08ECD760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отказалась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14:paraId="010F212C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проведен частично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14:paraId="3C78374D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AEE6627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underscore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 xml:space="preserve">НЕ В СОСТОЯНИИ </w:t>
            </w:r>
            <w:r w:rsidRPr="007B65F2">
              <w:rPr>
                <w:rFonts w:ascii="Times New Roman" w:hAnsi="Times New Roman"/>
                <w:caps/>
                <w:lang w:val="ru-RU"/>
              </w:rPr>
              <w:br/>
              <w:t>ОТВЕЧАТЬ (</w:t>
            </w:r>
            <w:r w:rsidRPr="007B65F2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7B65F2">
              <w:rPr>
                <w:rFonts w:ascii="Times New Roman" w:hAnsi="Times New Roman"/>
                <w:caps/>
                <w:lang w:val="ru-RU"/>
              </w:rPr>
              <w:t>)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14:paraId="56D1E206" w14:textId="77777777" w:rsidR="00513230" w:rsidRPr="007B65F2" w:rsidRDefault="00513230" w:rsidP="00DF024B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t>отсутствие согласия взрослого на опрос респондентки в возрасте 15–17 лет</w:t>
            </w:r>
            <w:r w:rsidRPr="007B65F2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14:paraId="4CD8E3C2" w14:textId="77777777" w:rsidR="00513230" w:rsidRPr="007B65F2" w:rsidRDefault="00513230" w:rsidP="00DF024B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7A672AD" w14:textId="77777777" w:rsidR="00513230" w:rsidRPr="007B65F2" w:rsidRDefault="00513230" w:rsidP="00DF024B">
            <w:pPr>
              <w:pStyle w:val="Otherspecify"/>
              <w:tabs>
                <w:tab w:val="clear" w:pos="3946"/>
                <w:tab w:val="right" w:leader="underscore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B65F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7B65F2">
              <w:rPr>
                <w:rStyle w:val="Instructionsinparens"/>
                <w:b w:val="0"/>
                <w:lang w:val="ru-RU"/>
              </w:rPr>
              <w:t>указать</w:t>
            </w:r>
            <w:r w:rsidRPr="007B65F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7B65F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</w:tr>
    </w:tbl>
    <w:p w14:paraId="5B9D200E" w14:textId="77777777" w:rsidR="00513230" w:rsidRPr="007B65F2" w:rsidRDefault="00513230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2D64B3" w:rsidRPr="007B65F2" w14:paraId="7A8D7178" w14:textId="77777777" w:rsidTr="00DF024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E3ADC0" w14:textId="77777777" w:rsidR="00513230" w:rsidRPr="007B65F2" w:rsidRDefault="00513230" w:rsidP="00DF024B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caps/>
                <w:lang w:val="ru-RU"/>
              </w:rPr>
              <w:lastRenderedPageBreak/>
              <w:br w:type="page"/>
            </w:r>
            <w:r w:rsidRPr="007B65F2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интервьюера</w:t>
            </w:r>
          </w:p>
        </w:tc>
      </w:tr>
      <w:tr w:rsidR="00513230" w:rsidRPr="007B65F2" w14:paraId="122825F7" w14:textId="77777777" w:rsidTr="00DF024B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46F6D1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0776AE6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04CAB29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84F00D1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9DF0464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BB82FB7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40B72F3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645844F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3F18EBD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4FD9970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FF4410A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870174B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F3A590F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C7772DD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D7E36AA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E04024E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AD94F6B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DC8709F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D9558CF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57CB6E6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C8143CA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61252A2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7F8D7CF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07BFA91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F484265" w14:textId="77777777" w:rsidR="00513230" w:rsidRPr="007B65F2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29451F37" w14:textId="77777777" w:rsidR="00513230" w:rsidRPr="007B65F2" w:rsidRDefault="00513230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ru-RU"/>
        </w:rPr>
      </w:pPr>
    </w:p>
    <w:p w14:paraId="5BCB5A72" w14:textId="77777777" w:rsidR="00513230" w:rsidRPr="007B65F2" w:rsidRDefault="00513230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2D64B3" w:rsidRPr="007B65F2" w14:paraId="3FD9D44E" w14:textId="77777777" w:rsidTr="006C6948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3599C9C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руководителя</w:t>
            </w:r>
          </w:p>
        </w:tc>
      </w:tr>
      <w:tr w:rsidR="00513230" w:rsidRPr="007B65F2" w14:paraId="0FE4B610" w14:textId="77777777" w:rsidTr="006C6948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B280B1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4FFBD4D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20DF2E3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C2BC5FA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6570E05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4C19595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1943EB5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F368DD4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AEBE352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67C8A72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2D80018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38879E7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5B95CF2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32F9B6F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46AE457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b/>
                <w:smallCaps w:val="0"/>
                <w:lang w:val="ru-RU"/>
              </w:rPr>
              <w:t>,</w:t>
            </w:r>
          </w:p>
          <w:p w14:paraId="03C6B07B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86D0E1C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AC3478E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09CBDF9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830B374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613340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EF7CF83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3E0D20F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2E75640" w14:textId="77777777" w:rsidR="00513230" w:rsidRPr="007B65F2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54292B00" w14:textId="77777777" w:rsidR="00513230" w:rsidRPr="007B65F2" w:rsidRDefault="00513230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  <w:lang w:val="ru-RU"/>
        </w:rPr>
      </w:pPr>
    </w:p>
    <w:sectPr w:rsidR="00513230" w:rsidRPr="007B65F2" w:rsidSect="00A433FD"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553C" w14:textId="77777777" w:rsidR="006F4CD0" w:rsidRDefault="006F4CD0" w:rsidP="006E20C4">
      <w:pPr>
        <w:pStyle w:val="skipcolumn"/>
      </w:pPr>
      <w:r>
        <w:separator/>
      </w:r>
    </w:p>
  </w:endnote>
  <w:endnote w:type="continuationSeparator" w:id="0">
    <w:p w14:paraId="6C826BD6" w14:textId="77777777" w:rsidR="006F4CD0" w:rsidRDefault="006F4CD0" w:rsidP="006E20C4">
      <w:pPr>
        <w:pStyle w:val="skipcolumn"/>
      </w:pPr>
      <w:r>
        <w:continuationSeparator/>
      </w:r>
    </w:p>
  </w:endnote>
  <w:endnote w:type="continuationNotice" w:id="1">
    <w:p w14:paraId="77FA6E02" w14:textId="77777777" w:rsidR="006F4CD0" w:rsidRDefault="006F4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9704" w14:textId="77777777" w:rsidR="00B25246" w:rsidRPr="00F4440C" w:rsidRDefault="00B25246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  <w:lang w:val="en-GB"/>
      </w:rPr>
      <w:t>7</w:t>
    </w:r>
    <w:r w:rsidRPr="00F4440C">
      <w:rPr>
        <w:rStyle w:val="PageNumber"/>
        <w:rFonts w:ascii="Arial" w:hAnsi="Arial" w:cs="Arial"/>
        <w:sz w:val="16"/>
        <w:szCs w:val="16"/>
      </w:rPr>
      <w:t>.WM.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F93377">
      <w:rPr>
        <w:rStyle w:val="PageNumber"/>
        <w:rFonts w:ascii="Arial" w:hAnsi="Arial" w:cs="Arial"/>
        <w:noProof/>
        <w:sz w:val="16"/>
        <w:szCs w:val="16"/>
      </w:rPr>
      <w:t>16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AF1C" w14:textId="77777777" w:rsidR="006F4CD0" w:rsidRDefault="006F4CD0" w:rsidP="006E20C4">
      <w:pPr>
        <w:pStyle w:val="skipcolumn"/>
      </w:pPr>
      <w:r>
        <w:separator/>
      </w:r>
    </w:p>
  </w:footnote>
  <w:footnote w:type="continuationSeparator" w:id="0">
    <w:p w14:paraId="1C985885" w14:textId="77777777" w:rsidR="006F4CD0" w:rsidRDefault="006F4CD0" w:rsidP="006E20C4">
      <w:pPr>
        <w:pStyle w:val="skipcolumn"/>
      </w:pPr>
      <w:r>
        <w:continuationSeparator/>
      </w:r>
    </w:p>
  </w:footnote>
  <w:footnote w:type="continuationNotice" w:id="1">
    <w:p w14:paraId="654C9DB7" w14:textId="77777777" w:rsidR="006F4CD0" w:rsidRDefault="006F4C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367951">
    <w:abstractNumId w:val="4"/>
  </w:num>
  <w:num w:numId="2" w16cid:durableId="191265689">
    <w:abstractNumId w:val="0"/>
  </w:num>
  <w:num w:numId="3" w16cid:durableId="1184713101">
    <w:abstractNumId w:val="3"/>
  </w:num>
  <w:num w:numId="4" w16cid:durableId="495998324">
    <w:abstractNumId w:val="5"/>
  </w:num>
  <w:num w:numId="5" w16cid:durableId="122045053">
    <w:abstractNumId w:val="2"/>
  </w:num>
  <w:num w:numId="6" w16cid:durableId="232738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31F1"/>
    <w:rsid w:val="00002F8A"/>
    <w:rsid w:val="00003662"/>
    <w:rsid w:val="00003C8D"/>
    <w:rsid w:val="000040AF"/>
    <w:rsid w:val="0000456B"/>
    <w:rsid w:val="000053A5"/>
    <w:rsid w:val="00006290"/>
    <w:rsid w:val="000063CA"/>
    <w:rsid w:val="000064B9"/>
    <w:rsid w:val="000069BA"/>
    <w:rsid w:val="00006C30"/>
    <w:rsid w:val="00006E51"/>
    <w:rsid w:val="0000791D"/>
    <w:rsid w:val="00007A91"/>
    <w:rsid w:val="0001293A"/>
    <w:rsid w:val="00012CA5"/>
    <w:rsid w:val="000141DD"/>
    <w:rsid w:val="00015EAB"/>
    <w:rsid w:val="00016825"/>
    <w:rsid w:val="00017C8E"/>
    <w:rsid w:val="00023F95"/>
    <w:rsid w:val="0002552B"/>
    <w:rsid w:val="000267C5"/>
    <w:rsid w:val="00026B92"/>
    <w:rsid w:val="00027206"/>
    <w:rsid w:val="000278CA"/>
    <w:rsid w:val="000302D5"/>
    <w:rsid w:val="0003034E"/>
    <w:rsid w:val="00030EED"/>
    <w:rsid w:val="00031542"/>
    <w:rsid w:val="00032454"/>
    <w:rsid w:val="000328A2"/>
    <w:rsid w:val="00032A8A"/>
    <w:rsid w:val="000364A5"/>
    <w:rsid w:val="000365B9"/>
    <w:rsid w:val="000371DE"/>
    <w:rsid w:val="00040AAB"/>
    <w:rsid w:val="00041330"/>
    <w:rsid w:val="00041F5A"/>
    <w:rsid w:val="000426E0"/>
    <w:rsid w:val="000446A1"/>
    <w:rsid w:val="0004516C"/>
    <w:rsid w:val="00045598"/>
    <w:rsid w:val="00045C06"/>
    <w:rsid w:val="0004695C"/>
    <w:rsid w:val="000476F6"/>
    <w:rsid w:val="00050850"/>
    <w:rsid w:val="000516BF"/>
    <w:rsid w:val="0005242E"/>
    <w:rsid w:val="000526BB"/>
    <w:rsid w:val="00052708"/>
    <w:rsid w:val="000539DC"/>
    <w:rsid w:val="000544C8"/>
    <w:rsid w:val="00054BC9"/>
    <w:rsid w:val="00055074"/>
    <w:rsid w:val="00055424"/>
    <w:rsid w:val="00055775"/>
    <w:rsid w:val="0005649A"/>
    <w:rsid w:val="0005697E"/>
    <w:rsid w:val="000569F8"/>
    <w:rsid w:val="00057B4C"/>
    <w:rsid w:val="00057C87"/>
    <w:rsid w:val="00061B45"/>
    <w:rsid w:val="0006294F"/>
    <w:rsid w:val="00063E88"/>
    <w:rsid w:val="000653D5"/>
    <w:rsid w:val="00065DDC"/>
    <w:rsid w:val="0006602A"/>
    <w:rsid w:val="00067601"/>
    <w:rsid w:val="00067696"/>
    <w:rsid w:val="00067BE5"/>
    <w:rsid w:val="00070A93"/>
    <w:rsid w:val="000719E1"/>
    <w:rsid w:val="00073F56"/>
    <w:rsid w:val="00074049"/>
    <w:rsid w:val="00074818"/>
    <w:rsid w:val="00074CCD"/>
    <w:rsid w:val="0007676F"/>
    <w:rsid w:val="00077B6E"/>
    <w:rsid w:val="0008062C"/>
    <w:rsid w:val="00080B0B"/>
    <w:rsid w:val="00082DA6"/>
    <w:rsid w:val="00084031"/>
    <w:rsid w:val="000843F5"/>
    <w:rsid w:val="0008574D"/>
    <w:rsid w:val="00085901"/>
    <w:rsid w:val="00085FCF"/>
    <w:rsid w:val="00087F0C"/>
    <w:rsid w:val="00090AA1"/>
    <w:rsid w:val="00091C60"/>
    <w:rsid w:val="00095444"/>
    <w:rsid w:val="00095F71"/>
    <w:rsid w:val="00096F8F"/>
    <w:rsid w:val="000971BE"/>
    <w:rsid w:val="00097EE6"/>
    <w:rsid w:val="000A0429"/>
    <w:rsid w:val="000A161A"/>
    <w:rsid w:val="000A1824"/>
    <w:rsid w:val="000A1B3A"/>
    <w:rsid w:val="000A1CA9"/>
    <w:rsid w:val="000A20CA"/>
    <w:rsid w:val="000A2AEE"/>
    <w:rsid w:val="000A30D0"/>
    <w:rsid w:val="000A45DA"/>
    <w:rsid w:val="000A4A37"/>
    <w:rsid w:val="000A4B29"/>
    <w:rsid w:val="000A4E22"/>
    <w:rsid w:val="000A520D"/>
    <w:rsid w:val="000A6610"/>
    <w:rsid w:val="000B0222"/>
    <w:rsid w:val="000B0397"/>
    <w:rsid w:val="000B0EEE"/>
    <w:rsid w:val="000B1D3A"/>
    <w:rsid w:val="000B4E24"/>
    <w:rsid w:val="000B5418"/>
    <w:rsid w:val="000B59D5"/>
    <w:rsid w:val="000B63C4"/>
    <w:rsid w:val="000C083B"/>
    <w:rsid w:val="000C0F5F"/>
    <w:rsid w:val="000C177F"/>
    <w:rsid w:val="000C205E"/>
    <w:rsid w:val="000C3F21"/>
    <w:rsid w:val="000C4381"/>
    <w:rsid w:val="000C4636"/>
    <w:rsid w:val="000C464C"/>
    <w:rsid w:val="000C57C1"/>
    <w:rsid w:val="000C5D83"/>
    <w:rsid w:val="000C62D4"/>
    <w:rsid w:val="000C6348"/>
    <w:rsid w:val="000C7232"/>
    <w:rsid w:val="000D0BC0"/>
    <w:rsid w:val="000D14E5"/>
    <w:rsid w:val="000D212A"/>
    <w:rsid w:val="000D38C8"/>
    <w:rsid w:val="000D44CD"/>
    <w:rsid w:val="000D4826"/>
    <w:rsid w:val="000D5F7C"/>
    <w:rsid w:val="000D629F"/>
    <w:rsid w:val="000D68A9"/>
    <w:rsid w:val="000D6BE4"/>
    <w:rsid w:val="000E16EE"/>
    <w:rsid w:val="000E1C42"/>
    <w:rsid w:val="000E1F9C"/>
    <w:rsid w:val="000E24C0"/>
    <w:rsid w:val="000E3282"/>
    <w:rsid w:val="000E3FB9"/>
    <w:rsid w:val="000E5396"/>
    <w:rsid w:val="000E5E25"/>
    <w:rsid w:val="000E7258"/>
    <w:rsid w:val="000F010C"/>
    <w:rsid w:val="000F0E30"/>
    <w:rsid w:val="000F15AF"/>
    <w:rsid w:val="000F1C83"/>
    <w:rsid w:val="000F2B4C"/>
    <w:rsid w:val="000F300F"/>
    <w:rsid w:val="000F32C0"/>
    <w:rsid w:val="000F4572"/>
    <w:rsid w:val="000F561E"/>
    <w:rsid w:val="000F68C8"/>
    <w:rsid w:val="000F701D"/>
    <w:rsid w:val="00101ABB"/>
    <w:rsid w:val="00102393"/>
    <w:rsid w:val="001023D8"/>
    <w:rsid w:val="00105CB9"/>
    <w:rsid w:val="00111304"/>
    <w:rsid w:val="001120E1"/>
    <w:rsid w:val="0011261E"/>
    <w:rsid w:val="00112AD5"/>
    <w:rsid w:val="00113528"/>
    <w:rsid w:val="00113D37"/>
    <w:rsid w:val="00114007"/>
    <w:rsid w:val="001144B2"/>
    <w:rsid w:val="00114AA0"/>
    <w:rsid w:val="001150BC"/>
    <w:rsid w:val="00116279"/>
    <w:rsid w:val="001167A6"/>
    <w:rsid w:val="00117A7B"/>
    <w:rsid w:val="001203D4"/>
    <w:rsid w:val="00121102"/>
    <w:rsid w:val="001214EB"/>
    <w:rsid w:val="00124404"/>
    <w:rsid w:val="001246BC"/>
    <w:rsid w:val="0012779E"/>
    <w:rsid w:val="00130159"/>
    <w:rsid w:val="00130620"/>
    <w:rsid w:val="00131547"/>
    <w:rsid w:val="00131904"/>
    <w:rsid w:val="00131FFC"/>
    <w:rsid w:val="00132419"/>
    <w:rsid w:val="0013343B"/>
    <w:rsid w:val="00133612"/>
    <w:rsid w:val="00133EB5"/>
    <w:rsid w:val="00134414"/>
    <w:rsid w:val="00135096"/>
    <w:rsid w:val="00135C72"/>
    <w:rsid w:val="00136127"/>
    <w:rsid w:val="00136C5B"/>
    <w:rsid w:val="00137071"/>
    <w:rsid w:val="0014084E"/>
    <w:rsid w:val="00141484"/>
    <w:rsid w:val="00144F1E"/>
    <w:rsid w:val="0014705B"/>
    <w:rsid w:val="00147061"/>
    <w:rsid w:val="00147083"/>
    <w:rsid w:val="00147A7A"/>
    <w:rsid w:val="00147F93"/>
    <w:rsid w:val="00150596"/>
    <w:rsid w:val="00150930"/>
    <w:rsid w:val="00151D17"/>
    <w:rsid w:val="0015207E"/>
    <w:rsid w:val="00152881"/>
    <w:rsid w:val="001538C9"/>
    <w:rsid w:val="00154D55"/>
    <w:rsid w:val="00154EC3"/>
    <w:rsid w:val="001556C2"/>
    <w:rsid w:val="00155C0F"/>
    <w:rsid w:val="00155CCD"/>
    <w:rsid w:val="00156235"/>
    <w:rsid w:val="00157424"/>
    <w:rsid w:val="001609E1"/>
    <w:rsid w:val="00161165"/>
    <w:rsid w:val="001612C5"/>
    <w:rsid w:val="00161740"/>
    <w:rsid w:val="00163B9B"/>
    <w:rsid w:val="00164BC2"/>
    <w:rsid w:val="00164BC8"/>
    <w:rsid w:val="0016515A"/>
    <w:rsid w:val="00165480"/>
    <w:rsid w:val="00166A3A"/>
    <w:rsid w:val="00167BD7"/>
    <w:rsid w:val="00170CF1"/>
    <w:rsid w:val="00172FED"/>
    <w:rsid w:val="00173449"/>
    <w:rsid w:val="00175866"/>
    <w:rsid w:val="00175FCE"/>
    <w:rsid w:val="00177CCF"/>
    <w:rsid w:val="001812AB"/>
    <w:rsid w:val="00181651"/>
    <w:rsid w:val="00182727"/>
    <w:rsid w:val="00182817"/>
    <w:rsid w:val="00183C02"/>
    <w:rsid w:val="00183CB5"/>
    <w:rsid w:val="001845CA"/>
    <w:rsid w:val="00186462"/>
    <w:rsid w:val="00186C78"/>
    <w:rsid w:val="00187676"/>
    <w:rsid w:val="00187C31"/>
    <w:rsid w:val="00190203"/>
    <w:rsid w:val="00190D52"/>
    <w:rsid w:val="00190EFA"/>
    <w:rsid w:val="00191852"/>
    <w:rsid w:val="00191E27"/>
    <w:rsid w:val="00192194"/>
    <w:rsid w:val="001929E5"/>
    <w:rsid w:val="00193126"/>
    <w:rsid w:val="001935E7"/>
    <w:rsid w:val="001944E1"/>
    <w:rsid w:val="00196428"/>
    <w:rsid w:val="001969D1"/>
    <w:rsid w:val="001A01EB"/>
    <w:rsid w:val="001A13D7"/>
    <w:rsid w:val="001A253D"/>
    <w:rsid w:val="001A2CA9"/>
    <w:rsid w:val="001A4574"/>
    <w:rsid w:val="001A4703"/>
    <w:rsid w:val="001A5058"/>
    <w:rsid w:val="001A573F"/>
    <w:rsid w:val="001A5848"/>
    <w:rsid w:val="001A5946"/>
    <w:rsid w:val="001A5F0C"/>
    <w:rsid w:val="001A6410"/>
    <w:rsid w:val="001A782A"/>
    <w:rsid w:val="001A78C0"/>
    <w:rsid w:val="001A7DC7"/>
    <w:rsid w:val="001B267B"/>
    <w:rsid w:val="001B3183"/>
    <w:rsid w:val="001B45AE"/>
    <w:rsid w:val="001B4EAB"/>
    <w:rsid w:val="001B5494"/>
    <w:rsid w:val="001B62A1"/>
    <w:rsid w:val="001B6FAF"/>
    <w:rsid w:val="001C0F64"/>
    <w:rsid w:val="001C148A"/>
    <w:rsid w:val="001C1740"/>
    <w:rsid w:val="001C179E"/>
    <w:rsid w:val="001C1A57"/>
    <w:rsid w:val="001C2267"/>
    <w:rsid w:val="001C24B0"/>
    <w:rsid w:val="001C37FE"/>
    <w:rsid w:val="001C43A0"/>
    <w:rsid w:val="001C62AB"/>
    <w:rsid w:val="001C676E"/>
    <w:rsid w:val="001C7139"/>
    <w:rsid w:val="001D1B76"/>
    <w:rsid w:val="001D1F4D"/>
    <w:rsid w:val="001D26DF"/>
    <w:rsid w:val="001D2AB7"/>
    <w:rsid w:val="001D410F"/>
    <w:rsid w:val="001D4528"/>
    <w:rsid w:val="001D5266"/>
    <w:rsid w:val="001D537D"/>
    <w:rsid w:val="001D5924"/>
    <w:rsid w:val="001D6469"/>
    <w:rsid w:val="001D67CA"/>
    <w:rsid w:val="001D6FF2"/>
    <w:rsid w:val="001D75CD"/>
    <w:rsid w:val="001D7E8D"/>
    <w:rsid w:val="001E154B"/>
    <w:rsid w:val="001E1930"/>
    <w:rsid w:val="001E1C66"/>
    <w:rsid w:val="001E1E8E"/>
    <w:rsid w:val="001E1F82"/>
    <w:rsid w:val="001E3E6A"/>
    <w:rsid w:val="001E4BD7"/>
    <w:rsid w:val="001E7C3E"/>
    <w:rsid w:val="001F2C8E"/>
    <w:rsid w:val="001F314C"/>
    <w:rsid w:val="001F365F"/>
    <w:rsid w:val="001F430A"/>
    <w:rsid w:val="001F46CC"/>
    <w:rsid w:val="001F4789"/>
    <w:rsid w:val="001F4B7B"/>
    <w:rsid w:val="001F570B"/>
    <w:rsid w:val="001F604D"/>
    <w:rsid w:val="001F6A92"/>
    <w:rsid w:val="001F73E9"/>
    <w:rsid w:val="001F79FF"/>
    <w:rsid w:val="002012E3"/>
    <w:rsid w:val="00202423"/>
    <w:rsid w:val="00202B3B"/>
    <w:rsid w:val="00203848"/>
    <w:rsid w:val="002042A7"/>
    <w:rsid w:val="00204818"/>
    <w:rsid w:val="00204A6A"/>
    <w:rsid w:val="00204AEF"/>
    <w:rsid w:val="00206614"/>
    <w:rsid w:val="00207600"/>
    <w:rsid w:val="002076E9"/>
    <w:rsid w:val="00210AE9"/>
    <w:rsid w:val="00211DE4"/>
    <w:rsid w:val="00211DFE"/>
    <w:rsid w:val="00211F3B"/>
    <w:rsid w:val="002139F3"/>
    <w:rsid w:val="00213B9A"/>
    <w:rsid w:val="00213D2C"/>
    <w:rsid w:val="00215B1D"/>
    <w:rsid w:val="00215F88"/>
    <w:rsid w:val="00216D2B"/>
    <w:rsid w:val="00221EC3"/>
    <w:rsid w:val="00221EFE"/>
    <w:rsid w:val="002220FA"/>
    <w:rsid w:val="0022215E"/>
    <w:rsid w:val="00222693"/>
    <w:rsid w:val="00223068"/>
    <w:rsid w:val="002233AE"/>
    <w:rsid w:val="00223808"/>
    <w:rsid w:val="0022391D"/>
    <w:rsid w:val="0022491C"/>
    <w:rsid w:val="00224F42"/>
    <w:rsid w:val="0022538C"/>
    <w:rsid w:val="00226D38"/>
    <w:rsid w:val="002273D4"/>
    <w:rsid w:val="00230E09"/>
    <w:rsid w:val="0023102D"/>
    <w:rsid w:val="0023104A"/>
    <w:rsid w:val="00231C5F"/>
    <w:rsid w:val="00231D5A"/>
    <w:rsid w:val="00232099"/>
    <w:rsid w:val="00232B3F"/>
    <w:rsid w:val="00232DB0"/>
    <w:rsid w:val="0023337B"/>
    <w:rsid w:val="00234B24"/>
    <w:rsid w:val="002351DB"/>
    <w:rsid w:val="0023606D"/>
    <w:rsid w:val="00237B38"/>
    <w:rsid w:val="002404DB"/>
    <w:rsid w:val="0024096F"/>
    <w:rsid w:val="0024185D"/>
    <w:rsid w:val="00241C0A"/>
    <w:rsid w:val="00241D1B"/>
    <w:rsid w:val="0024203C"/>
    <w:rsid w:val="002423E1"/>
    <w:rsid w:val="00243C3D"/>
    <w:rsid w:val="00244314"/>
    <w:rsid w:val="00244BBB"/>
    <w:rsid w:val="002469FB"/>
    <w:rsid w:val="00246EF3"/>
    <w:rsid w:val="0024706F"/>
    <w:rsid w:val="0024752B"/>
    <w:rsid w:val="002507D2"/>
    <w:rsid w:val="002516D2"/>
    <w:rsid w:val="002516D5"/>
    <w:rsid w:val="002520B3"/>
    <w:rsid w:val="002537F0"/>
    <w:rsid w:val="00253E6C"/>
    <w:rsid w:val="002564F3"/>
    <w:rsid w:val="0025708C"/>
    <w:rsid w:val="00261F39"/>
    <w:rsid w:val="00262E5D"/>
    <w:rsid w:val="0026558C"/>
    <w:rsid w:val="00266650"/>
    <w:rsid w:val="00266D08"/>
    <w:rsid w:val="00266EBD"/>
    <w:rsid w:val="00267AE8"/>
    <w:rsid w:val="00267C99"/>
    <w:rsid w:val="00271757"/>
    <w:rsid w:val="00272094"/>
    <w:rsid w:val="00272213"/>
    <w:rsid w:val="00272CBF"/>
    <w:rsid w:val="0027456D"/>
    <w:rsid w:val="00275694"/>
    <w:rsid w:val="00276205"/>
    <w:rsid w:val="00276553"/>
    <w:rsid w:val="00277CD5"/>
    <w:rsid w:val="00280597"/>
    <w:rsid w:val="00280683"/>
    <w:rsid w:val="00280CE6"/>
    <w:rsid w:val="00282099"/>
    <w:rsid w:val="00282657"/>
    <w:rsid w:val="00282894"/>
    <w:rsid w:val="00284212"/>
    <w:rsid w:val="00284A03"/>
    <w:rsid w:val="0028540F"/>
    <w:rsid w:val="002870B8"/>
    <w:rsid w:val="00290E38"/>
    <w:rsid w:val="002932A5"/>
    <w:rsid w:val="002945E3"/>
    <w:rsid w:val="002950C7"/>
    <w:rsid w:val="002959F1"/>
    <w:rsid w:val="00296658"/>
    <w:rsid w:val="002973B4"/>
    <w:rsid w:val="00297711"/>
    <w:rsid w:val="00297B8C"/>
    <w:rsid w:val="002A106C"/>
    <w:rsid w:val="002A1B7A"/>
    <w:rsid w:val="002A310E"/>
    <w:rsid w:val="002A324E"/>
    <w:rsid w:val="002A467B"/>
    <w:rsid w:val="002A4D4B"/>
    <w:rsid w:val="002A54FA"/>
    <w:rsid w:val="002A563B"/>
    <w:rsid w:val="002A5D9F"/>
    <w:rsid w:val="002A605B"/>
    <w:rsid w:val="002A6FD0"/>
    <w:rsid w:val="002B00CE"/>
    <w:rsid w:val="002B095F"/>
    <w:rsid w:val="002B2595"/>
    <w:rsid w:val="002B27B4"/>
    <w:rsid w:val="002B2DBF"/>
    <w:rsid w:val="002B3084"/>
    <w:rsid w:val="002B35C9"/>
    <w:rsid w:val="002B35E3"/>
    <w:rsid w:val="002B4DC6"/>
    <w:rsid w:val="002B4E00"/>
    <w:rsid w:val="002B5059"/>
    <w:rsid w:val="002B550D"/>
    <w:rsid w:val="002B5BE0"/>
    <w:rsid w:val="002B5DB0"/>
    <w:rsid w:val="002B6060"/>
    <w:rsid w:val="002B648B"/>
    <w:rsid w:val="002C00D1"/>
    <w:rsid w:val="002C2187"/>
    <w:rsid w:val="002C2D92"/>
    <w:rsid w:val="002C2F29"/>
    <w:rsid w:val="002C4529"/>
    <w:rsid w:val="002C4D14"/>
    <w:rsid w:val="002C5982"/>
    <w:rsid w:val="002C6923"/>
    <w:rsid w:val="002C7B5D"/>
    <w:rsid w:val="002D10C9"/>
    <w:rsid w:val="002D1685"/>
    <w:rsid w:val="002D2A3C"/>
    <w:rsid w:val="002D3804"/>
    <w:rsid w:val="002D55C8"/>
    <w:rsid w:val="002D56F6"/>
    <w:rsid w:val="002D64B3"/>
    <w:rsid w:val="002D7DED"/>
    <w:rsid w:val="002E02B4"/>
    <w:rsid w:val="002E08B7"/>
    <w:rsid w:val="002E0A76"/>
    <w:rsid w:val="002E0F71"/>
    <w:rsid w:val="002E22AC"/>
    <w:rsid w:val="002E3360"/>
    <w:rsid w:val="002E5F51"/>
    <w:rsid w:val="002E7204"/>
    <w:rsid w:val="002E72C2"/>
    <w:rsid w:val="002E7748"/>
    <w:rsid w:val="002E7B21"/>
    <w:rsid w:val="002F0BAD"/>
    <w:rsid w:val="002F2758"/>
    <w:rsid w:val="002F3E75"/>
    <w:rsid w:val="002F49EE"/>
    <w:rsid w:val="002F511E"/>
    <w:rsid w:val="002F5A10"/>
    <w:rsid w:val="002F6047"/>
    <w:rsid w:val="002F70AD"/>
    <w:rsid w:val="0030050A"/>
    <w:rsid w:val="00300511"/>
    <w:rsid w:val="0030057E"/>
    <w:rsid w:val="003005DE"/>
    <w:rsid w:val="0030148A"/>
    <w:rsid w:val="0030149C"/>
    <w:rsid w:val="00301647"/>
    <w:rsid w:val="003029D6"/>
    <w:rsid w:val="00302DA0"/>
    <w:rsid w:val="0030439F"/>
    <w:rsid w:val="00304AE0"/>
    <w:rsid w:val="00305332"/>
    <w:rsid w:val="0030560A"/>
    <w:rsid w:val="00306394"/>
    <w:rsid w:val="00307A88"/>
    <w:rsid w:val="003105BB"/>
    <w:rsid w:val="00310777"/>
    <w:rsid w:val="00310B11"/>
    <w:rsid w:val="003120C3"/>
    <w:rsid w:val="00312C7A"/>
    <w:rsid w:val="003132B7"/>
    <w:rsid w:val="00313CC1"/>
    <w:rsid w:val="0031537C"/>
    <w:rsid w:val="00315E45"/>
    <w:rsid w:val="003161AC"/>
    <w:rsid w:val="00316584"/>
    <w:rsid w:val="00316634"/>
    <w:rsid w:val="00317E98"/>
    <w:rsid w:val="0032006A"/>
    <w:rsid w:val="00320543"/>
    <w:rsid w:val="003210ED"/>
    <w:rsid w:val="003239C8"/>
    <w:rsid w:val="00324082"/>
    <w:rsid w:val="00324E46"/>
    <w:rsid w:val="0032533E"/>
    <w:rsid w:val="0032610E"/>
    <w:rsid w:val="0032621C"/>
    <w:rsid w:val="0032694C"/>
    <w:rsid w:val="00326982"/>
    <w:rsid w:val="00327AE7"/>
    <w:rsid w:val="00330040"/>
    <w:rsid w:val="00330CA7"/>
    <w:rsid w:val="00332BC4"/>
    <w:rsid w:val="0033353B"/>
    <w:rsid w:val="00333F81"/>
    <w:rsid w:val="00335097"/>
    <w:rsid w:val="003366CA"/>
    <w:rsid w:val="00336EEB"/>
    <w:rsid w:val="00340602"/>
    <w:rsid w:val="00341CC3"/>
    <w:rsid w:val="0034228D"/>
    <w:rsid w:val="003423E4"/>
    <w:rsid w:val="0034690E"/>
    <w:rsid w:val="00351E81"/>
    <w:rsid w:val="00352F87"/>
    <w:rsid w:val="0035362A"/>
    <w:rsid w:val="00353EB4"/>
    <w:rsid w:val="00354909"/>
    <w:rsid w:val="00354E44"/>
    <w:rsid w:val="00355679"/>
    <w:rsid w:val="0035624C"/>
    <w:rsid w:val="0035652D"/>
    <w:rsid w:val="00357024"/>
    <w:rsid w:val="0035711F"/>
    <w:rsid w:val="00357CCB"/>
    <w:rsid w:val="00363A7C"/>
    <w:rsid w:val="00365A47"/>
    <w:rsid w:val="003669CB"/>
    <w:rsid w:val="00367D05"/>
    <w:rsid w:val="00367DA9"/>
    <w:rsid w:val="0037096F"/>
    <w:rsid w:val="00371DD7"/>
    <w:rsid w:val="0037274A"/>
    <w:rsid w:val="0037417F"/>
    <w:rsid w:val="00374B18"/>
    <w:rsid w:val="003752F7"/>
    <w:rsid w:val="00375A7F"/>
    <w:rsid w:val="00376326"/>
    <w:rsid w:val="0037664B"/>
    <w:rsid w:val="00376B86"/>
    <w:rsid w:val="0038021E"/>
    <w:rsid w:val="00380AF9"/>
    <w:rsid w:val="003811B4"/>
    <w:rsid w:val="00382BC5"/>
    <w:rsid w:val="00382F97"/>
    <w:rsid w:val="0038328C"/>
    <w:rsid w:val="00384299"/>
    <w:rsid w:val="0038587D"/>
    <w:rsid w:val="00385DEE"/>
    <w:rsid w:val="00385EC2"/>
    <w:rsid w:val="00386352"/>
    <w:rsid w:val="00386777"/>
    <w:rsid w:val="00386919"/>
    <w:rsid w:val="00387C65"/>
    <w:rsid w:val="00390621"/>
    <w:rsid w:val="003914A7"/>
    <w:rsid w:val="00391C19"/>
    <w:rsid w:val="00396C15"/>
    <w:rsid w:val="00397183"/>
    <w:rsid w:val="00397F0C"/>
    <w:rsid w:val="003A0222"/>
    <w:rsid w:val="003A04BA"/>
    <w:rsid w:val="003A1560"/>
    <w:rsid w:val="003A1B05"/>
    <w:rsid w:val="003A328C"/>
    <w:rsid w:val="003A621D"/>
    <w:rsid w:val="003A7479"/>
    <w:rsid w:val="003B1C34"/>
    <w:rsid w:val="003B1D45"/>
    <w:rsid w:val="003B204B"/>
    <w:rsid w:val="003B20CA"/>
    <w:rsid w:val="003B2A09"/>
    <w:rsid w:val="003B3635"/>
    <w:rsid w:val="003B39A1"/>
    <w:rsid w:val="003B4C57"/>
    <w:rsid w:val="003B5EF4"/>
    <w:rsid w:val="003B5F1D"/>
    <w:rsid w:val="003B684B"/>
    <w:rsid w:val="003B797D"/>
    <w:rsid w:val="003B7EBA"/>
    <w:rsid w:val="003B7FA5"/>
    <w:rsid w:val="003C1329"/>
    <w:rsid w:val="003C2C42"/>
    <w:rsid w:val="003C3423"/>
    <w:rsid w:val="003C3D25"/>
    <w:rsid w:val="003C6829"/>
    <w:rsid w:val="003C6867"/>
    <w:rsid w:val="003C77E1"/>
    <w:rsid w:val="003D0FC1"/>
    <w:rsid w:val="003D3694"/>
    <w:rsid w:val="003D482F"/>
    <w:rsid w:val="003D4B01"/>
    <w:rsid w:val="003D5594"/>
    <w:rsid w:val="003D5ABE"/>
    <w:rsid w:val="003D7502"/>
    <w:rsid w:val="003D7839"/>
    <w:rsid w:val="003E0B12"/>
    <w:rsid w:val="003E2870"/>
    <w:rsid w:val="003E4497"/>
    <w:rsid w:val="003E641D"/>
    <w:rsid w:val="003E6DC6"/>
    <w:rsid w:val="003E76E2"/>
    <w:rsid w:val="003E7D74"/>
    <w:rsid w:val="003F0AFD"/>
    <w:rsid w:val="003F2151"/>
    <w:rsid w:val="003F35DE"/>
    <w:rsid w:val="003F3A23"/>
    <w:rsid w:val="003F4D9D"/>
    <w:rsid w:val="003F54C1"/>
    <w:rsid w:val="003F597E"/>
    <w:rsid w:val="003F6CE1"/>
    <w:rsid w:val="0040118A"/>
    <w:rsid w:val="0040179E"/>
    <w:rsid w:val="00401DC1"/>
    <w:rsid w:val="004023F1"/>
    <w:rsid w:val="00402614"/>
    <w:rsid w:val="00402BCC"/>
    <w:rsid w:val="00403F6A"/>
    <w:rsid w:val="00404774"/>
    <w:rsid w:val="00410BD1"/>
    <w:rsid w:val="00412FC5"/>
    <w:rsid w:val="00412FCB"/>
    <w:rsid w:val="004139A8"/>
    <w:rsid w:val="00415030"/>
    <w:rsid w:val="00415107"/>
    <w:rsid w:val="004157B8"/>
    <w:rsid w:val="0041771C"/>
    <w:rsid w:val="00421029"/>
    <w:rsid w:val="00421330"/>
    <w:rsid w:val="004224D9"/>
    <w:rsid w:val="00422A18"/>
    <w:rsid w:val="00423D47"/>
    <w:rsid w:val="00425713"/>
    <w:rsid w:val="00427441"/>
    <w:rsid w:val="00427B30"/>
    <w:rsid w:val="004307DD"/>
    <w:rsid w:val="0043180B"/>
    <w:rsid w:val="00432B3C"/>
    <w:rsid w:val="00433855"/>
    <w:rsid w:val="00434223"/>
    <w:rsid w:val="00434D7E"/>
    <w:rsid w:val="00435371"/>
    <w:rsid w:val="00436727"/>
    <w:rsid w:val="00436872"/>
    <w:rsid w:val="004400EE"/>
    <w:rsid w:val="00441CBD"/>
    <w:rsid w:val="00444316"/>
    <w:rsid w:val="00444529"/>
    <w:rsid w:val="00445160"/>
    <w:rsid w:val="004453E1"/>
    <w:rsid w:val="00446C02"/>
    <w:rsid w:val="00446FD3"/>
    <w:rsid w:val="004500E5"/>
    <w:rsid w:val="0045222D"/>
    <w:rsid w:val="004527DA"/>
    <w:rsid w:val="00452906"/>
    <w:rsid w:val="00452BCC"/>
    <w:rsid w:val="00452DB5"/>
    <w:rsid w:val="0045412F"/>
    <w:rsid w:val="00454749"/>
    <w:rsid w:val="0045505D"/>
    <w:rsid w:val="00455EA3"/>
    <w:rsid w:val="00456B6F"/>
    <w:rsid w:val="00457887"/>
    <w:rsid w:val="00457F10"/>
    <w:rsid w:val="00462C33"/>
    <w:rsid w:val="00462C7D"/>
    <w:rsid w:val="00462EB5"/>
    <w:rsid w:val="00463DFB"/>
    <w:rsid w:val="00464D6D"/>
    <w:rsid w:val="004701BF"/>
    <w:rsid w:val="00470743"/>
    <w:rsid w:val="00472EE3"/>
    <w:rsid w:val="0047424C"/>
    <w:rsid w:val="004745D3"/>
    <w:rsid w:val="0047553B"/>
    <w:rsid w:val="0047694E"/>
    <w:rsid w:val="0047742A"/>
    <w:rsid w:val="00480276"/>
    <w:rsid w:val="00483138"/>
    <w:rsid w:val="00483551"/>
    <w:rsid w:val="004836B9"/>
    <w:rsid w:val="00483CE4"/>
    <w:rsid w:val="00484A7E"/>
    <w:rsid w:val="00486959"/>
    <w:rsid w:val="00486BFE"/>
    <w:rsid w:val="00490694"/>
    <w:rsid w:val="004916A6"/>
    <w:rsid w:val="00491D29"/>
    <w:rsid w:val="0049243A"/>
    <w:rsid w:val="004926EF"/>
    <w:rsid w:val="00492910"/>
    <w:rsid w:val="004947C3"/>
    <w:rsid w:val="00495E4D"/>
    <w:rsid w:val="00496517"/>
    <w:rsid w:val="00496CF9"/>
    <w:rsid w:val="004A2727"/>
    <w:rsid w:val="004A46F2"/>
    <w:rsid w:val="004A5268"/>
    <w:rsid w:val="004A543D"/>
    <w:rsid w:val="004A5D1E"/>
    <w:rsid w:val="004A6CA9"/>
    <w:rsid w:val="004A723B"/>
    <w:rsid w:val="004B086E"/>
    <w:rsid w:val="004B0D84"/>
    <w:rsid w:val="004B222E"/>
    <w:rsid w:val="004B3192"/>
    <w:rsid w:val="004B4FF2"/>
    <w:rsid w:val="004B689D"/>
    <w:rsid w:val="004B7612"/>
    <w:rsid w:val="004B7631"/>
    <w:rsid w:val="004C0E2E"/>
    <w:rsid w:val="004C3BD1"/>
    <w:rsid w:val="004C3F15"/>
    <w:rsid w:val="004C758B"/>
    <w:rsid w:val="004C7858"/>
    <w:rsid w:val="004C7A31"/>
    <w:rsid w:val="004C7C86"/>
    <w:rsid w:val="004C7D67"/>
    <w:rsid w:val="004D0657"/>
    <w:rsid w:val="004D13C7"/>
    <w:rsid w:val="004D1B12"/>
    <w:rsid w:val="004D4308"/>
    <w:rsid w:val="004D44DC"/>
    <w:rsid w:val="004D4716"/>
    <w:rsid w:val="004D58B3"/>
    <w:rsid w:val="004D67D9"/>
    <w:rsid w:val="004D7B23"/>
    <w:rsid w:val="004E0AF7"/>
    <w:rsid w:val="004E22F3"/>
    <w:rsid w:val="004E24D0"/>
    <w:rsid w:val="004E5316"/>
    <w:rsid w:val="004E59FF"/>
    <w:rsid w:val="004E5DE1"/>
    <w:rsid w:val="004E776D"/>
    <w:rsid w:val="004E7AF7"/>
    <w:rsid w:val="004F1B95"/>
    <w:rsid w:val="004F26CF"/>
    <w:rsid w:val="004F3892"/>
    <w:rsid w:val="004F3A16"/>
    <w:rsid w:val="004F3B55"/>
    <w:rsid w:val="004F460F"/>
    <w:rsid w:val="004F692B"/>
    <w:rsid w:val="005020A6"/>
    <w:rsid w:val="005021E9"/>
    <w:rsid w:val="00502ABE"/>
    <w:rsid w:val="00502D86"/>
    <w:rsid w:val="005040E1"/>
    <w:rsid w:val="0050472D"/>
    <w:rsid w:val="00505B4B"/>
    <w:rsid w:val="00505B59"/>
    <w:rsid w:val="00505DAE"/>
    <w:rsid w:val="00511143"/>
    <w:rsid w:val="005113F9"/>
    <w:rsid w:val="00511988"/>
    <w:rsid w:val="005125C8"/>
    <w:rsid w:val="005131C0"/>
    <w:rsid w:val="00513230"/>
    <w:rsid w:val="00513582"/>
    <w:rsid w:val="00514B42"/>
    <w:rsid w:val="00516E57"/>
    <w:rsid w:val="005170B1"/>
    <w:rsid w:val="00520D8B"/>
    <w:rsid w:val="005213F9"/>
    <w:rsid w:val="00523322"/>
    <w:rsid w:val="00523F74"/>
    <w:rsid w:val="00524AB6"/>
    <w:rsid w:val="00525149"/>
    <w:rsid w:val="005251E8"/>
    <w:rsid w:val="00525AD2"/>
    <w:rsid w:val="005272F2"/>
    <w:rsid w:val="0053010D"/>
    <w:rsid w:val="005301D3"/>
    <w:rsid w:val="00530902"/>
    <w:rsid w:val="00530DD3"/>
    <w:rsid w:val="0053117C"/>
    <w:rsid w:val="00532850"/>
    <w:rsid w:val="005336A3"/>
    <w:rsid w:val="005350A0"/>
    <w:rsid w:val="00535439"/>
    <w:rsid w:val="0053622A"/>
    <w:rsid w:val="00540078"/>
    <w:rsid w:val="00541236"/>
    <w:rsid w:val="00541B6C"/>
    <w:rsid w:val="005436B9"/>
    <w:rsid w:val="00543B56"/>
    <w:rsid w:val="00543D3E"/>
    <w:rsid w:val="0054492F"/>
    <w:rsid w:val="00544F26"/>
    <w:rsid w:val="0054689A"/>
    <w:rsid w:val="0054691E"/>
    <w:rsid w:val="00546B6F"/>
    <w:rsid w:val="00547A19"/>
    <w:rsid w:val="0055019D"/>
    <w:rsid w:val="00551FE9"/>
    <w:rsid w:val="005521B2"/>
    <w:rsid w:val="00552827"/>
    <w:rsid w:val="00552B0C"/>
    <w:rsid w:val="00553D2B"/>
    <w:rsid w:val="00554537"/>
    <w:rsid w:val="005546B7"/>
    <w:rsid w:val="005557E5"/>
    <w:rsid w:val="005558BE"/>
    <w:rsid w:val="00557067"/>
    <w:rsid w:val="00557356"/>
    <w:rsid w:val="0056164F"/>
    <w:rsid w:val="00562CA3"/>
    <w:rsid w:val="00562DDA"/>
    <w:rsid w:val="00562FC3"/>
    <w:rsid w:val="005636D7"/>
    <w:rsid w:val="0056603A"/>
    <w:rsid w:val="00566B48"/>
    <w:rsid w:val="0056708D"/>
    <w:rsid w:val="005677DF"/>
    <w:rsid w:val="00570747"/>
    <w:rsid w:val="00571195"/>
    <w:rsid w:val="00571639"/>
    <w:rsid w:val="005716CE"/>
    <w:rsid w:val="0057195E"/>
    <w:rsid w:val="00572594"/>
    <w:rsid w:val="00574BC9"/>
    <w:rsid w:val="00574E09"/>
    <w:rsid w:val="00575045"/>
    <w:rsid w:val="0057555E"/>
    <w:rsid w:val="00575598"/>
    <w:rsid w:val="00576746"/>
    <w:rsid w:val="00576BCA"/>
    <w:rsid w:val="00577172"/>
    <w:rsid w:val="00577578"/>
    <w:rsid w:val="00580D52"/>
    <w:rsid w:val="00581D4A"/>
    <w:rsid w:val="00582687"/>
    <w:rsid w:val="005827A7"/>
    <w:rsid w:val="005832BB"/>
    <w:rsid w:val="00583542"/>
    <w:rsid w:val="00583A4B"/>
    <w:rsid w:val="00585257"/>
    <w:rsid w:val="0058634B"/>
    <w:rsid w:val="0058675D"/>
    <w:rsid w:val="00587A3C"/>
    <w:rsid w:val="005916AF"/>
    <w:rsid w:val="00591864"/>
    <w:rsid w:val="00591A4B"/>
    <w:rsid w:val="00591E11"/>
    <w:rsid w:val="00591F12"/>
    <w:rsid w:val="005920CB"/>
    <w:rsid w:val="0059213E"/>
    <w:rsid w:val="005922A7"/>
    <w:rsid w:val="0059256C"/>
    <w:rsid w:val="0059343B"/>
    <w:rsid w:val="00593CD2"/>
    <w:rsid w:val="005949B1"/>
    <w:rsid w:val="00594BBE"/>
    <w:rsid w:val="005953CB"/>
    <w:rsid w:val="00595580"/>
    <w:rsid w:val="005956A1"/>
    <w:rsid w:val="00595D0A"/>
    <w:rsid w:val="005A21EE"/>
    <w:rsid w:val="005A29B2"/>
    <w:rsid w:val="005A50D0"/>
    <w:rsid w:val="005A56DB"/>
    <w:rsid w:val="005A5E58"/>
    <w:rsid w:val="005A6806"/>
    <w:rsid w:val="005A7304"/>
    <w:rsid w:val="005A7397"/>
    <w:rsid w:val="005B0107"/>
    <w:rsid w:val="005B06C9"/>
    <w:rsid w:val="005B2A2D"/>
    <w:rsid w:val="005B49D9"/>
    <w:rsid w:val="005B4CF1"/>
    <w:rsid w:val="005B54E9"/>
    <w:rsid w:val="005B5854"/>
    <w:rsid w:val="005B5E07"/>
    <w:rsid w:val="005B5E80"/>
    <w:rsid w:val="005B7944"/>
    <w:rsid w:val="005C1166"/>
    <w:rsid w:val="005C11B0"/>
    <w:rsid w:val="005C21E0"/>
    <w:rsid w:val="005C26B0"/>
    <w:rsid w:val="005C2F19"/>
    <w:rsid w:val="005C517A"/>
    <w:rsid w:val="005D091D"/>
    <w:rsid w:val="005D0D82"/>
    <w:rsid w:val="005D17CF"/>
    <w:rsid w:val="005D1CE5"/>
    <w:rsid w:val="005D1DB5"/>
    <w:rsid w:val="005D22ED"/>
    <w:rsid w:val="005D2992"/>
    <w:rsid w:val="005D3A6C"/>
    <w:rsid w:val="005D3F4D"/>
    <w:rsid w:val="005D51ED"/>
    <w:rsid w:val="005D52DC"/>
    <w:rsid w:val="005D6CFD"/>
    <w:rsid w:val="005D764C"/>
    <w:rsid w:val="005D76D4"/>
    <w:rsid w:val="005D7DA3"/>
    <w:rsid w:val="005D7FF6"/>
    <w:rsid w:val="005E02F6"/>
    <w:rsid w:val="005E1759"/>
    <w:rsid w:val="005E279E"/>
    <w:rsid w:val="005E28E8"/>
    <w:rsid w:val="005E5558"/>
    <w:rsid w:val="005E71B3"/>
    <w:rsid w:val="005E71D8"/>
    <w:rsid w:val="005E747B"/>
    <w:rsid w:val="005E7568"/>
    <w:rsid w:val="005E7B35"/>
    <w:rsid w:val="005F18F2"/>
    <w:rsid w:val="005F2978"/>
    <w:rsid w:val="005F2E12"/>
    <w:rsid w:val="005F52D2"/>
    <w:rsid w:val="005F6B72"/>
    <w:rsid w:val="005F6D82"/>
    <w:rsid w:val="005F71CD"/>
    <w:rsid w:val="00600720"/>
    <w:rsid w:val="0060126F"/>
    <w:rsid w:val="00601FEF"/>
    <w:rsid w:val="0060230A"/>
    <w:rsid w:val="00602486"/>
    <w:rsid w:val="006027DF"/>
    <w:rsid w:val="00605539"/>
    <w:rsid w:val="0060571C"/>
    <w:rsid w:val="006060B2"/>
    <w:rsid w:val="006106A2"/>
    <w:rsid w:val="00610CBB"/>
    <w:rsid w:val="00610EEB"/>
    <w:rsid w:val="006129A8"/>
    <w:rsid w:val="00612D80"/>
    <w:rsid w:val="00612FB3"/>
    <w:rsid w:val="0061340F"/>
    <w:rsid w:val="00613742"/>
    <w:rsid w:val="006137FC"/>
    <w:rsid w:val="0061626F"/>
    <w:rsid w:val="00617172"/>
    <w:rsid w:val="006203BB"/>
    <w:rsid w:val="00621F52"/>
    <w:rsid w:val="006221C5"/>
    <w:rsid w:val="00623D61"/>
    <w:rsid w:val="00623EA4"/>
    <w:rsid w:val="00625BB5"/>
    <w:rsid w:val="00625DE0"/>
    <w:rsid w:val="00626D3A"/>
    <w:rsid w:val="00626FF5"/>
    <w:rsid w:val="00627680"/>
    <w:rsid w:val="00630780"/>
    <w:rsid w:val="006335E2"/>
    <w:rsid w:val="0063488B"/>
    <w:rsid w:val="0063567C"/>
    <w:rsid w:val="00636767"/>
    <w:rsid w:val="00636DC9"/>
    <w:rsid w:val="00637B64"/>
    <w:rsid w:val="00637BB1"/>
    <w:rsid w:val="006408D7"/>
    <w:rsid w:val="00640E21"/>
    <w:rsid w:val="006411FA"/>
    <w:rsid w:val="0064147D"/>
    <w:rsid w:val="006422C4"/>
    <w:rsid w:val="0064231B"/>
    <w:rsid w:val="0064367E"/>
    <w:rsid w:val="006440BB"/>
    <w:rsid w:val="0064559D"/>
    <w:rsid w:val="00645764"/>
    <w:rsid w:val="00645D0B"/>
    <w:rsid w:val="006460E0"/>
    <w:rsid w:val="00646D9D"/>
    <w:rsid w:val="0065064D"/>
    <w:rsid w:val="00650B52"/>
    <w:rsid w:val="0065143D"/>
    <w:rsid w:val="00651CAC"/>
    <w:rsid w:val="0065428B"/>
    <w:rsid w:val="00654D6E"/>
    <w:rsid w:val="006567C3"/>
    <w:rsid w:val="00656A95"/>
    <w:rsid w:val="00661854"/>
    <w:rsid w:val="00661A41"/>
    <w:rsid w:val="00661B06"/>
    <w:rsid w:val="00664352"/>
    <w:rsid w:val="00664CA2"/>
    <w:rsid w:val="006653B4"/>
    <w:rsid w:val="00665E6C"/>
    <w:rsid w:val="00667E8B"/>
    <w:rsid w:val="00670063"/>
    <w:rsid w:val="00670551"/>
    <w:rsid w:val="00670EA1"/>
    <w:rsid w:val="00671138"/>
    <w:rsid w:val="00672DD1"/>
    <w:rsid w:val="00673EA4"/>
    <w:rsid w:val="00674741"/>
    <w:rsid w:val="0067498C"/>
    <w:rsid w:val="006749A8"/>
    <w:rsid w:val="00674E0C"/>
    <w:rsid w:val="00677B32"/>
    <w:rsid w:val="006806CF"/>
    <w:rsid w:val="00682227"/>
    <w:rsid w:val="0068263F"/>
    <w:rsid w:val="00682940"/>
    <w:rsid w:val="0068382A"/>
    <w:rsid w:val="00683BAD"/>
    <w:rsid w:val="006841E8"/>
    <w:rsid w:val="006843FC"/>
    <w:rsid w:val="0068487B"/>
    <w:rsid w:val="0068488F"/>
    <w:rsid w:val="00686D69"/>
    <w:rsid w:val="00686FB8"/>
    <w:rsid w:val="0068755A"/>
    <w:rsid w:val="00690016"/>
    <w:rsid w:val="00692355"/>
    <w:rsid w:val="00693067"/>
    <w:rsid w:val="006949ED"/>
    <w:rsid w:val="0069528D"/>
    <w:rsid w:val="006A1362"/>
    <w:rsid w:val="006A14E6"/>
    <w:rsid w:val="006A19EA"/>
    <w:rsid w:val="006A2428"/>
    <w:rsid w:val="006A3076"/>
    <w:rsid w:val="006A3A56"/>
    <w:rsid w:val="006A3D1E"/>
    <w:rsid w:val="006A513D"/>
    <w:rsid w:val="006A5948"/>
    <w:rsid w:val="006A5D39"/>
    <w:rsid w:val="006A5D78"/>
    <w:rsid w:val="006B0899"/>
    <w:rsid w:val="006B11FC"/>
    <w:rsid w:val="006B1347"/>
    <w:rsid w:val="006B420B"/>
    <w:rsid w:val="006B4686"/>
    <w:rsid w:val="006B57B7"/>
    <w:rsid w:val="006B5AC4"/>
    <w:rsid w:val="006B6206"/>
    <w:rsid w:val="006B6ACB"/>
    <w:rsid w:val="006B6CCE"/>
    <w:rsid w:val="006B7AC1"/>
    <w:rsid w:val="006C08C1"/>
    <w:rsid w:val="006C1647"/>
    <w:rsid w:val="006C1759"/>
    <w:rsid w:val="006C2F2B"/>
    <w:rsid w:val="006C452F"/>
    <w:rsid w:val="006C4BC8"/>
    <w:rsid w:val="006C5184"/>
    <w:rsid w:val="006C544A"/>
    <w:rsid w:val="006C655C"/>
    <w:rsid w:val="006C6948"/>
    <w:rsid w:val="006D0657"/>
    <w:rsid w:val="006D0CA5"/>
    <w:rsid w:val="006D2692"/>
    <w:rsid w:val="006D26B3"/>
    <w:rsid w:val="006D415E"/>
    <w:rsid w:val="006D44B9"/>
    <w:rsid w:val="006D5DE4"/>
    <w:rsid w:val="006D683A"/>
    <w:rsid w:val="006E03A4"/>
    <w:rsid w:val="006E20C4"/>
    <w:rsid w:val="006E2B79"/>
    <w:rsid w:val="006E2FE1"/>
    <w:rsid w:val="006E3136"/>
    <w:rsid w:val="006E3DFC"/>
    <w:rsid w:val="006E3F5F"/>
    <w:rsid w:val="006E5FA4"/>
    <w:rsid w:val="006E64BB"/>
    <w:rsid w:val="006E653A"/>
    <w:rsid w:val="006E72DD"/>
    <w:rsid w:val="006F0A0B"/>
    <w:rsid w:val="006F0B60"/>
    <w:rsid w:val="006F20C3"/>
    <w:rsid w:val="006F2936"/>
    <w:rsid w:val="006F319E"/>
    <w:rsid w:val="006F4CD0"/>
    <w:rsid w:val="006F4D3B"/>
    <w:rsid w:val="006F6C8D"/>
    <w:rsid w:val="006F6CC5"/>
    <w:rsid w:val="0070080E"/>
    <w:rsid w:val="00700CAD"/>
    <w:rsid w:val="007019DD"/>
    <w:rsid w:val="00702FC1"/>
    <w:rsid w:val="00704976"/>
    <w:rsid w:val="00705940"/>
    <w:rsid w:val="00706992"/>
    <w:rsid w:val="0070746F"/>
    <w:rsid w:val="00707CA0"/>
    <w:rsid w:val="00710958"/>
    <w:rsid w:val="00711136"/>
    <w:rsid w:val="00711E7A"/>
    <w:rsid w:val="00714A49"/>
    <w:rsid w:val="0071545D"/>
    <w:rsid w:val="00715BE2"/>
    <w:rsid w:val="007204DC"/>
    <w:rsid w:val="00720F56"/>
    <w:rsid w:val="00722205"/>
    <w:rsid w:val="00722BA0"/>
    <w:rsid w:val="00722D14"/>
    <w:rsid w:val="007233EE"/>
    <w:rsid w:val="00723DD0"/>
    <w:rsid w:val="00724CC6"/>
    <w:rsid w:val="007259AC"/>
    <w:rsid w:val="00725B60"/>
    <w:rsid w:val="007265C0"/>
    <w:rsid w:val="007279DF"/>
    <w:rsid w:val="00727CDE"/>
    <w:rsid w:val="00730B9F"/>
    <w:rsid w:val="00730BA2"/>
    <w:rsid w:val="00731163"/>
    <w:rsid w:val="007314DB"/>
    <w:rsid w:val="00731668"/>
    <w:rsid w:val="007322F5"/>
    <w:rsid w:val="007342FF"/>
    <w:rsid w:val="0073482D"/>
    <w:rsid w:val="00734893"/>
    <w:rsid w:val="00736E05"/>
    <w:rsid w:val="007377C5"/>
    <w:rsid w:val="0073784D"/>
    <w:rsid w:val="00740076"/>
    <w:rsid w:val="00740078"/>
    <w:rsid w:val="00742C4B"/>
    <w:rsid w:val="00744625"/>
    <w:rsid w:val="00744C10"/>
    <w:rsid w:val="00745914"/>
    <w:rsid w:val="00747803"/>
    <w:rsid w:val="007505DE"/>
    <w:rsid w:val="00750672"/>
    <w:rsid w:val="00750F47"/>
    <w:rsid w:val="00752A27"/>
    <w:rsid w:val="00752BAB"/>
    <w:rsid w:val="00753F63"/>
    <w:rsid w:val="007540E0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4EF"/>
    <w:rsid w:val="0077061E"/>
    <w:rsid w:val="007707C0"/>
    <w:rsid w:val="00770918"/>
    <w:rsid w:val="007719E9"/>
    <w:rsid w:val="00771C1A"/>
    <w:rsid w:val="00771FE2"/>
    <w:rsid w:val="00773BAC"/>
    <w:rsid w:val="007752EB"/>
    <w:rsid w:val="00775A7D"/>
    <w:rsid w:val="00776F2E"/>
    <w:rsid w:val="00780091"/>
    <w:rsid w:val="007814E5"/>
    <w:rsid w:val="007832EA"/>
    <w:rsid w:val="00784041"/>
    <w:rsid w:val="00784419"/>
    <w:rsid w:val="007853E2"/>
    <w:rsid w:val="00785D13"/>
    <w:rsid w:val="0078777E"/>
    <w:rsid w:val="00787BA8"/>
    <w:rsid w:val="00787C00"/>
    <w:rsid w:val="00787EE4"/>
    <w:rsid w:val="007919D6"/>
    <w:rsid w:val="007940BD"/>
    <w:rsid w:val="007950E9"/>
    <w:rsid w:val="007952D5"/>
    <w:rsid w:val="00796897"/>
    <w:rsid w:val="00796DBC"/>
    <w:rsid w:val="00797CD6"/>
    <w:rsid w:val="00797D21"/>
    <w:rsid w:val="007A0D2D"/>
    <w:rsid w:val="007A15A2"/>
    <w:rsid w:val="007A222B"/>
    <w:rsid w:val="007A2933"/>
    <w:rsid w:val="007A4B89"/>
    <w:rsid w:val="007B2690"/>
    <w:rsid w:val="007B3830"/>
    <w:rsid w:val="007B3D7D"/>
    <w:rsid w:val="007B47BD"/>
    <w:rsid w:val="007B4F09"/>
    <w:rsid w:val="007B61F1"/>
    <w:rsid w:val="007B65F2"/>
    <w:rsid w:val="007B7535"/>
    <w:rsid w:val="007B7B71"/>
    <w:rsid w:val="007C0411"/>
    <w:rsid w:val="007C1964"/>
    <w:rsid w:val="007C2F37"/>
    <w:rsid w:val="007C30AB"/>
    <w:rsid w:val="007C3142"/>
    <w:rsid w:val="007C6D4D"/>
    <w:rsid w:val="007D0B79"/>
    <w:rsid w:val="007D178F"/>
    <w:rsid w:val="007D6D8D"/>
    <w:rsid w:val="007D75AA"/>
    <w:rsid w:val="007D7B77"/>
    <w:rsid w:val="007D7BBF"/>
    <w:rsid w:val="007E158F"/>
    <w:rsid w:val="007E23BB"/>
    <w:rsid w:val="007E2991"/>
    <w:rsid w:val="007E3351"/>
    <w:rsid w:val="007E4613"/>
    <w:rsid w:val="007E5CB1"/>
    <w:rsid w:val="007E67D1"/>
    <w:rsid w:val="007E73B6"/>
    <w:rsid w:val="007F0A91"/>
    <w:rsid w:val="007F1036"/>
    <w:rsid w:val="007F1171"/>
    <w:rsid w:val="007F123D"/>
    <w:rsid w:val="007F3040"/>
    <w:rsid w:val="007F31E9"/>
    <w:rsid w:val="007F45F4"/>
    <w:rsid w:val="007F5193"/>
    <w:rsid w:val="007F5586"/>
    <w:rsid w:val="007F58D3"/>
    <w:rsid w:val="007F7011"/>
    <w:rsid w:val="008003D4"/>
    <w:rsid w:val="00800509"/>
    <w:rsid w:val="00800B09"/>
    <w:rsid w:val="0080205E"/>
    <w:rsid w:val="008045DE"/>
    <w:rsid w:val="00804EC9"/>
    <w:rsid w:val="00805257"/>
    <w:rsid w:val="00806829"/>
    <w:rsid w:val="008108C6"/>
    <w:rsid w:val="00810A89"/>
    <w:rsid w:val="008129C7"/>
    <w:rsid w:val="008140AA"/>
    <w:rsid w:val="00814970"/>
    <w:rsid w:val="00814B91"/>
    <w:rsid w:val="00815698"/>
    <w:rsid w:val="00815FC1"/>
    <w:rsid w:val="00816468"/>
    <w:rsid w:val="00820337"/>
    <w:rsid w:val="0082071D"/>
    <w:rsid w:val="00820B3C"/>
    <w:rsid w:val="00821A07"/>
    <w:rsid w:val="0082223A"/>
    <w:rsid w:val="0082246D"/>
    <w:rsid w:val="00822597"/>
    <w:rsid w:val="00822B53"/>
    <w:rsid w:val="00822EED"/>
    <w:rsid w:val="008237D1"/>
    <w:rsid w:val="0082392E"/>
    <w:rsid w:val="00823A9E"/>
    <w:rsid w:val="00823E27"/>
    <w:rsid w:val="008242A3"/>
    <w:rsid w:val="00824910"/>
    <w:rsid w:val="00824B12"/>
    <w:rsid w:val="00827C89"/>
    <w:rsid w:val="0083030D"/>
    <w:rsid w:val="008309F1"/>
    <w:rsid w:val="00833008"/>
    <w:rsid w:val="00834DA2"/>
    <w:rsid w:val="008354DD"/>
    <w:rsid w:val="008359BE"/>
    <w:rsid w:val="0083616E"/>
    <w:rsid w:val="0083708C"/>
    <w:rsid w:val="008375C1"/>
    <w:rsid w:val="00837B2A"/>
    <w:rsid w:val="0084091C"/>
    <w:rsid w:val="00840B1D"/>
    <w:rsid w:val="00840FC6"/>
    <w:rsid w:val="0084158C"/>
    <w:rsid w:val="00842450"/>
    <w:rsid w:val="00842898"/>
    <w:rsid w:val="00843042"/>
    <w:rsid w:val="00844E0E"/>
    <w:rsid w:val="00845723"/>
    <w:rsid w:val="00846F49"/>
    <w:rsid w:val="00850104"/>
    <w:rsid w:val="008504E8"/>
    <w:rsid w:val="00852D27"/>
    <w:rsid w:val="00852D49"/>
    <w:rsid w:val="008533FE"/>
    <w:rsid w:val="00853A5B"/>
    <w:rsid w:val="008540C8"/>
    <w:rsid w:val="00854AC2"/>
    <w:rsid w:val="00856808"/>
    <w:rsid w:val="00857320"/>
    <w:rsid w:val="00860788"/>
    <w:rsid w:val="0086129B"/>
    <w:rsid w:val="00861701"/>
    <w:rsid w:val="00863634"/>
    <w:rsid w:val="00863A93"/>
    <w:rsid w:val="0086407C"/>
    <w:rsid w:val="00864A83"/>
    <w:rsid w:val="00865219"/>
    <w:rsid w:val="00865B3C"/>
    <w:rsid w:val="00866F8A"/>
    <w:rsid w:val="008709AD"/>
    <w:rsid w:val="0087109F"/>
    <w:rsid w:val="00873199"/>
    <w:rsid w:val="00874D1C"/>
    <w:rsid w:val="008756D9"/>
    <w:rsid w:val="00875972"/>
    <w:rsid w:val="00877A2F"/>
    <w:rsid w:val="00877D7E"/>
    <w:rsid w:val="00880ADE"/>
    <w:rsid w:val="00880C42"/>
    <w:rsid w:val="00881195"/>
    <w:rsid w:val="008814CD"/>
    <w:rsid w:val="008818FC"/>
    <w:rsid w:val="00881D3B"/>
    <w:rsid w:val="0088202B"/>
    <w:rsid w:val="0088255C"/>
    <w:rsid w:val="00882895"/>
    <w:rsid w:val="008834D1"/>
    <w:rsid w:val="00883962"/>
    <w:rsid w:val="00884A64"/>
    <w:rsid w:val="00886210"/>
    <w:rsid w:val="0088625E"/>
    <w:rsid w:val="00886608"/>
    <w:rsid w:val="00887AA4"/>
    <w:rsid w:val="00887F73"/>
    <w:rsid w:val="0089069C"/>
    <w:rsid w:val="00890882"/>
    <w:rsid w:val="0089099C"/>
    <w:rsid w:val="00892CA7"/>
    <w:rsid w:val="00894A48"/>
    <w:rsid w:val="00894FED"/>
    <w:rsid w:val="00895631"/>
    <w:rsid w:val="00895D04"/>
    <w:rsid w:val="008960C2"/>
    <w:rsid w:val="0089667E"/>
    <w:rsid w:val="0089690D"/>
    <w:rsid w:val="008A0DC9"/>
    <w:rsid w:val="008A1F87"/>
    <w:rsid w:val="008A3B5E"/>
    <w:rsid w:val="008A52AF"/>
    <w:rsid w:val="008B00B8"/>
    <w:rsid w:val="008B0BB6"/>
    <w:rsid w:val="008B126A"/>
    <w:rsid w:val="008B3DF9"/>
    <w:rsid w:val="008B4589"/>
    <w:rsid w:val="008B4CA3"/>
    <w:rsid w:val="008B5007"/>
    <w:rsid w:val="008B6122"/>
    <w:rsid w:val="008B75C7"/>
    <w:rsid w:val="008B7AA2"/>
    <w:rsid w:val="008B7E7E"/>
    <w:rsid w:val="008C0016"/>
    <w:rsid w:val="008C08FB"/>
    <w:rsid w:val="008C3C08"/>
    <w:rsid w:val="008C3C51"/>
    <w:rsid w:val="008C5746"/>
    <w:rsid w:val="008C5F1A"/>
    <w:rsid w:val="008C61F6"/>
    <w:rsid w:val="008C64DA"/>
    <w:rsid w:val="008C6A4F"/>
    <w:rsid w:val="008D0928"/>
    <w:rsid w:val="008D1B50"/>
    <w:rsid w:val="008D31F1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209A"/>
    <w:rsid w:val="008E3A48"/>
    <w:rsid w:val="008E3F23"/>
    <w:rsid w:val="008E49F0"/>
    <w:rsid w:val="008E5BC8"/>
    <w:rsid w:val="008E5C57"/>
    <w:rsid w:val="008E5E4C"/>
    <w:rsid w:val="008E6391"/>
    <w:rsid w:val="008E6DD5"/>
    <w:rsid w:val="008F07C0"/>
    <w:rsid w:val="008F37FB"/>
    <w:rsid w:val="008F4F98"/>
    <w:rsid w:val="008F5BF0"/>
    <w:rsid w:val="008F6201"/>
    <w:rsid w:val="008F6AE5"/>
    <w:rsid w:val="008F71A0"/>
    <w:rsid w:val="008F79A3"/>
    <w:rsid w:val="009005A2"/>
    <w:rsid w:val="009029A0"/>
    <w:rsid w:val="00902F33"/>
    <w:rsid w:val="009034C7"/>
    <w:rsid w:val="0090430E"/>
    <w:rsid w:val="00904EF7"/>
    <w:rsid w:val="00904F0D"/>
    <w:rsid w:val="00905E8C"/>
    <w:rsid w:val="00906971"/>
    <w:rsid w:val="009070C8"/>
    <w:rsid w:val="00907A7A"/>
    <w:rsid w:val="00907C08"/>
    <w:rsid w:val="00911920"/>
    <w:rsid w:val="009119A0"/>
    <w:rsid w:val="009120E5"/>
    <w:rsid w:val="009124D1"/>
    <w:rsid w:val="009137F8"/>
    <w:rsid w:val="0091411D"/>
    <w:rsid w:val="00916055"/>
    <w:rsid w:val="00916208"/>
    <w:rsid w:val="00916BA9"/>
    <w:rsid w:val="00916F8B"/>
    <w:rsid w:val="009213B6"/>
    <w:rsid w:val="00922100"/>
    <w:rsid w:val="00922BE7"/>
    <w:rsid w:val="00923C2C"/>
    <w:rsid w:val="009262E6"/>
    <w:rsid w:val="009273B1"/>
    <w:rsid w:val="00930612"/>
    <w:rsid w:val="0093135C"/>
    <w:rsid w:val="00931BD5"/>
    <w:rsid w:val="009331C9"/>
    <w:rsid w:val="00934BC0"/>
    <w:rsid w:val="009358D8"/>
    <w:rsid w:val="00936465"/>
    <w:rsid w:val="0093690D"/>
    <w:rsid w:val="00940384"/>
    <w:rsid w:val="00940FF5"/>
    <w:rsid w:val="00942E9B"/>
    <w:rsid w:val="0094368C"/>
    <w:rsid w:val="009442D1"/>
    <w:rsid w:val="009445FC"/>
    <w:rsid w:val="00944D9F"/>
    <w:rsid w:val="0094715E"/>
    <w:rsid w:val="00947F50"/>
    <w:rsid w:val="009506C3"/>
    <w:rsid w:val="009506F0"/>
    <w:rsid w:val="0095102E"/>
    <w:rsid w:val="00951A05"/>
    <w:rsid w:val="0095246E"/>
    <w:rsid w:val="00952D89"/>
    <w:rsid w:val="0095310C"/>
    <w:rsid w:val="00953DE5"/>
    <w:rsid w:val="009550D6"/>
    <w:rsid w:val="009553F0"/>
    <w:rsid w:val="00956961"/>
    <w:rsid w:val="00956D5A"/>
    <w:rsid w:val="00957A12"/>
    <w:rsid w:val="009602E9"/>
    <w:rsid w:val="00960624"/>
    <w:rsid w:val="00964DED"/>
    <w:rsid w:val="00964E0E"/>
    <w:rsid w:val="00965217"/>
    <w:rsid w:val="00970D5B"/>
    <w:rsid w:val="00971EB8"/>
    <w:rsid w:val="0097260B"/>
    <w:rsid w:val="00972ADB"/>
    <w:rsid w:val="00973E80"/>
    <w:rsid w:val="009751F1"/>
    <w:rsid w:val="009756A2"/>
    <w:rsid w:val="0097578A"/>
    <w:rsid w:val="00975C52"/>
    <w:rsid w:val="0097749D"/>
    <w:rsid w:val="009775FE"/>
    <w:rsid w:val="00980B90"/>
    <w:rsid w:val="009823D4"/>
    <w:rsid w:val="009823D8"/>
    <w:rsid w:val="0098421B"/>
    <w:rsid w:val="0098436A"/>
    <w:rsid w:val="009852EC"/>
    <w:rsid w:val="009853D8"/>
    <w:rsid w:val="00985E58"/>
    <w:rsid w:val="00985F88"/>
    <w:rsid w:val="00986F2C"/>
    <w:rsid w:val="009874FC"/>
    <w:rsid w:val="0099150A"/>
    <w:rsid w:val="009917B2"/>
    <w:rsid w:val="009931C6"/>
    <w:rsid w:val="00993B14"/>
    <w:rsid w:val="0099452D"/>
    <w:rsid w:val="00994739"/>
    <w:rsid w:val="009951F0"/>
    <w:rsid w:val="009967CD"/>
    <w:rsid w:val="009A028F"/>
    <w:rsid w:val="009A1292"/>
    <w:rsid w:val="009A3201"/>
    <w:rsid w:val="009A4BF5"/>
    <w:rsid w:val="009A4E79"/>
    <w:rsid w:val="009A6142"/>
    <w:rsid w:val="009A7399"/>
    <w:rsid w:val="009A7B6B"/>
    <w:rsid w:val="009A7D8F"/>
    <w:rsid w:val="009B069A"/>
    <w:rsid w:val="009B0C74"/>
    <w:rsid w:val="009B197E"/>
    <w:rsid w:val="009B1E19"/>
    <w:rsid w:val="009B1F6A"/>
    <w:rsid w:val="009B1FCF"/>
    <w:rsid w:val="009B3CCA"/>
    <w:rsid w:val="009B48B4"/>
    <w:rsid w:val="009B59C6"/>
    <w:rsid w:val="009B69BD"/>
    <w:rsid w:val="009B6E77"/>
    <w:rsid w:val="009C11E9"/>
    <w:rsid w:val="009C12AC"/>
    <w:rsid w:val="009C1D2F"/>
    <w:rsid w:val="009C2FE3"/>
    <w:rsid w:val="009C4C7D"/>
    <w:rsid w:val="009C6B1E"/>
    <w:rsid w:val="009C6B3D"/>
    <w:rsid w:val="009C72A4"/>
    <w:rsid w:val="009D1B14"/>
    <w:rsid w:val="009D1C87"/>
    <w:rsid w:val="009D2C10"/>
    <w:rsid w:val="009D3063"/>
    <w:rsid w:val="009D351D"/>
    <w:rsid w:val="009D3E5F"/>
    <w:rsid w:val="009D4F00"/>
    <w:rsid w:val="009D5393"/>
    <w:rsid w:val="009D53EE"/>
    <w:rsid w:val="009D60A6"/>
    <w:rsid w:val="009D7CB9"/>
    <w:rsid w:val="009D7CD3"/>
    <w:rsid w:val="009E031C"/>
    <w:rsid w:val="009E1D6E"/>
    <w:rsid w:val="009E2107"/>
    <w:rsid w:val="009E296D"/>
    <w:rsid w:val="009E413F"/>
    <w:rsid w:val="009E4C9B"/>
    <w:rsid w:val="009E6482"/>
    <w:rsid w:val="009E64A6"/>
    <w:rsid w:val="009E6568"/>
    <w:rsid w:val="009E6ED6"/>
    <w:rsid w:val="009E7CB4"/>
    <w:rsid w:val="009E7E9F"/>
    <w:rsid w:val="009F0C8E"/>
    <w:rsid w:val="009F1866"/>
    <w:rsid w:val="009F20FB"/>
    <w:rsid w:val="009F3CF0"/>
    <w:rsid w:val="009F6764"/>
    <w:rsid w:val="009F6B2E"/>
    <w:rsid w:val="009F6E34"/>
    <w:rsid w:val="009F7388"/>
    <w:rsid w:val="00A03B51"/>
    <w:rsid w:val="00A04A38"/>
    <w:rsid w:val="00A050FF"/>
    <w:rsid w:val="00A05BA2"/>
    <w:rsid w:val="00A05EEC"/>
    <w:rsid w:val="00A05F06"/>
    <w:rsid w:val="00A06CE5"/>
    <w:rsid w:val="00A07040"/>
    <w:rsid w:val="00A07270"/>
    <w:rsid w:val="00A07534"/>
    <w:rsid w:val="00A07852"/>
    <w:rsid w:val="00A07ABC"/>
    <w:rsid w:val="00A07B40"/>
    <w:rsid w:val="00A1058E"/>
    <w:rsid w:val="00A10BF7"/>
    <w:rsid w:val="00A11436"/>
    <w:rsid w:val="00A11838"/>
    <w:rsid w:val="00A11E26"/>
    <w:rsid w:val="00A11F3A"/>
    <w:rsid w:val="00A12235"/>
    <w:rsid w:val="00A12DAE"/>
    <w:rsid w:val="00A131A7"/>
    <w:rsid w:val="00A1339D"/>
    <w:rsid w:val="00A13AB5"/>
    <w:rsid w:val="00A144DE"/>
    <w:rsid w:val="00A1733C"/>
    <w:rsid w:val="00A17A21"/>
    <w:rsid w:val="00A20F54"/>
    <w:rsid w:val="00A2165E"/>
    <w:rsid w:val="00A23115"/>
    <w:rsid w:val="00A23CB1"/>
    <w:rsid w:val="00A24B4E"/>
    <w:rsid w:val="00A260FD"/>
    <w:rsid w:val="00A26342"/>
    <w:rsid w:val="00A26704"/>
    <w:rsid w:val="00A301FA"/>
    <w:rsid w:val="00A309C3"/>
    <w:rsid w:val="00A31AFC"/>
    <w:rsid w:val="00A31E34"/>
    <w:rsid w:val="00A322EC"/>
    <w:rsid w:val="00A329AE"/>
    <w:rsid w:val="00A3347B"/>
    <w:rsid w:val="00A33BCC"/>
    <w:rsid w:val="00A34C17"/>
    <w:rsid w:val="00A3540E"/>
    <w:rsid w:val="00A35909"/>
    <w:rsid w:val="00A36591"/>
    <w:rsid w:val="00A3682F"/>
    <w:rsid w:val="00A36BCF"/>
    <w:rsid w:val="00A40046"/>
    <w:rsid w:val="00A418B9"/>
    <w:rsid w:val="00A4191F"/>
    <w:rsid w:val="00A42159"/>
    <w:rsid w:val="00A43204"/>
    <w:rsid w:val="00A4331E"/>
    <w:rsid w:val="00A433FD"/>
    <w:rsid w:val="00A43CDE"/>
    <w:rsid w:val="00A44F8C"/>
    <w:rsid w:val="00A46446"/>
    <w:rsid w:val="00A472F0"/>
    <w:rsid w:val="00A5172B"/>
    <w:rsid w:val="00A51A83"/>
    <w:rsid w:val="00A51D87"/>
    <w:rsid w:val="00A51E9B"/>
    <w:rsid w:val="00A51EDC"/>
    <w:rsid w:val="00A53F17"/>
    <w:rsid w:val="00A55EA9"/>
    <w:rsid w:val="00A609BF"/>
    <w:rsid w:val="00A60AE8"/>
    <w:rsid w:val="00A612DB"/>
    <w:rsid w:val="00A63669"/>
    <w:rsid w:val="00A63AD5"/>
    <w:rsid w:val="00A6438F"/>
    <w:rsid w:val="00A64C1E"/>
    <w:rsid w:val="00A64FBE"/>
    <w:rsid w:val="00A65344"/>
    <w:rsid w:val="00A66AB1"/>
    <w:rsid w:val="00A66E5C"/>
    <w:rsid w:val="00A6764B"/>
    <w:rsid w:val="00A7045D"/>
    <w:rsid w:val="00A70480"/>
    <w:rsid w:val="00A70CF2"/>
    <w:rsid w:val="00A71269"/>
    <w:rsid w:val="00A71D21"/>
    <w:rsid w:val="00A726F4"/>
    <w:rsid w:val="00A73766"/>
    <w:rsid w:val="00A74013"/>
    <w:rsid w:val="00A745AF"/>
    <w:rsid w:val="00A74719"/>
    <w:rsid w:val="00A7534D"/>
    <w:rsid w:val="00A759F9"/>
    <w:rsid w:val="00A7607A"/>
    <w:rsid w:val="00A77375"/>
    <w:rsid w:val="00A7753D"/>
    <w:rsid w:val="00A77AAC"/>
    <w:rsid w:val="00A80142"/>
    <w:rsid w:val="00A80BA5"/>
    <w:rsid w:val="00A815E8"/>
    <w:rsid w:val="00A8190F"/>
    <w:rsid w:val="00A83C7B"/>
    <w:rsid w:val="00A848D6"/>
    <w:rsid w:val="00A84A93"/>
    <w:rsid w:val="00A84E22"/>
    <w:rsid w:val="00A850B3"/>
    <w:rsid w:val="00A85332"/>
    <w:rsid w:val="00A85528"/>
    <w:rsid w:val="00A85973"/>
    <w:rsid w:val="00A859F5"/>
    <w:rsid w:val="00A85A7D"/>
    <w:rsid w:val="00A867B5"/>
    <w:rsid w:val="00A874A6"/>
    <w:rsid w:val="00A90493"/>
    <w:rsid w:val="00A932D6"/>
    <w:rsid w:val="00A95961"/>
    <w:rsid w:val="00A9657E"/>
    <w:rsid w:val="00A96FF0"/>
    <w:rsid w:val="00AA0F57"/>
    <w:rsid w:val="00AA25FC"/>
    <w:rsid w:val="00AA2A85"/>
    <w:rsid w:val="00AA36E3"/>
    <w:rsid w:val="00AA5A26"/>
    <w:rsid w:val="00AA5B2A"/>
    <w:rsid w:val="00AA63B3"/>
    <w:rsid w:val="00AA68C1"/>
    <w:rsid w:val="00AA6F1A"/>
    <w:rsid w:val="00AA7493"/>
    <w:rsid w:val="00AA7BA7"/>
    <w:rsid w:val="00AB2098"/>
    <w:rsid w:val="00AB2379"/>
    <w:rsid w:val="00AB2E5F"/>
    <w:rsid w:val="00AB32E0"/>
    <w:rsid w:val="00AB39B9"/>
    <w:rsid w:val="00AB3CE4"/>
    <w:rsid w:val="00AB3EBE"/>
    <w:rsid w:val="00AB465E"/>
    <w:rsid w:val="00AB4D56"/>
    <w:rsid w:val="00AB6392"/>
    <w:rsid w:val="00AB66EA"/>
    <w:rsid w:val="00AB692A"/>
    <w:rsid w:val="00AB7049"/>
    <w:rsid w:val="00AC0A3B"/>
    <w:rsid w:val="00AC1190"/>
    <w:rsid w:val="00AC17F1"/>
    <w:rsid w:val="00AC193E"/>
    <w:rsid w:val="00AC1BA6"/>
    <w:rsid w:val="00AC3C38"/>
    <w:rsid w:val="00AC4117"/>
    <w:rsid w:val="00AC4160"/>
    <w:rsid w:val="00AC58FD"/>
    <w:rsid w:val="00AC5B8E"/>
    <w:rsid w:val="00AC5DE4"/>
    <w:rsid w:val="00AC5F3B"/>
    <w:rsid w:val="00AC626C"/>
    <w:rsid w:val="00AC7D88"/>
    <w:rsid w:val="00AD004F"/>
    <w:rsid w:val="00AD0474"/>
    <w:rsid w:val="00AD4CF6"/>
    <w:rsid w:val="00AD5223"/>
    <w:rsid w:val="00AD52E5"/>
    <w:rsid w:val="00AD5978"/>
    <w:rsid w:val="00AD5DE0"/>
    <w:rsid w:val="00AD6F38"/>
    <w:rsid w:val="00AD7CAD"/>
    <w:rsid w:val="00AD7DD9"/>
    <w:rsid w:val="00AE0603"/>
    <w:rsid w:val="00AE08A1"/>
    <w:rsid w:val="00AE16B5"/>
    <w:rsid w:val="00AE30DC"/>
    <w:rsid w:val="00AE457D"/>
    <w:rsid w:val="00AE45E6"/>
    <w:rsid w:val="00AE4901"/>
    <w:rsid w:val="00AE51B4"/>
    <w:rsid w:val="00AE5B9C"/>
    <w:rsid w:val="00AE5EF2"/>
    <w:rsid w:val="00AE7651"/>
    <w:rsid w:val="00AF09B8"/>
    <w:rsid w:val="00AF0CAF"/>
    <w:rsid w:val="00AF16A9"/>
    <w:rsid w:val="00AF29E5"/>
    <w:rsid w:val="00AF50F7"/>
    <w:rsid w:val="00AF5946"/>
    <w:rsid w:val="00AF69DA"/>
    <w:rsid w:val="00AF70C7"/>
    <w:rsid w:val="00B00CE5"/>
    <w:rsid w:val="00B01531"/>
    <w:rsid w:val="00B048D2"/>
    <w:rsid w:val="00B05DCB"/>
    <w:rsid w:val="00B06C23"/>
    <w:rsid w:val="00B1088A"/>
    <w:rsid w:val="00B1219A"/>
    <w:rsid w:val="00B131D7"/>
    <w:rsid w:val="00B133B3"/>
    <w:rsid w:val="00B15849"/>
    <w:rsid w:val="00B16E49"/>
    <w:rsid w:val="00B16E51"/>
    <w:rsid w:val="00B17226"/>
    <w:rsid w:val="00B17D44"/>
    <w:rsid w:val="00B2017F"/>
    <w:rsid w:val="00B201DF"/>
    <w:rsid w:val="00B20233"/>
    <w:rsid w:val="00B21B0C"/>
    <w:rsid w:val="00B2222D"/>
    <w:rsid w:val="00B224B8"/>
    <w:rsid w:val="00B228B5"/>
    <w:rsid w:val="00B24F74"/>
    <w:rsid w:val="00B25246"/>
    <w:rsid w:val="00B30CF7"/>
    <w:rsid w:val="00B311EF"/>
    <w:rsid w:val="00B31487"/>
    <w:rsid w:val="00B31AE2"/>
    <w:rsid w:val="00B3223F"/>
    <w:rsid w:val="00B32911"/>
    <w:rsid w:val="00B33190"/>
    <w:rsid w:val="00B33A80"/>
    <w:rsid w:val="00B3743B"/>
    <w:rsid w:val="00B37913"/>
    <w:rsid w:val="00B37991"/>
    <w:rsid w:val="00B37A94"/>
    <w:rsid w:val="00B413B2"/>
    <w:rsid w:val="00B4172B"/>
    <w:rsid w:val="00B425F1"/>
    <w:rsid w:val="00B438C9"/>
    <w:rsid w:val="00B439B1"/>
    <w:rsid w:val="00B44600"/>
    <w:rsid w:val="00B450E0"/>
    <w:rsid w:val="00B50ABA"/>
    <w:rsid w:val="00B52751"/>
    <w:rsid w:val="00B5310B"/>
    <w:rsid w:val="00B54AB4"/>
    <w:rsid w:val="00B55F6E"/>
    <w:rsid w:val="00B562C3"/>
    <w:rsid w:val="00B56E70"/>
    <w:rsid w:val="00B575C2"/>
    <w:rsid w:val="00B576BF"/>
    <w:rsid w:val="00B60A3A"/>
    <w:rsid w:val="00B62672"/>
    <w:rsid w:val="00B62F3B"/>
    <w:rsid w:val="00B63508"/>
    <w:rsid w:val="00B64278"/>
    <w:rsid w:val="00B64C1C"/>
    <w:rsid w:val="00B673AD"/>
    <w:rsid w:val="00B70C55"/>
    <w:rsid w:val="00B70D66"/>
    <w:rsid w:val="00B71034"/>
    <w:rsid w:val="00B71F70"/>
    <w:rsid w:val="00B720F4"/>
    <w:rsid w:val="00B758F1"/>
    <w:rsid w:val="00B75F97"/>
    <w:rsid w:val="00B7690E"/>
    <w:rsid w:val="00B8049D"/>
    <w:rsid w:val="00B805E4"/>
    <w:rsid w:val="00B809F0"/>
    <w:rsid w:val="00B81263"/>
    <w:rsid w:val="00B8129F"/>
    <w:rsid w:val="00B81799"/>
    <w:rsid w:val="00B82509"/>
    <w:rsid w:val="00B82637"/>
    <w:rsid w:val="00B83599"/>
    <w:rsid w:val="00B8360C"/>
    <w:rsid w:val="00B847B3"/>
    <w:rsid w:val="00B85F85"/>
    <w:rsid w:val="00B8611B"/>
    <w:rsid w:val="00B867E7"/>
    <w:rsid w:val="00B86973"/>
    <w:rsid w:val="00B87393"/>
    <w:rsid w:val="00B90874"/>
    <w:rsid w:val="00B918B2"/>
    <w:rsid w:val="00B93AA9"/>
    <w:rsid w:val="00B93BF3"/>
    <w:rsid w:val="00B940E8"/>
    <w:rsid w:val="00B94440"/>
    <w:rsid w:val="00B9615E"/>
    <w:rsid w:val="00B96FF6"/>
    <w:rsid w:val="00B97602"/>
    <w:rsid w:val="00B97DA9"/>
    <w:rsid w:val="00BA5DE2"/>
    <w:rsid w:val="00BA678D"/>
    <w:rsid w:val="00BA6872"/>
    <w:rsid w:val="00BA6C45"/>
    <w:rsid w:val="00BA7208"/>
    <w:rsid w:val="00BA7743"/>
    <w:rsid w:val="00BA7F14"/>
    <w:rsid w:val="00BB04B6"/>
    <w:rsid w:val="00BB221C"/>
    <w:rsid w:val="00BB25A8"/>
    <w:rsid w:val="00BB315C"/>
    <w:rsid w:val="00BB3734"/>
    <w:rsid w:val="00BB401E"/>
    <w:rsid w:val="00BB4121"/>
    <w:rsid w:val="00BB41EA"/>
    <w:rsid w:val="00BB451E"/>
    <w:rsid w:val="00BB462D"/>
    <w:rsid w:val="00BB4CDB"/>
    <w:rsid w:val="00BB5ACF"/>
    <w:rsid w:val="00BB6136"/>
    <w:rsid w:val="00BB63A4"/>
    <w:rsid w:val="00BC0948"/>
    <w:rsid w:val="00BC170C"/>
    <w:rsid w:val="00BC1E1E"/>
    <w:rsid w:val="00BC2326"/>
    <w:rsid w:val="00BC2991"/>
    <w:rsid w:val="00BC2DC7"/>
    <w:rsid w:val="00BC400B"/>
    <w:rsid w:val="00BC48B1"/>
    <w:rsid w:val="00BC5956"/>
    <w:rsid w:val="00BC6154"/>
    <w:rsid w:val="00BC6CEE"/>
    <w:rsid w:val="00BC7141"/>
    <w:rsid w:val="00BC7B54"/>
    <w:rsid w:val="00BD05FC"/>
    <w:rsid w:val="00BD0E4C"/>
    <w:rsid w:val="00BD130D"/>
    <w:rsid w:val="00BD1FF8"/>
    <w:rsid w:val="00BD358B"/>
    <w:rsid w:val="00BD3749"/>
    <w:rsid w:val="00BD469E"/>
    <w:rsid w:val="00BD5740"/>
    <w:rsid w:val="00BD60D2"/>
    <w:rsid w:val="00BE1090"/>
    <w:rsid w:val="00BE1D57"/>
    <w:rsid w:val="00BE231D"/>
    <w:rsid w:val="00BE4EFD"/>
    <w:rsid w:val="00BE6A92"/>
    <w:rsid w:val="00BE6BB1"/>
    <w:rsid w:val="00BF06EE"/>
    <w:rsid w:val="00BF1BEA"/>
    <w:rsid w:val="00BF1E5D"/>
    <w:rsid w:val="00BF2258"/>
    <w:rsid w:val="00BF2381"/>
    <w:rsid w:val="00BF2465"/>
    <w:rsid w:val="00BF2528"/>
    <w:rsid w:val="00BF29E3"/>
    <w:rsid w:val="00BF3176"/>
    <w:rsid w:val="00BF4F87"/>
    <w:rsid w:val="00BF554B"/>
    <w:rsid w:val="00BF589C"/>
    <w:rsid w:val="00BF5B3F"/>
    <w:rsid w:val="00BF6A72"/>
    <w:rsid w:val="00BF7F08"/>
    <w:rsid w:val="00BF7FE7"/>
    <w:rsid w:val="00C01B40"/>
    <w:rsid w:val="00C02C91"/>
    <w:rsid w:val="00C02F3C"/>
    <w:rsid w:val="00C042A0"/>
    <w:rsid w:val="00C0447F"/>
    <w:rsid w:val="00C05134"/>
    <w:rsid w:val="00C06502"/>
    <w:rsid w:val="00C1177D"/>
    <w:rsid w:val="00C11BC5"/>
    <w:rsid w:val="00C122F9"/>
    <w:rsid w:val="00C12BC9"/>
    <w:rsid w:val="00C14389"/>
    <w:rsid w:val="00C1511B"/>
    <w:rsid w:val="00C172F2"/>
    <w:rsid w:val="00C21629"/>
    <w:rsid w:val="00C22359"/>
    <w:rsid w:val="00C22466"/>
    <w:rsid w:val="00C225F9"/>
    <w:rsid w:val="00C233C1"/>
    <w:rsid w:val="00C23B5A"/>
    <w:rsid w:val="00C24086"/>
    <w:rsid w:val="00C26127"/>
    <w:rsid w:val="00C2632F"/>
    <w:rsid w:val="00C30662"/>
    <w:rsid w:val="00C30F5E"/>
    <w:rsid w:val="00C32311"/>
    <w:rsid w:val="00C33188"/>
    <w:rsid w:val="00C331A4"/>
    <w:rsid w:val="00C33CDE"/>
    <w:rsid w:val="00C33D73"/>
    <w:rsid w:val="00C33DB7"/>
    <w:rsid w:val="00C33EF7"/>
    <w:rsid w:val="00C34519"/>
    <w:rsid w:val="00C3488D"/>
    <w:rsid w:val="00C35632"/>
    <w:rsid w:val="00C35AFA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1F4D"/>
    <w:rsid w:val="00C42183"/>
    <w:rsid w:val="00C449CD"/>
    <w:rsid w:val="00C45EAE"/>
    <w:rsid w:val="00C46A10"/>
    <w:rsid w:val="00C50738"/>
    <w:rsid w:val="00C50A78"/>
    <w:rsid w:val="00C50E4B"/>
    <w:rsid w:val="00C50E8A"/>
    <w:rsid w:val="00C50F4E"/>
    <w:rsid w:val="00C5141F"/>
    <w:rsid w:val="00C525DF"/>
    <w:rsid w:val="00C52F7D"/>
    <w:rsid w:val="00C533BF"/>
    <w:rsid w:val="00C5480A"/>
    <w:rsid w:val="00C56070"/>
    <w:rsid w:val="00C601D9"/>
    <w:rsid w:val="00C60389"/>
    <w:rsid w:val="00C609E3"/>
    <w:rsid w:val="00C61479"/>
    <w:rsid w:val="00C61E39"/>
    <w:rsid w:val="00C6273E"/>
    <w:rsid w:val="00C62AAF"/>
    <w:rsid w:val="00C6407A"/>
    <w:rsid w:val="00C646E5"/>
    <w:rsid w:val="00C65174"/>
    <w:rsid w:val="00C65B21"/>
    <w:rsid w:val="00C66121"/>
    <w:rsid w:val="00C670D1"/>
    <w:rsid w:val="00C67D88"/>
    <w:rsid w:val="00C70AEE"/>
    <w:rsid w:val="00C71CA3"/>
    <w:rsid w:val="00C73C04"/>
    <w:rsid w:val="00C75CEE"/>
    <w:rsid w:val="00C80E71"/>
    <w:rsid w:val="00C80F13"/>
    <w:rsid w:val="00C81486"/>
    <w:rsid w:val="00C81E31"/>
    <w:rsid w:val="00C82766"/>
    <w:rsid w:val="00C840D7"/>
    <w:rsid w:val="00C85D8F"/>
    <w:rsid w:val="00C860E8"/>
    <w:rsid w:val="00C8648F"/>
    <w:rsid w:val="00C86AAF"/>
    <w:rsid w:val="00C86CEA"/>
    <w:rsid w:val="00C8784E"/>
    <w:rsid w:val="00C87BB8"/>
    <w:rsid w:val="00C902DD"/>
    <w:rsid w:val="00C90B73"/>
    <w:rsid w:val="00C91B7B"/>
    <w:rsid w:val="00C92F5B"/>
    <w:rsid w:val="00C932C6"/>
    <w:rsid w:val="00C938C9"/>
    <w:rsid w:val="00C93A64"/>
    <w:rsid w:val="00C94FA5"/>
    <w:rsid w:val="00C95145"/>
    <w:rsid w:val="00C952E2"/>
    <w:rsid w:val="00C96711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7473"/>
    <w:rsid w:val="00CA75F1"/>
    <w:rsid w:val="00CA7E06"/>
    <w:rsid w:val="00CA7EA2"/>
    <w:rsid w:val="00CA7ED8"/>
    <w:rsid w:val="00CA7F72"/>
    <w:rsid w:val="00CB1938"/>
    <w:rsid w:val="00CB1F28"/>
    <w:rsid w:val="00CB3DD0"/>
    <w:rsid w:val="00CB5345"/>
    <w:rsid w:val="00CB5ECF"/>
    <w:rsid w:val="00CB7E06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342A"/>
    <w:rsid w:val="00CD446E"/>
    <w:rsid w:val="00CD4A1D"/>
    <w:rsid w:val="00CD4A8E"/>
    <w:rsid w:val="00CD56DD"/>
    <w:rsid w:val="00CD585F"/>
    <w:rsid w:val="00CD63A7"/>
    <w:rsid w:val="00CD78C3"/>
    <w:rsid w:val="00CD7CA3"/>
    <w:rsid w:val="00CD7E5F"/>
    <w:rsid w:val="00CE033F"/>
    <w:rsid w:val="00CE050A"/>
    <w:rsid w:val="00CE268D"/>
    <w:rsid w:val="00CE2882"/>
    <w:rsid w:val="00CE2AF9"/>
    <w:rsid w:val="00CE2B2F"/>
    <w:rsid w:val="00CE2CB0"/>
    <w:rsid w:val="00CE2FE0"/>
    <w:rsid w:val="00CE3478"/>
    <w:rsid w:val="00CE34D0"/>
    <w:rsid w:val="00CE4311"/>
    <w:rsid w:val="00CE48A3"/>
    <w:rsid w:val="00CE527C"/>
    <w:rsid w:val="00CE5C80"/>
    <w:rsid w:val="00CE610E"/>
    <w:rsid w:val="00CE6CC9"/>
    <w:rsid w:val="00CE7D51"/>
    <w:rsid w:val="00CF0512"/>
    <w:rsid w:val="00CF1CCB"/>
    <w:rsid w:val="00CF3F18"/>
    <w:rsid w:val="00CF4B6D"/>
    <w:rsid w:val="00CF5169"/>
    <w:rsid w:val="00CF60E2"/>
    <w:rsid w:val="00CF788F"/>
    <w:rsid w:val="00CF7D80"/>
    <w:rsid w:val="00D012C3"/>
    <w:rsid w:val="00D02CB9"/>
    <w:rsid w:val="00D02D97"/>
    <w:rsid w:val="00D0357D"/>
    <w:rsid w:val="00D05588"/>
    <w:rsid w:val="00D06BD5"/>
    <w:rsid w:val="00D07683"/>
    <w:rsid w:val="00D10112"/>
    <w:rsid w:val="00D101AA"/>
    <w:rsid w:val="00D10F69"/>
    <w:rsid w:val="00D11290"/>
    <w:rsid w:val="00D1199A"/>
    <w:rsid w:val="00D127BD"/>
    <w:rsid w:val="00D12D48"/>
    <w:rsid w:val="00D1421A"/>
    <w:rsid w:val="00D16A5C"/>
    <w:rsid w:val="00D16AE8"/>
    <w:rsid w:val="00D20184"/>
    <w:rsid w:val="00D2036A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FF9"/>
    <w:rsid w:val="00D40BEA"/>
    <w:rsid w:val="00D42FB0"/>
    <w:rsid w:val="00D4487B"/>
    <w:rsid w:val="00D44CEA"/>
    <w:rsid w:val="00D4524F"/>
    <w:rsid w:val="00D45BA7"/>
    <w:rsid w:val="00D50E9B"/>
    <w:rsid w:val="00D51554"/>
    <w:rsid w:val="00D5156D"/>
    <w:rsid w:val="00D521F2"/>
    <w:rsid w:val="00D53FB4"/>
    <w:rsid w:val="00D55D69"/>
    <w:rsid w:val="00D579B2"/>
    <w:rsid w:val="00D60507"/>
    <w:rsid w:val="00D62DD8"/>
    <w:rsid w:val="00D63B6D"/>
    <w:rsid w:val="00D65073"/>
    <w:rsid w:val="00D6638B"/>
    <w:rsid w:val="00D66E57"/>
    <w:rsid w:val="00D67405"/>
    <w:rsid w:val="00D67611"/>
    <w:rsid w:val="00D70C60"/>
    <w:rsid w:val="00D72D18"/>
    <w:rsid w:val="00D72FAE"/>
    <w:rsid w:val="00D7317A"/>
    <w:rsid w:val="00D732BC"/>
    <w:rsid w:val="00D73ABD"/>
    <w:rsid w:val="00D73D15"/>
    <w:rsid w:val="00D7599A"/>
    <w:rsid w:val="00D75BD8"/>
    <w:rsid w:val="00D77023"/>
    <w:rsid w:val="00D773D8"/>
    <w:rsid w:val="00D8140D"/>
    <w:rsid w:val="00D818B7"/>
    <w:rsid w:val="00D81BE6"/>
    <w:rsid w:val="00D82451"/>
    <w:rsid w:val="00D82890"/>
    <w:rsid w:val="00D8360C"/>
    <w:rsid w:val="00D84670"/>
    <w:rsid w:val="00D86498"/>
    <w:rsid w:val="00D868C4"/>
    <w:rsid w:val="00D90AA0"/>
    <w:rsid w:val="00D90B92"/>
    <w:rsid w:val="00D90CA1"/>
    <w:rsid w:val="00D943BE"/>
    <w:rsid w:val="00D94636"/>
    <w:rsid w:val="00D9560B"/>
    <w:rsid w:val="00D96CC6"/>
    <w:rsid w:val="00D971C4"/>
    <w:rsid w:val="00D973E7"/>
    <w:rsid w:val="00D9779C"/>
    <w:rsid w:val="00D97850"/>
    <w:rsid w:val="00D97971"/>
    <w:rsid w:val="00D97E74"/>
    <w:rsid w:val="00D97F75"/>
    <w:rsid w:val="00DA1485"/>
    <w:rsid w:val="00DA172F"/>
    <w:rsid w:val="00DA1746"/>
    <w:rsid w:val="00DA28AC"/>
    <w:rsid w:val="00DA29E0"/>
    <w:rsid w:val="00DA3441"/>
    <w:rsid w:val="00DA3A3A"/>
    <w:rsid w:val="00DA44A5"/>
    <w:rsid w:val="00DA4BB2"/>
    <w:rsid w:val="00DA50E6"/>
    <w:rsid w:val="00DA526B"/>
    <w:rsid w:val="00DA55E4"/>
    <w:rsid w:val="00DA56E3"/>
    <w:rsid w:val="00DA58F4"/>
    <w:rsid w:val="00DA5ACF"/>
    <w:rsid w:val="00DA7C57"/>
    <w:rsid w:val="00DB140B"/>
    <w:rsid w:val="00DB1F6A"/>
    <w:rsid w:val="00DB28A7"/>
    <w:rsid w:val="00DB3A9B"/>
    <w:rsid w:val="00DB4128"/>
    <w:rsid w:val="00DB4C66"/>
    <w:rsid w:val="00DB5444"/>
    <w:rsid w:val="00DB5A82"/>
    <w:rsid w:val="00DB5ED1"/>
    <w:rsid w:val="00DB5F34"/>
    <w:rsid w:val="00DB7778"/>
    <w:rsid w:val="00DC0F82"/>
    <w:rsid w:val="00DC1C06"/>
    <w:rsid w:val="00DC3820"/>
    <w:rsid w:val="00DC39A9"/>
    <w:rsid w:val="00DC3A90"/>
    <w:rsid w:val="00DC510E"/>
    <w:rsid w:val="00DC5C36"/>
    <w:rsid w:val="00DC657A"/>
    <w:rsid w:val="00DD0158"/>
    <w:rsid w:val="00DD2251"/>
    <w:rsid w:val="00DD29DD"/>
    <w:rsid w:val="00DD4A23"/>
    <w:rsid w:val="00DD560C"/>
    <w:rsid w:val="00DD5E19"/>
    <w:rsid w:val="00DD6107"/>
    <w:rsid w:val="00DD7501"/>
    <w:rsid w:val="00DD7C75"/>
    <w:rsid w:val="00DD7EE0"/>
    <w:rsid w:val="00DE01B6"/>
    <w:rsid w:val="00DE18A6"/>
    <w:rsid w:val="00DE20AC"/>
    <w:rsid w:val="00DE2C3D"/>
    <w:rsid w:val="00DE3500"/>
    <w:rsid w:val="00DE35C6"/>
    <w:rsid w:val="00DE3947"/>
    <w:rsid w:val="00DE5EB8"/>
    <w:rsid w:val="00DE6B77"/>
    <w:rsid w:val="00DE70D4"/>
    <w:rsid w:val="00DF024B"/>
    <w:rsid w:val="00DF0F79"/>
    <w:rsid w:val="00DF157F"/>
    <w:rsid w:val="00DF224C"/>
    <w:rsid w:val="00DF2971"/>
    <w:rsid w:val="00DF3F57"/>
    <w:rsid w:val="00DF4914"/>
    <w:rsid w:val="00DF6D4E"/>
    <w:rsid w:val="00DF6EE5"/>
    <w:rsid w:val="00E00FFC"/>
    <w:rsid w:val="00E01CE2"/>
    <w:rsid w:val="00E023CD"/>
    <w:rsid w:val="00E03ACC"/>
    <w:rsid w:val="00E03AEB"/>
    <w:rsid w:val="00E05D4D"/>
    <w:rsid w:val="00E06170"/>
    <w:rsid w:val="00E0680B"/>
    <w:rsid w:val="00E07CE5"/>
    <w:rsid w:val="00E106EF"/>
    <w:rsid w:val="00E12740"/>
    <w:rsid w:val="00E12D39"/>
    <w:rsid w:val="00E152C1"/>
    <w:rsid w:val="00E15388"/>
    <w:rsid w:val="00E15FED"/>
    <w:rsid w:val="00E16844"/>
    <w:rsid w:val="00E17A6B"/>
    <w:rsid w:val="00E17FAC"/>
    <w:rsid w:val="00E2064A"/>
    <w:rsid w:val="00E207C2"/>
    <w:rsid w:val="00E21276"/>
    <w:rsid w:val="00E217E6"/>
    <w:rsid w:val="00E220B5"/>
    <w:rsid w:val="00E2245D"/>
    <w:rsid w:val="00E22C39"/>
    <w:rsid w:val="00E23144"/>
    <w:rsid w:val="00E23214"/>
    <w:rsid w:val="00E23E9E"/>
    <w:rsid w:val="00E24F69"/>
    <w:rsid w:val="00E25C15"/>
    <w:rsid w:val="00E25DDB"/>
    <w:rsid w:val="00E26749"/>
    <w:rsid w:val="00E26826"/>
    <w:rsid w:val="00E27108"/>
    <w:rsid w:val="00E308BE"/>
    <w:rsid w:val="00E3400D"/>
    <w:rsid w:val="00E345ED"/>
    <w:rsid w:val="00E34900"/>
    <w:rsid w:val="00E35A7E"/>
    <w:rsid w:val="00E37D3A"/>
    <w:rsid w:val="00E37EFE"/>
    <w:rsid w:val="00E404D0"/>
    <w:rsid w:val="00E41127"/>
    <w:rsid w:val="00E41408"/>
    <w:rsid w:val="00E42450"/>
    <w:rsid w:val="00E428E9"/>
    <w:rsid w:val="00E43147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4CAB"/>
    <w:rsid w:val="00E5576E"/>
    <w:rsid w:val="00E55833"/>
    <w:rsid w:val="00E56A80"/>
    <w:rsid w:val="00E57D59"/>
    <w:rsid w:val="00E61285"/>
    <w:rsid w:val="00E61F24"/>
    <w:rsid w:val="00E620D7"/>
    <w:rsid w:val="00E6231A"/>
    <w:rsid w:val="00E6327A"/>
    <w:rsid w:val="00E633B7"/>
    <w:rsid w:val="00E64A17"/>
    <w:rsid w:val="00E6597A"/>
    <w:rsid w:val="00E65DF0"/>
    <w:rsid w:val="00E66FFE"/>
    <w:rsid w:val="00E67312"/>
    <w:rsid w:val="00E67388"/>
    <w:rsid w:val="00E6785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77824"/>
    <w:rsid w:val="00E778F0"/>
    <w:rsid w:val="00E77CA5"/>
    <w:rsid w:val="00E81E78"/>
    <w:rsid w:val="00E81F7F"/>
    <w:rsid w:val="00E8331A"/>
    <w:rsid w:val="00E838CC"/>
    <w:rsid w:val="00E83993"/>
    <w:rsid w:val="00E84835"/>
    <w:rsid w:val="00E84882"/>
    <w:rsid w:val="00E8605A"/>
    <w:rsid w:val="00E867AC"/>
    <w:rsid w:val="00E92143"/>
    <w:rsid w:val="00E9353C"/>
    <w:rsid w:val="00E93690"/>
    <w:rsid w:val="00E93BDD"/>
    <w:rsid w:val="00E93C42"/>
    <w:rsid w:val="00E94627"/>
    <w:rsid w:val="00E95EEE"/>
    <w:rsid w:val="00E9650F"/>
    <w:rsid w:val="00E9746D"/>
    <w:rsid w:val="00E975A4"/>
    <w:rsid w:val="00EA16E1"/>
    <w:rsid w:val="00EA1BDC"/>
    <w:rsid w:val="00EA2036"/>
    <w:rsid w:val="00EA281E"/>
    <w:rsid w:val="00EA2C9B"/>
    <w:rsid w:val="00EA4337"/>
    <w:rsid w:val="00EA4458"/>
    <w:rsid w:val="00EA49A2"/>
    <w:rsid w:val="00EA5F69"/>
    <w:rsid w:val="00EA7A94"/>
    <w:rsid w:val="00EB05C6"/>
    <w:rsid w:val="00EB0C92"/>
    <w:rsid w:val="00EB0F6F"/>
    <w:rsid w:val="00EB1151"/>
    <w:rsid w:val="00EB3270"/>
    <w:rsid w:val="00EB34FD"/>
    <w:rsid w:val="00EB364E"/>
    <w:rsid w:val="00EB36CD"/>
    <w:rsid w:val="00EB3A9D"/>
    <w:rsid w:val="00EB4557"/>
    <w:rsid w:val="00EB47E6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524D"/>
    <w:rsid w:val="00EC53D9"/>
    <w:rsid w:val="00EC60B2"/>
    <w:rsid w:val="00EC6834"/>
    <w:rsid w:val="00EC7667"/>
    <w:rsid w:val="00ED0030"/>
    <w:rsid w:val="00ED094A"/>
    <w:rsid w:val="00ED095C"/>
    <w:rsid w:val="00ED10DE"/>
    <w:rsid w:val="00ED1835"/>
    <w:rsid w:val="00ED1E9E"/>
    <w:rsid w:val="00ED2514"/>
    <w:rsid w:val="00ED4BA8"/>
    <w:rsid w:val="00ED5AEE"/>
    <w:rsid w:val="00ED627B"/>
    <w:rsid w:val="00EE01B4"/>
    <w:rsid w:val="00EE080C"/>
    <w:rsid w:val="00EE0CA6"/>
    <w:rsid w:val="00EE117C"/>
    <w:rsid w:val="00EE1DA4"/>
    <w:rsid w:val="00EE4CEE"/>
    <w:rsid w:val="00EE5752"/>
    <w:rsid w:val="00EE5CCD"/>
    <w:rsid w:val="00EE606F"/>
    <w:rsid w:val="00EE6BCA"/>
    <w:rsid w:val="00EE7279"/>
    <w:rsid w:val="00EF2BAD"/>
    <w:rsid w:val="00EF36F4"/>
    <w:rsid w:val="00EF3A55"/>
    <w:rsid w:val="00EF3D3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E64"/>
    <w:rsid w:val="00F0117E"/>
    <w:rsid w:val="00F02595"/>
    <w:rsid w:val="00F0290D"/>
    <w:rsid w:val="00F02D1D"/>
    <w:rsid w:val="00F03251"/>
    <w:rsid w:val="00F0333A"/>
    <w:rsid w:val="00F05505"/>
    <w:rsid w:val="00F05ADC"/>
    <w:rsid w:val="00F06B9A"/>
    <w:rsid w:val="00F07443"/>
    <w:rsid w:val="00F0749D"/>
    <w:rsid w:val="00F0765D"/>
    <w:rsid w:val="00F07C5B"/>
    <w:rsid w:val="00F109B7"/>
    <w:rsid w:val="00F110DB"/>
    <w:rsid w:val="00F11432"/>
    <w:rsid w:val="00F11C44"/>
    <w:rsid w:val="00F14830"/>
    <w:rsid w:val="00F1495E"/>
    <w:rsid w:val="00F1542C"/>
    <w:rsid w:val="00F16ADA"/>
    <w:rsid w:val="00F170F5"/>
    <w:rsid w:val="00F2159B"/>
    <w:rsid w:val="00F22813"/>
    <w:rsid w:val="00F24150"/>
    <w:rsid w:val="00F24209"/>
    <w:rsid w:val="00F24ECD"/>
    <w:rsid w:val="00F27761"/>
    <w:rsid w:val="00F317E5"/>
    <w:rsid w:val="00F31B20"/>
    <w:rsid w:val="00F335C6"/>
    <w:rsid w:val="00F35C19"/>
    <w:rsid w:val="00F40256"/>
    <w:rsid w:val="00F421C9"/>
    <w:rsid w:val="00F422D9"/>
    <w:rsid w:val="00F42D67"/>
    <w:rsid w:val="00F44155"/>
    <w:rsid w:val="00F4440C"/>
    <w:rsid w:val="00F447AF"/>
    <w:rsid w:val="00F44D29"/>
    <w:rsid w:val="00F451CB"/>
    <w:rsid w:val="00F45218"/>
    <w:rsid w:val="00F45669"/>
    <w:rsid w:val="00F4618B"/>
    <w:rsid w:val="00F47120"/>
    <w:rsid w:val="00F500FF"/>
    <w:rsid w:val="00F50B55"/>
    <w:rsid w:val="00F51DD7"/>
    <w:rsid w:val="00F52175"/>
    <w:rsid w:val="00F524C7"/>
    <w:rsid w:val="00F52BCD"/>
    <w:rsid w:val="00F5325F"/>
    <w:rsid w:val="00F532BA"/>
    <w:rsid w:val="00F539FD"/>
    <w:rsid w:val="00F54CD9"/>
    <w:rsid w:val="00F554C4"/>
    <w:rsid w:val="00F55614"/>
    <w:rsid w:val="00F55F35"/>
    <w:rsid w:val="00F56294"/>
    <w:rsid w:val="00F5671D"/>
    <w:rsid w:val="00F56B40"/>
    <w:rsid w:val="00F56F8D"/>
    <w:rsid w:val="00F571A3"/>
    <w:rsid w:val="00F574EF"/>
    <w:rsid w:val="00F57BD3"/>
    <w:rsid w:val="00F6094E"/>
    <w:rsid w:val="00F60F30"/>
    <w:rsid w:val="00F6108C"/>
    <w:rsid w:val="00F61584"/>
    <w:rsid w:val="00F61B53"/>
    <w:rsid w:val="00F629DD"/>
    <w:rsid w:val="00F62BE0"/>
    <w:rsid w:val="00F63F2C"/>
    <w:rsid w:val="00F63F93"/>
    <w:rsid w:val="00F6479A"/>
    <w:rsid w:val="00F64BD8"/>
    <w:rsid w:val="00F65A88"/>
    <w:rsid w:val="00F65B96"/>
    <w:rsid w:val="00F66343"/>
    <w:rsid w:val="00F71456"/>
    <w:rsid w:val="00F71F36"/>
    <w:rsid w:val="00F72CE6"/>
    <w:rsid w:val="00F736B2"/>
    <w:rsid w:val="00F73710"/>
    <w:rsid w:val="00F74739"/>
    <w:rsid w:val="00F76DE1"/>
    <w:rsid w:val="00F81C85"/>
    <w:rsid w:val="00F8208F"/>
    <w:rsid w:val="00F83B54"/>
    <w:rsid w:val="00F846D2"/>
    <w:rsid w:val="00F86D07"/>
    <w:rsid w:val="00F87976"/>
    <w:rsid w:val="00F87FDB"/>
    <w:rsid w:val="00F908CC"/>
    <w:rsid w:val="00F90B5C"/>
    <w:rsid w:val="00F91F8B"/>
    <w:rsid w:val="00F92A2A"/>
    <w:rsid w:val="00F92A54"/>
    <w:rsid w:val="00F9309C"/>
    <w:rsid w:val="00F93377"/>
    <w:rsid w:val="00F955D5"/>
    <w:rsid w:val="00F962C7"/>
    <w:rsid w:val="00F9757A"/>
    <w:rsid w:val="00F97670"/>
    <w:rsid w:val="00FA0E65"/>
    <w:rsid w:val="00FA1146"/>
    <w:rsid w:val="00FA1250"/>
    <w:rsid w:val="00FA1505"/>
    <w:rsid w:val="00FA2B8A"/>
    <w:rsid w:val="00FA2C0C"/>
    <w:rsid w:val="00FA2F7D"/>
    <w:rsid w:val="00FA3544"/>
    <w:rsid w:val="00FA37E8"/>
    <w:rsid w:val="00FA4C9F"/>
    <w:rsid w:val="00FA4F74"/>
    <w:rsid w:val="00FA63CD"/>
    <w:rsid w:val="00FA6A92"/>
    <w:rsid w:val="00FA7C43"/>
    <w:rsid w:val="00FB122A"/>
    <w:rsid w:val="00FB1610"/>
    <w:rsid w:val="00FB1C48"/>
    <w:rsid w:val="00FB2A69"/>
    <w:rsid w:val="00FB3224"/>
    <w:rsid w:val="00FB4E9C"/>
    <w:rsid w:val="00FB6799"/>
    <w:rsid w:val="00FB6848"/>
    <w:rsid w:val="00FB6D00"/>
    <w:rsid w:val="00FB77FE"/>
    <w:rsid w:val="00FC0D1B"/>
    <w:rsid w:val="00FC1456"/>
    <w:rsid w:val="00FC18CA"/>
    <w:rsid w:val="00FC1C00"/>
    <w:rsid w:val="00FC1D4F"/>
    <w:rsid w:val="00FC3231"/>
    <w:rsid w:val="00FC3FAA"/>
    <w:rsid w:val="00FC4739"/>
    <w:rsid w:val="00FC6A59"/>
    <w:rsid w:val="00FC7A71"/>
    <w:rsid w:val="00FC7B36"/>
    <w:rsid w:val="00FD0E09"/>
    <w:rsid w:val="00FD1129"/>
    <w:rsid w:val="00FD11E9"/>
    <w:rsid w:val="00FD13B4"/>
    <w:rsid w:val="00FD1841"/>
    <w:rsid w:val="00FD19DB"/>
    <w:rsid w:val="00FD2148"/>
    <w:rsid w:val="00FD3FCE"/>
    <w:rsid w:val="00FD4D7C"/>
    <w:rsid w:val="00FD631A"/>
    <w:rsid w:val="00FD63F4"/>
    <w:rsid w:val="00FD68D0"/>
    <w:rsid w:val="00FD69ED"/>
    <w:rsid w:val="00FD7931"/>
    <w:rsid w:val="00FD7A49"/>
    <w:rsid w:val="00FD7B85"/>
    <w:rsid w:val="00FE21EB"/>
    <w:rsid w:val="00FE3BED"/>
    <w:rsid w:val="00FE44FE"/>
    <w:rsid w:val="00FE4F57"/>
    <w:rsid w:val="00FE5503"/>
    <w:rsid w:val="00FE5610"/>
    <w:rsid w:val="00FE64C1"/>
    <w:rsid w:val="00FE7BC6"/>
    <w:rsid w:val="00FF48EB"/>
    <w:rsid w:val="00FF4EC7"/>
    <w:rsid w:val="00FF52AF"/>
    <w:rsid w:val="00FF737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744AF45"/>
  <w15:docId w15:val="{420F9A60-526D-4ED5-B96F-A05C8E6B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locked="1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95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D7C"/>
    <w:pPr>
      <w:keepNext/>
      <w:spacing w:before="240" w:after="60"/>
      <w:outlineLvl w:val="0"/>
    </w:pPr>
    <w:rPr>
      <w:b/>
      <w:caps/>
      <w:kern w:val="28"/>
      <w:u w:val="single"/>
      <w:lang w:val="ru-RU" w:eastAsia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D4D7C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FD4D7C"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4D7C"/>
    <w:pPr>
      <w:keepNext/>
      <w:jc w:val="center"/>
      <w:outlineLvl w:val="3"/>
    </w:pPr>
    <w:rPr>
      <w:b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4D7C"/>
    <w:pPr>
      <w:keepNext/>
      <w:outlineLvl w:val="4"/>
    </w:pPr>
    <w:rPr>
      <w:sz w:val="28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4D7C"/>
    <w:pPr>
      <w:keepNext/>
      <w:outlineLvl w:val="5"/>
    </w:pPr>
    <w:rPr>
      <w:sz w:val="28"/>
      <w:u w:val="single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4D7C"/>
    <w:pPr>
      <w:keepNext/>
      <w:jc w:val="center"/>
      <w:outlineLvl w:val="6"/>
    </w:pPr>
    <w:rPr>
      <w:b/>
      <w:smallCaps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38C9"/>
    <w:rPr>
      <w:rFonts w:cs="Times New Roman"/>
      <w:b/>
      <w:caps/>
      <w:kern w:val="28"/>
      <w:sz w:val="24"/>
      <w:u w:val="single"/>
    </w:rPr>
  </w:style>
  <w:style w:type="character" w:customStyle="1" w:styleId="Heading2Char">
    <w:name w:val="Heading 2 Char"/>
    <w:link w:val="Heading2"/>
    <w:uiPriority w:val="99"/>
    <w:locked/>
    <w:rsid w:val="00B438C9"/>
    <w:rPr>
      <w:rFonts w:cs="Times New Roman"/>
      <w:b/>
      <w:caps/>
      <w:kern w:val="28"/>
      <w:sz w:val="24"/>
      <w:u w:val="single"/>
    </w:rPr>
  </w:style>
  <w:style w:type="character" w:customStyle="1" w:styleId="Heading3Char">
    <w:name w:val="Heading 3 Char"/>
    <w:link w:val="Heading3"/>
    <w:uiPriority w:val="99"/>
    <w:locked/>
    <w:rsid w:val="00B438C9"/>
    <w:rPr>
      <w:rFonts w:cs="Times New Roman"/>
      <w:b/>
      <w:kern w:val="28"/>
      <w:sz w:val="24"/>
    </w:rPr>
  </w:style>
  <w:style w:type="character" w:customStyle="1" w:styleId="Heading4Char">
    <w:name w:val="Heading 4 Char"/>
    <w:link w:val="Heading4"/>
    <w:uiPriority w:val="99"/>
    <w:locked/>
    <w:rsid w:val="00B438C9"/>
    <w:rPr>
      <w:rFonts w:cs="Times New Roman"/>
      <w:b/>
      <w:sz w:val="24"/>
    </w:rPr>
  </w:style>
  <w:style w:type="character" w:customStyle="1" w:styleId="Heading5Char">
    <w:name w:val="Heading 5 Char"/>
    <w:link w:val="Heading5"/>
    <w:uiPriority w:val="99"/>
    <w:locked/>
    <w:rsid w:val="00B438C9"/>
    <w:rPr>
      <w:rFonts w:cs="Times New Roman"/>
      <w:sz w:val="28"/>
    </w:rPr>
  </w:style>
  <w:style w:type="character" w:customStyle="1" w:styleId="Heading6Char">
    <w:name w:val="Heading 6 Char"/>
    <w:link w:val="Heading6"/>
    <w:uiPriority w:val="99"/>
    <w:locked/>
    <w:rsid w:val="00B438C9"/>
    <w:rPr>
      <w:rFonts w:cs="Times New Roman"/>
      <w:sz w:val="28"/>
      <w:u w:val="single"/>
    </w:rPr>
  </w:style>
  <w:style w:type="character" w:customStyle="1" w:styleId="Heading7Char">
    <w:name w:val="Heading 7 Char"/>
    <w:link w:val="Heading7"/>
    <w:uiPriority w:val="99"/>
    <w:locked/>
    <w:rsid w:val="00B438C9"/>
    <w:rPr>
      <w:rFonts w:cs="Times New Roman"/>
      <w:b/>
      <w:smallCaps/>
      <w:sz w:val="32"/>
    </w:rPr>
  </w:style>
  <w:style w:type="paragraph" w:customStyle="1" w:styleId="1intvwqst">
    <w:name w:val="1intvwqst"/>
    <w:basedOn w:val="Normal"/>
    <w:uiPriority w:val="99"/>
    <w:rsid w:val="00F1542C"/>
    <w:rPr>
      <w:szCs w:val="24"/>
      <w:lang w:val="en-US"/>
    </w:rPr>
  </w:style>
  <w:style w:type="character" w:customStyle="1" w:styleId="FooterChar">
    <w:name w:val="Footer Char"/>
    <w:uiPriority w:val="99"/>
    <w:locked/>
    <w:rsid w:val="00B438C9"/>
    <w:rPr>
      <w:sz w:val="24"/>
    </w:rPr>
  </w:style>
  <w:style w:type="paragraph" w:styleId="Header">
    <w:name w:val="header"/>
    <w:basedOn w:val="Normal"/>
    <w:link w:val="HeaderChar"/>
    <w:uiPriority w:val="99"/>
    <w:rsid w:val="00FD4D7C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HeaderChar">
    <w:name w:val="Header Char"/>
    <w:link w:val="Header"/>
    <w:uiPriority w:val="99"/>
    <w:locked/>
    <w:rsid w:val="009029A0"/>
    <w:rPr>
      <w:rFonts w:cs="Times New Roman"/>
      <w:sz w:val="24"/>
    </w:rPr>
  </w:style>
  <w:style w:type="character" w:styleId="FootnoteReference">
    <w:name w:val="footnote reference"/>
    <w:uiPriority w:val="99"/>
    <w:semiHidden/>
    <w:rsid w:val="00FD4D7C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069C"/>
    <w:rPr>
      <w:rFonts w:ascii="Calibri" w:hAnsi="Calibri"/>
      <w:sz w:val="21"/>
      <w:lang w:val="ru-RU" w:eastAsia="ru-RU"/>
    </w:rPr>
  </w:style>
  <w:style w:type="character" w:customStyle="1" w:styleId="PlainTextChar">
    <w:name w:val="Plain Text Char"/>
    <w:link w:val="PlainText"/>
    <w:uiPriority w:val="99"/>
    <w:locked/>
    <w:rsid w:val="0089069C"/>
    <w:rPr>
      <w:rFonts w:ascii="Calibri" w:hAnsi="Calibri" w:cs="Times New Roman"/>
      <w:sz w:val="21"/>
    </w:rPr>
  </w:style>
  <w:style w:type="paragraph" w:customStyle="1" w:styleId="modulename">
    <w:name w:val="module name"/>
    <w:basedOn w:val="Normal"/>
    <w:link w:val="modulenameChar"/>
    <w:rsid w:val="00FD4D7C"/>
    <w:rPr>
      <w:b/>
      <w:caps/>
      <w:lang w:val="en-US"/>
    </w:rPr>
  </w:style>
  <w:style w:type="character" w:customStyle="1" w:styleId="modulenameChar">
    <w:name w:val="module name Char"/>
    <w:link w:val="modulename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Normal"/>
    <w:link w:val="1IntvwqstCharCharCharChar"/>
    <w:uiPriority w:val="99"/>
    <w:rsid w:val="00FD4D7C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CharCharChar">
    <w:name w:val="1. Intvw qst Char Char Char Char"/>
    <w:link w:val="1IntvwqstCharCharChar"/>
    <w:uiPriority w:val="99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">
    <w:name w:val="Response categs....."/>
    <w:basedOn w:val="Normal"/>
    <w:link w:val="ResponsecategsChar"/>
    <w:rsid w:val="00FD4D7C"/>
    <w:pPr>
      <w:tabs>
        <w:tab w:val="right" w:leader="dot" w:pos="3942"/>
      </w:tabs>
      <w:ind w:left="216" w:hanging="216"/>
    </w:pPr>
    <w:rPr>
      <w:rFonts w:ascii="Arial" w:hAnsi="Arial"/>
      <w:sz w:val="20"/>
      <w:lang w:val="en-US"/>
    </w:rPr>
  </w:style>
  <w:style w:type="character" w:customStyle="1" w:styleId="ResponsecategsChar">
    <w:name w:val="Response categs..... Char"/>
    <w:link w:val="Responsecategs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Normal"/>
    <w:link w:val="ClusternoChar"/>
    <w:uiPriority w:val="99"/>
    <w:rsid w:val="00FD4D7C"/>
    <w:pPr>
      <w:jc w:val="right"/>
    </w:pPr>
    <w:rPr>
      <w:b/>
      <w:lang w:val="en-US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uiPriority w:val="99"/>
    <w:rsid w:val="00FD4D7C"/>
    <w:rPr>
      <w:i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uiPriority w:val="99"/>
    <w:rsid w:val="00FD4D7C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uiPriority w:val="99"/>
    <w:rsid w:val="002945E3"/>
    <w:rPr>
      <w:rFonts w:ascii="Arial" w:hAnsi="Arial"/>
      <w:b/>
      <w:i/>
      <w:sz w:val="20"/>
      <w:lang w:val="en-US"/>
    </w:rPr>
  </w:style>
  <w:style w:type="character" w:customStyle="1" w:styleId="adaptationnoteChar">
    <w:name w:val="adaptation note Char"/>
    <w:link w:val="adaptationnote"/>
    <w:uiPriority w:val="99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uiPriority w:val="99"/>
    <w:rsid w:val="00FD4D7C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  <w:lang w:val="ru-RU" w:eastAsia="ru-RU"/>
    </w:rPr>
  </w:style>
  <w:style w:type="paragraph" w:customStyle="1" w:styleId="questionnairename">
    <w:name w:val="questionnaire name"/>
    <w:basedOn w:val="modulename"/>
    <w:uiPriority w:val="99"/>
    <w:rsid w:val="00FD4D7C"/>
    <w:pPr>
      <w:jc w:val="center"/>
    </w:pPr>
    <w:rPr>
      <w:sz w:val="28"/>
    </w:rPr>
  </w:style>
  <w:style w:type="paragraph" w:styleId="Footer">
    <w:name w:val="footer"/>
    <w:basedOn w:val="Normal"/>
    <w:link w:val="FooterChar1"/>
    <w:uiPriority w:val="99"/>
    <w:rsid w:val="00FD4D7C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FooterChar1">
    <w:name w:val="Footer Char1"/>
    <w:link w:val="Footer"/>
    <w:uiPriority w:val="99"/>
    <w:semiHidden/>
    <w:locked/>
    <w:rsid w:val="000B0397"/>
    <w:rPr>
      <w:rFonts w:cs="Times New Roman"/>
      <w:sz w:val="20"/>
      <w:lang w:val="en-GB" w:eastAsia="en-US"/>
    </w:rPr>
  </w:style>
  <w:style w:type="character" w:customStyle="1" w:styleId="a">
    <w:name w:val="Нижний колонтитул Знак"/>
    <w:uiPriority w:val="99"/>
    <w:semiHidden/>
    <w:rsid w:val="009F3CF0"/>
    <w:rPr>
      <w:sz w:val="20"/>
      <w:lang w:val="en-GB" w:eastAsia="en-US"/>
    </w:rPr>
  </w:style>
  <w:style w:type="character" w:customStyle="1" w:styleId="BodyTextIndentChar">
    <w:name w:val="Body Text Indent Char"/>
    <w:uiPriority w:val="99"/>
    <w:locked/>
    <w:rsid w:val="00B438C9"/>
    <w:rPr>
      <w:rFonts w:ascii="Arial" w:hAnsi="Arial"/>
      <w:smallCaps/>
    </w:rPr>
  </w:style>
  <w:style w:type="character" w:styleId="PageNumber">
    <w:name w:val="page number"/>
    <w:uiPriority w:val="99"/>
    <w:rsid w:val="00FD4D7C"/>
    <w:rPr>
      <w:rFonts w:cs="Times New Roman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2945E3"/>
    <w:rPr>
      <w:i/>
      <w:lang w:val="en-US" w:eastAsia="en-US"/>
    </w:rPr>
  </w:style>
  <w:style w:type="paragraph" w:customStyle="1" w:styleId="InstructionstointvwChar4">
    <w:name w:val="Instructions to intvw Char4"/>
    <w:basedOn w:val="Normal"/>
    <w:link w:val="InstructionstointvwChar4Char"/>
    <w:uiPriority w:val="99"/>
    <w:rsid w:val="00B62672"/>
    <w:rPr>
      <w:i/>
      <w:sz w:val="20"/>
      <w:lang w:val="en-US"/>
    </w:rPr>
  </w:style>
  <w:style w:type="paragraph" w:styleId="BodyTextIndent">
    <w:name w:val="Body Text Indent"/>
    <w:basedOn w:val="Normal"/>
    <w:link w:val="BodyTextIndentChar1"/>
    <w:uiPriority w:val="99"/>
    <w:rsid w:val="00FD4D7C"/>
    <w:pPr>
      <w:tabs>
        <w:tab w:val="right" w:leader="dot" w:pos="3942"/>
      </w:tabs>
      <w:ind w:hanging="225"/>
    </w:pPr>
    <w:rPr>
      <w:rFonts w:ascii="Arial" w:hAnsi="Arial"/>
      <w:smallCaps/>
      <w:sz w:val="20"/>
      <w:lang w:val="ru-RU" w:eastAsia="ru-RU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0B0397"/>
    <w:rPr>
      <w:rFonts w:cs="Times New Roman"/>
      <w:sz w:val="20"/>
      <w:lang w:val="en-GB" w:eastAsia="en-US"/>
    </w:rPr>
  </w:style>
  <w:style w:type="character" w:customStyle="1" w:styleId="a0">
    <w:name w:val="Основной текст с отступом Знак"/>
    <w:uiPriority w:val="99"/>
    <w:semiHidden/>
    <w:rsid w:val="009F3CF0"/>
    <w:rPr>
      <w:sz w:val="20"/>
      <w:lang w:val="en-GB" w:eastAsia="en-US"/>
    </w:rPr>
  </w:style>
  <w:style w:type="character" w:customStyle="1" w:styleId="BodyText3Char">
    <w:name w:val="Body Text 3 Char"/>
    <w:uiPriority w:val="99"/>
    <w:locked/>
    <w:rsid w:val="00B438C9"/>
    <w:rPr>
      <w:rFonts w:ascii="Arial" w:hAnsi="Arial"/>
      <w:color w:val="000000"/>
      <w:sz w:val="14"/>
    </w:rPr>
  </w:style>
  <w:style w:type="paragraph" w:styleId="BodyText3">
    <w:name w:val="Body Text 3"/>
    <w:basedOn w:val="Normal"/>
    <w:link w:val="BodyText3Char1"/>
    <w:uiPriority w:val="99"/>
    <w:rsid w:val="00FD4D7C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  <w:lang w:val="ru-RU" w:eastAsia="ru-RU"/>
    </w:rPr>
  </w:style>
  <w:style w:type="character" w:customStyle="1" w:styleId="BodyText3Char1">
    <w:name w:val="Body Text 3 Char1"/>
    <w:link w:val="BodyText3"/>
    <w:uiPriority w:val="99"/>
    <w:semiHidden/>
    <w:locked/>
    <w:rsid w:val="000B0397"/>
    <w:rPr>
      <w:rFonts w:cs="Times New Roman"/>
      <w:sz w:val="16"/>
      <w:lang w:val="en-GB" w:eastAsia="en-US"/>
    </w:rPr>
  </w:style>
  <w:style w:type="character" w:customStyle="1" w:styleId="3">
    <w:name w:val="Основной текст 3 Знак"/>
    <w:uiPriority w:val="99"/>
    <w:semiHidden/>
    <w:rsid w:val="009F3CF0"/>
    <w:rPr>
      <w:sz w:val="16"/>
      <w:lang w:val="en-GB" w:eastAsia="en-US"/>
    </w:rPr>
  </w:style>
  <w:style w:type="character" w:customStyle="1" w:styleId="CommentSubjectChar">
    <w:name w:val="Comment Subject Char"/>
    <w:uiPriority w:val="99"/>
    <w:semiHidden/>
    <w:locked/>
    <w:rsid w:val="00B438C9"/>
    <w:rPr>
      <w:b/>
    </w:rPr>
  </w:style>
  <w:style w:type="character" w:customStyle="1" w:styleId="Instructionsinparens">
    <w:name w:val="Instructions in parens"/>
    <w:uiPriority w:val="99"/>
    <w:rsid w:val="002945E3"/>
    <w:rPr>
      <w:rFonts w:ascii="Times New Roman" w:hAnsi="Times New Roman"/>
      <w:i/>
      <w:sz w:val="20"/>
    </w:rPr>
  </w:style>
  <w:style w:type="character" w:styleId="CommentReference">
    <w:name w:val="annotation reference"/>
    <w:uiPriority w:val="99"/>
    <w:semiHidden/>
    <w:rsid w:val="00FD4D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D4D7C"/>
    <w:rPr>
      <w:sz w:val="20"/>
      <w:lang w:val="ru-RU" w:eastAsia="ru-RU"/>
    </w:rPr>
  </w:style>
  <w:style w:type="character" w:customStyle="1" w:styleId="CommentTextChar">
    <w:name w:val="Comment Text Char"/>
    <w:link w:val="CommentText"/>
    <w:uiPriority w:val="99"/>
    <w:locked/>
    <w:rsid w:val="009029A0"/>
    <w:rPr>
      <w:rFonts w:cs="Times New Roman"/>
    </w:rPr>
  </w:style>
  <w:style w:type="character" w:customStyle="1" w:styleId="skipcolumnChar">
    <w:name w:val="skip column Char"/>
    <w:link w:val="skipcolumn"/>
    <w:locked/>
    <w:rsid w:val="002A54FA"/>
    <w:rPr>
      <w:rFonts w:ascii="Arial" w:hAnsi="Arial"/>
      <w:smallCap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F1BEA"/>
    <w:rPr>
      <w:b/>
    </w:rPr>
  </w:style>
  <w:style w:type="character" w:customStyle="1" w:styleId="CommentSubjectChar1">
    <w:name w:val="Comment Subject Char1"/>
    <w:link w:val="CommentSubject"/>
    <w:uiPriority w:val="99"/>
    <w:semiHidden/>
    <w:locked/>
    <w:rsid w:val="000B0397"/>
    <w:rPr>
      <w:rFonts w:cs="Times New Roman"/>
      <w:b/>
      <w:sz w:val="20"/>
      <w:lang w:val="en-GB" w:eastAsia="en-US"/>
    </w:rPr>
  </w:style>
  <w:style w:type="character" w:customStyle="1" w:styleId="a1">
    <w:name w:val="Тема примечания Знак"/>
    <w:uiPriority w:val="99"/>
    <w:semiHidden/>
    <w:rsid w:val="009F3CF0"/>
    <w:rPr>
      <w:rFonts w:ascii="Arial" w:hAnsi="Arial"/>
      <w:b/>
      <w:smallCaps/>
      <w:sz w:val="20"/>
      <w:lang w:val="en-GB" w:eastAsia="en-US"/>
    </w:rPr>
  </w:style>
  <w:style w:type="character" w:customStyle="1" w:styleId="BalloonTextChar">
    <w:name w:val="Balloon Text Char"/>
    <w:semiHidden/>
    <w:locked/>
    <w:rsid w:val="00B438C9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semiHidden/>
    <w:rsid w:val="00BF1BEA"/>
    <w:rPr>
      <w:rFonts w:ascii="Tahoma" w:hAnsi="Tahoma"/>
      <w:sz w:val="16"/>
      <w:lang w:val="ru-RU" w:eastAsia="ru-RU"/>
    </w:rPr>
  </w:style>
  <w:style w:type="character" w:customStyle="1" w:styleId="BalloonTextChar1">
    <w:name w:val="Balloon Text Char1"/>
    <w:link w:val="BalloonText"/>
    <w:uiPriority w:val="99"/>
    <w:semiHidden/>
    <w:locked/>
    <w:rsid w:val="000B0397"/>
    <w:rPr>
      <w:rFonts w:cs="Times New Roman"/>
      <w:sz w:val="2"/>
      <w:lang w:val="en-GB" w:eastAsia="en-US"/>
    </w:rPr>
  </w:style>
  <w:style w:type="character" w:customStyle="1" w:styleId="a2">
    <w:name w:val="Текст выноски Знак"/>
    <w:uiPriority w:val="99"/>
    <w:semiHidden/>
    <w:rsid w:val="009F3CF0"/>
    <w:rPr>
      <w:rFonts w:ascii="Tahoma" w:hAnsi="Tahoma"/>
      <w:sz w:val="16"/>
      <w:lang w:val="en-GB" w:eastAsia="en-US"/>
    </w:rPr>
  </w:style>
  <w:style w:type="character" w:customStyle="1" w:styleId="BodyText2Char">
    <w:name w:val="Body Text 2 Char"/>
    <w:uiPriority w:val="99"/>
    <w:locked/>
    <w:rsid w:val="00B438C9"/>
    <w:rPr>
      <w:sz w:val="24"/>
    </w:rPr>
  </w:style>
  <w:style w:type="paragraph" w:customStyle="1" w:styleId="InstructionstointvwCharChar">
    <w:name w:val="Instructions to intvw Char Char"/>
    <w:basedOn w:val="Normal"/>
    <w:link w:val="InstructionstointvwCharCharChar1"/>
    <w:uiPriority w:val="99"/>
    <w:rsid w:val="007505DE"/>
    <w:rPr>
      <w:i/>
      <w:sz w:val="20"/>
      <w:lang w:val="en-US"/>
    </w:rPr>
  </w:style>
  <w:style w:type="character" w:customStyle="1" w:styleId="InstructionstointvwCharCharChar1">
    <w:name w:val="Instructions to intvw Char Char Char1"/>
    <w:link w:val="InstructionstointvwCharChar"/>
    <w:uiPriority w:val="99"/>
    <w:locked/>
    <w:rsid w:val="00502D86"/>
    <w:rPr>
      <w:i/>
      <w:lang w:val="en-US" w:eastAsia="en-US"/>
    </w:rPr>
  </w:style>
  <w:style w:type="character" w:customStyle="1" w:styleId="1IntvwqstCharCharCharChar1">
    <w:name w:val="1. Intvw qst Char Char Char Char1"/>
    <w:uiPriority w:val="99"/>
    <w:rsid w:val="00226D38"/>
    <w:rPr>
      <w:rFonts w:ascii="Arial" w:hAnsi="Arial"/>
      <w:smallCaps/>
      <w:lang w:val="en-US" w:eastAsia="en-US"/>
    </w:rPr>
  </w:style>
  <w:style w:type="character" w:customStyle="1" w:styleId="1IntvwqstCharCharChar3">
    <w:name w:val="1. Intvw qst Char Char Char3"/>
    <w:uiPriority w:val="99"/>
    <w:rsid w:val="00B62672"/>
    <w:rPr>
      <w:rFonts w:ascii="Arial" w:hAnsi="Arial"/>
      <w:smallCaps/>
      <w:lang w:val="en-US" w:eastAsia="en-US"/>
    </w:rPr>
  </w:style>
  <w:style w:type="paragraph" w:customStyle="1" w:styleId="1Intvwqst0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">
    <w:name w:val="1. Intvw qst Char1"/>
    <w:link w:val="1Intvwqst0"/>
    <w:locked/>
    <w:rsid w:val="009442D1"/>
    <w:rPr>
      <w:rFonts w:ascii="Arial" w:hAnsi="Arial"/>
      <w:smallCap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62672"/>
    <w:rPr>
      <w:sz w:val="20"/>
      <w:lang w:val="ru-RU" w:eastAsia="ru-RU"/>
    </w:rPr>
  </w:style>
  <w:style w:type="character" w:customStyle="1" w:styleId="FootnoteTextChar">
    <w:name w:val="Footnote Text Char"/>
    <w:link w:val="FootnoteText"/>
    <w:uiPriority w:val="99"/>
    <w:locked/>
    <w:rsid w:val="008D73C9"/>
    <w:rPr>
      <w:rFonts w:cs="Times New Roman"/>
    </w:rPr>
  </w:style>
  <w:style w:type="paragraph" w:customStyle="1" w:styleId="Revision1">
    <w:name w:val="Revision1"/>
    <w:hidden/>
    <w:uiPriority w:val="99"/>
    <w:semiHidden/>
    <w:rsid w:val="008D5C1D"/>
    <w:rPr>
      <w:sz w:val="24"/>
      <w:lang w:val="en-US" w:eastAsia="en-US"/>
    </w:rPr>
  </w:style>
  <w:style w:type="paragraph" w:customStyle="1" w:styleId="ListParagraph1">
    <w:name w:val="List Paragraph1"/>
    <w:basedOn w:val="Normal"/>
    <w:uiPriority w:val="99"/>
    <w:rsid w:val="00EC0685"/>
    <w:pPr>
      <w:ind w:left="720"/>
      <w:contextualSpacing/>
    </w:pPr>
  </w:style>
  <w:style w:type="character" w:styleId="EndnoteReference">
    <w:name w:val="endnote reference"/>
    <w:uiPriority w:val="99"/>
    <w:semiHidden/>
    <w:rsid w:val="00B62672"/>
    <w:rPr>
      <w:rFonts w:cs="Times New Roman"/>
      <w:vertAlign w:val="superscript"/>
    </w:rPr>
  </w:style>
  <w:style w:type="character" w:customStyle="1" w:styleId="InstructionstointvwChar2">
    <w:name w:val="Instructions to intvw Char2"/>
    <w:uiPriority w:val="99"/>
    <w:rsid w:val="00B62672"/>
    <w:rPr>
      <w:i/>
      <w:lang w:val="en-US" w:eastAsia="en-US"/>
    </w:rPr>
  </w:style>
  <w:style w:type="paragraph" w:customStyle="1" w:styleId="1IntvwqstChar">
    <w:name w:val="1. Intvw qst Char"/>
    <w:basedOn w:val="Normal"/>
    <w:link w:val="1IntvwqstCharChar"/>
    <w:uiPriority w:val="99"/>
    <w:rsid w:val="00B62672"/>
    <w:pPr>
      <w:ind w:left="360" w:hanging="360"/>
    </w:pPr>
    <w:rPr>
      <w:rFonts w:ascii="Arial" w:hAnsi="Arial"/>
      <w:smallCaps/>
      <w:lang w:val="en-US"/>
    </w:rPr>
  </w:style>
  <w:style w:type="character" w:customStyle="1" w:styleId="1IntvwqstCharChar">
    <w:name w:val="1. Intvw qst Char Char"/>
    <w:link w:val="1IntvwqstChar"/>
    <w:uiPriority w:val="99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uiPriority w:val="99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Normal"/>
    <w:link w:val="InstructionstointvwCharChar1"/>
    <w:uiPriority w:val="99"/>
    <w:rsid w:val="00B62672"/>
    <w:rPr>
      <w:i/>
      <w:sz w:val="20"/>
      <w:lang w:val="en-US"/>
    </w:rPr>
  </w:style>
  <w:style w:type="character" w:customStyle="1" w:styleId="1IntvwqstCharCharChar1">
    <w:name w:val="1. Intvw qst Char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uiPriority w:val="99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Normal"/>
    <w:link w:val="IntvwinstructionsCharChar"/>
    <w:uiPriority w:val="99"/>
    <w:rsid w:val="00B62672"/>
    <w:rPr>
      <w:i/>
      <w:lang w:val="en-US" w:eastAsia="en-GB"/>
    </w:rPr>
  </w:style>
  <w:style w:type="character" w:customStyle="1" w:styleId="IntvwinstructionsCharChar">
    <w:name w:val="Intvw instructions Char Char"/>
    <w:link w:val="IntvwinstructionsChar"/>
    <w:uiPriority w:val="99"/>
    <w:locked/>
    <w:rsid w:val="00B62672"/>
    <w:rPr>
      <w:i/>
      <w:sz w:val="24"/>
      <w:lang w:val="en-US" w:eastAsia="en-GB"/>
    </w:rPr>
  </w:style>
  <w:style w:type="paragraph" w:styleId="BodyText2">
    <w:name w:val="Body Text 2"/>
    <w:basedOn w:val="Normal"/>
    <w:link w:val="BodyText2Char1"/>
    <w:uiPriority w:val="99"/>
    <w:rsid w:val="00B62672"/>
    <w:pPr>
      <w:spacing w:after="120" w:line="480" w:lineRule="auto"/>
    </w:pPr>
    <w:rPr>
      <w:lang w:val="ru-RU" w:eastAsia="ru-RU"/>
    </w:rPr>
  </w:style>
  <w:style w:type="character" w:customStyle="1" w:styleId="BodyText2Char1">
    <w:name w:val="Body Text 2 Char1"/>
    <w:link w:val="BodyText2"/>
    <w:uiPriority w:val="99"/>
    <w:semiHidden/>
    <w:locked/>
    <w:rsid w:val="000B0397"/>
    <w:rPr>
      <w:rFonts w:cs="Times New Roman"/>
      <w:sz w:val="20"/>
      <w:lang w:val="en-GB" w:eastAsia="en-US"/>
    </w:rPr>
  </w:style>
  <w:style w:type="character" w:customStyle="1" w:styleId="2">
    <w:name w:val="Основной текст 2 Знак"/>
    <w:uiPriority w:val="99"/>
    <w:semiHidden/>
    <w:rsid w:val="009F3CF0"/>
    <w:rPr>
      <w:sz w:val="20"/>
      <w:lang w:val="en-GB" w:eastAsia="en-US"/>
    </w:rPr>
  </w:style>
  <w:style w:type="character" w:customStyle="1" w:styleId="BodyTextChar">
    <w:name w:val="Body Text Char"/>
    <w:uiPriority w:val="99"/>
    <w:locked/>
    <w:rsid w:val="00B438C9"/>
    <w:rPr>
      <w:sz w:val="24"/>
    </w:rPr>
  </w:style>
  <w:style w:type="character" w:customStyle="1" w:styleId="II">
    <w:name w:val="II"/>
    <w:uiPriority w:val="99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1"/>
    <w:uiPriority w:val="99"/>
    <w:rsid w:val="00B62672"/>
    <w:pPr>
      <w:spacing w:after="120"/>
    </w:pPr>
    <w:rPr>
      <w:lang w:val="ru-RU" w:eastAsia="ru-RU"/>
    </w:rPr>
  </w:style>
  <w:style w:type="character" w:customStyle="1" w:styleId="BodyTextChar1">
    <w:name w:val="Body Text Char1"/>
    <w:link w:val="BodyText"/>
    <w:uiPriority w:val="99"/>
    <w:semiHidden/>
    <w:locked/>
    <w:rsid w:val="000B0397"/>
    <w:rPr>
      <w:rFonts w:cs="Times New Roman"/>
      <w:sz w:val="20"/>
      <w:lang w:val="en-GB" w:eastAsia="en-US"/>
    </w:rPr>
  </w:style>
  <w:style w:type="character" w:customStyle="1" w:styleId="a3">
    <w:name w:val="Основной текст Знак"/>
    <w:uiPriority w:val="99"/>
    <w:semiHidden/>
    <w:rsid w:val="009F3CF0"/>
    <w:rPr>
      <w:sz w:val="20"/>
      <w:lang w:val="en-GB" w:eastAsia="en-US"/>
    </w:rPr>
  </w:style>
  <w:style w:type="character" w:styleId="Hyperlink">
    <w:name w:val="Hyperlink"/>
    <w:uiPriority w:val="99"/>
    <w:rsid w:val="00266EBD"/>
    <w:rPr>
      <w:rFonts w:cs="Times New Roman"/>
      <w:color w:val="0000FF"/>
      <w:u w:val="single"/>
    </w:rPr>
  </w:style>
  <w:style w:type="paragraph" w:customStyle="1" w:styleId="InstructionstointvwChar">
    <w:name w:val="Instructions to intvw Char"/>
    <w:basedOn w:val="Normal"/>
    <w:uiPriority w:val="99"/>
    <w:rsid w:val="00B62672"/>
    <w:rPr>
      <w:i/>
      <w:sz w:val="20"/>
    </w:rPr>
  </w:style>
  <w:style w:type="character" w:customStyle="1" w:styleId="1IntvwqstCharCharChar2">
    <w:name w:val="1. Intvw qst Char Char Char2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uiPriority w:val="99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uiPriority w:val="99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Instructionstointvw">
    <w:name w:val="Instructions to intvw"/>
    <w:basedOn w:val="Normal"/>
    <w:uiPriority w:val="99"/>
    <w:rsid w:val="00683BAD"/>
    <w:rPr>
      <w:i/>
      <w:sz w:val="20"/>
    </w:rPr>
  </w:style>
  <w:style w:type="character" w:customStyle="1" w:styleId="ResponsecategsCharChar">
    <w:name w:val="Response categs..... Char Char"/>
    <w:uiPriority w:val="99"/>
    <w:rsid w:val="00683BAD"/>
    <w:rPr>
      <w:rFonts w:ascii="Arial" w:hAnsi="Arial"/>
      <w:lang w:val="en-US" w:eastAsia="en-US"/>
    </w:rPr>
  </w:style>
  <w:style w:type="character" w:customStyle="1" w:styleId="1IntvwqstChar2">
    <w:name w:val="1. Intvw qst Char2"/>
    <w:uiPriority w:val="99"/>
    <w:rsid w:val="00683BAD"/>
    <w:rPr>
      <w:rFonts w:ascii="Arial" w:hAnsi="Arial"/>
      <w:smallCaps/>
      <w:lang w:val="en-US" w:eastAsia="en-US"/>
    </w:rPr>
  </w:style>
  <w:style w:type="character" w:customStyle="1" w:styleId="modulenameCharChar">
    <w:name w:val="module name Char Char"/>
    <w:uiPriority w:val="99"/>
    <w:rsid w:val="00683BAD"/>
    <w:rPr>
      <w:b/>
      <w:caps/>
      <w:sz w:val="24"/>
      <w:lang w:val="en-US" w:eastAsia="en-US"/>
    </w:rPr>
  </w:style>
  <w:style w:type="character" w:customStyle="1" w:styleId="InstructionstointvwCharCharChar1Char">
    <w:name w:val="Instructions to intvw Char Char Char1 Char"/>
    <w:uiPriority w:val="99"/>
    <w:rsid w:val="00683BAD"/>
    <w:rPr>
      <w:i/>
      <w:lang w:val="en-US" w:eastAsia="en-US"/>
    </w:rPr>
  </w:style>
  <w:style w:type="character" w:customStyle="1" w:styleId="OtherspecifyCharChar">
    <w:name w:val="Other(specify)______ Char Char"/>
    <w:uiPriority w:val="99"/>
    <w:rsid w:val="00683BAD"/>
    <w:rPr>
      <w:rFonts w:ascii="Arial" w:hAnsi="Arial"/>
      <w:b/>
      <w:sz w:val="24"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uiPriority w:val="99"/>
    <w:rsid w:val="00446FD3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CharChar">
    <w:name w:val="1. Intvw qst Char1 Char Char"/>
    <w:link w:val="1IntvwqstChar1Char"/>
    <w:uiPriority w:val="99"/>
    <w:locked/>
    <w:rsid w:val="00446FD3"/>
    <w:rPr>
      <w:rFonts w:ascii="Arial" w:hAnsi="Arial"/>
      <w:smallCaps/>
      <w:lang w:val="en-US" w:eastAsia="en-US"/>
    </w:rPr>
  </w:style>
  <w:style w:type="table" w:styleId="TableGrid">
    <w:name w:val="Table Grid"/>
    <w:basedOn w:val="TableNormal"/>
    <w:uiPriority w:val="9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F1542C"/>
    <w:rPr>
      <w:szCs w:val="24"/>
      <w:lang w:val="en-US"/>
    </w:rPr>
  </w:style>
  <w:style w:type="character" w:customStyle="1" w:styleId="tlid-translation">
    <w:name w:val="tlid-translation"/>
    <w:uiPriority w:val="99"/>
    <w:rsid w:val="006949ED"/>
    <w:rPr>
      <w:rFonts w:cs="Times New Roman"/>
    </w:rPr>
  </w:style>
  <w:style w:type="paragraph" w:styleId="Revision">
    <w:name w:val="Revision"/>
    <w:hidden/>
    <w:uiPriority w:val="99"/>
    <w:semiHidden/>
    <w:rsid w:val="007540E0"/>
    <w:rPr>
      <w:sz w:val="24"/>
      <w:lang w:eastAsia="en-US"/>
    </w:rPr>
  </w:style>
  <w:style w:type="character" w:customStyle="1" w:styleId="rynqvb">
    <w:name w:val="rynqvb"/>
    <w:basedOn w:val="DefaultParagraphFont"/>
    <w:rsid w:val="00B00CE5"/>
  </w:style>
  <w:style w:type="character" w:customStyle="1" w:styleId="ui-provider">
    <w:name w:val="ui-provider"/>
    <w:basedOn w:val="DefaultParagraphFont"/>
    <w:rsid w:val="00CE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7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Analysis,Planning &amp; Monitoring-456C</TermName>
          <TermId xmlns="http://schemas.microsoft.com/office/infopath/2007/PartnerControls">5955b2fd-5d7f-4ec6-8d67-6bd2d19d2fcb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TaxKeywordTaxHTField xmlns="03aba595-bc08-4bc6-a067-44fa0d6fce4c">
      <Terms xmlns="http://schemas.microsoft.com/office/infopath/2007/PartnerControls"/>
    </TaxKeywordTaxHTField>
    <SemaphoreItemMetadata xmlns="03aba595-bc08-4bc6-a067-44fa0d6fce4c" xsi:nil="true"/>
    <lcf76f155ced4ddcb4097134ff3c332f xmlns="2aac1c47-a7bd-4382-bbe6-d59290c165d5">
      <Terms xmlns="http://schemas.microsoft.com/office/infopath/2007/PartnerControls"/>
    </lcf76f155ced4ddcb4097134ff3c332f>
  </documentManagement>
</p:propertie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4" ma:contentTypeDescription="Create a new document." ma:contentTypeScope="" ma:versionID="f088d1c313dae019cec36d5e09bab22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db600719480060cbce9e71b50f29348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124F2-1C97-4C20-B985-13CAB2A41ED9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ab384544-beea-49b4-986e-43cbaaaab264"/>
  </ds:schemaRefs>
</ds:datastoreItem>
</file>

<file path=customXml/itemProps2.xml><?xml version="1.0" encoding="utf-8"?>
<ds:datastoreItem xmlns:ds="http://schemas.openxmlformats.org/officeDocument/2006/customXml" ds:itemID="{AA0CAFF6-3A86-4CB3-8A0A-B0839FB1004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C7FA473-302C-4C69-8AE3-D1771929B5D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4A9A6E7-170E-44FB-9C68-5860444D16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4CD259-386D-4033-9AC9-680B92E9CAE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82EE008-E0E9-4B6D-B478-1D581757FB8F}"/>
</file>

<file path=customXml/itemProps7.xml><?xml version="1.0" encoding="utf-8"?>
<ds:datastoreItem xmlns:ds="http://schemas.openxmlformats.org/officeDocument/2006/customXml" ds:itemID="{4D1BA681-6C3B-4727-BA7A-E374DD13DC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22</Pages>
  <Words>5140</Words>
  <Characters>29301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MICS Questionnaire for Individual Women</vt:lpstr>
      <vt:lpstr>MICS Questionnaire for Individual Women</vt:lpstr>
    </vt:vector>
  </TitlesOfParts>
  <Company>UNICEF</Company>
  <LinksUpToDate>false</LinksUpToDate>
  <CharactersWithSpaces>34373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Ana Abdelbasit</cp:lastModifiedBy>
  <cp:revision>59</cp:revision>
  <cp:lastPrinted>2016-10-18T10:15:00Z</cp:lastPrinted>
  <dcterms:created xsi:type="dcterms:W3CDTF">2023-08-21T18:11:00Z</dcterms:created>
  <dcterms:modified xsi:type="dcterms:W3CDTF">2023-12-10T23:08:00Z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SystemDTAC">
    <vt:lpwstr/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OfficeDivision">
    <vt:lpwstr>7;#Analysis,Planning &amp; Monitoring-456C|5955b2fd-5d7f-4ec6-8d67-6bd2d19d2fcb</vt:lpwstr>
  </property>
  <property fmtid="{D5CDD505-2E9C-101B-9397-08002B2CF9AE}" pid="7" name="_dlc_DocIdItemGuid">
    <vt:lpwstr>16f6f3e1-e72f-4410-90e7-23f391215187</vt:lpwstr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