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6E661BB8"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w:t>
            </w:r>
            <w:r w:rsidR="0081723B">
              <w:rPr>
                <w:rFonts w:ascii="Times New Roman" w:hAnsi="Times New Roman"/>
                <w:u w:val="single"/>
                <w:lang w:val="en-GB"/>
              </w:rPr>
              <w:t xml:space="preserve"> </w:t>
            </w:r>
            <w:r w:rsidR="00691CBF">
              <w:rPr>
                <w:rFonts w:ascii="Times New Roman" w:hAnsi="Times New Roman"/>
                <w:u w:val="single"/>
                <w:lang w:val="en-GB"/>
              </w:rPr>
              <w:t>2</w:t>
            </w:r>
            <w:r w:rsidR="0081723B">
              <w:rPr>
                <w:rFonts w:ascii="Times New Roman" w:hAnsi="Times New Roman"/>
                <w:u w:val="single"/>
                <w:lang w:val="en-GB"/>
              </w:rPr>
              <w:t xml:space="preserve"> </w:t>
            </w:r>
            <w:r w:rsidRPr="003A4B08">
              <w:rPr>
                <w:rFonts w:ascii="Times New Roman" w:hAnsi="Times New Roman"/>
                <w:u w:val="single"/>
                <w:lang w:val="en-GB"/>
              </w:rPr>
              <w:t xml:space="preserve">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25"/>
        <w:gridCol w:w="3461"/>
        <w:gridCol w:w="1253"/>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78812CCE"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474309" w:rsidRPr="00474309">
              <w:rPr>
                <w:rFonts w:ascii="Arial" w:eastAsia="Arial" w:hAnsi="Arial" w:cs="Arial"/>
                <w:bdr w:val="nil"/>
                <w:rtl/>
                <w:lang w:val="en-GB"/>
              </w:rPr>
              <w:t>تسجيل</w:t>
            </w:r>
            <w:r w:rsidR="00474309" w:rsidRPr="00474309" w:rsidDel="00474309">
              <w:rPr>
                <w:rFonts w:ascii="Arial" w:eastAsia="Arial" w:hAnsi="Arial" w:cs="Arial"/>
                <w:bdr w:val="nil"/>
                <w:rtl/>
                <w:lang w:val="en-GB"/>
              </w:rPr>
              <w:t xml:space="preserve">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1B48F1">
        <w:tblPrEx>
          <w:tblCellMar>
            <w:left w:w="115" w:type="dxa"/>
            <w:right w:w="115" w:type="dxa"/>
          </w:tblCellMar>
        </w:tblPrEx>
        <w:trPr>
          <w:cantSplit/>
          <w:jc w:val="center"/>
        </w:trPr>
        <w:tc>
          <w:tcPr>
            <w:tcW w:w="2758"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26"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1B48F1">
        <w:trPr>
          <w:cantSplit/>
          <w:trHeight w:val="1515"/>
          <w:jc w:val="center"/>
        </w:trPr>
        <w:tc>
          <w:tcPr>
            <w:tcW w:w="2758" w:type="pct"/>
            <w:tcBorders>
              <w:top w:val="single" w:sz="4" w:space="0" w:color="auto"/>
            </w:tcBorders>
            <w:tcMar>
              <w:top w:w="43" w:type="dxa"/>
              <w:left w:w="115" w:type="dxa"/>
              <w:bottom w:w="43" w:type="dxa"/>
              <w:right w:w="115" w:type="dxa"/>
            </w:tcMar>
          </w:tcPr>
          <w:p w14:paraId="78FE050E" w14:textId="77777777" w:rsidR="00BB4014" w:rsidRDefault="00BB4014" w:rsidP="0015324F">
            <w:pPr>
              <w:pStyle w:val="1IntvwqstChar1Char"/>
              <w:bidi/>
              <w:spacing w:line="276" w:lineRule="auto"/>
              <w:ind w:left="144" w:hanging="144"/>
              <w:contextualSpacing/>
              <w:rPr>
                <w:rFonts w:eastAsia="Arial" w:cs="Arial"/>
                <w:smallCaps w:val="0"/>
                <w:bdr w:val="nil"/>
                <w:rtl/>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w:t>
            </w:r>
          </w:p>
          <w:p w14:paraId="7072D5CE" w14:textId="77777777" w:rsidR="00691CBF" w:rsidRDefault="00691CBF" w:rsidP="00691CBF">
            <w:pPr>
              <w:pStyle w:val="1IntvwqstChar1Char"/>
              <w:bidi/>
              <w:spacing w:line="276" w:lineRule="auto"/>
              <w:ind w:left="144" w:hanging="144"/>
              <w:contextualSpacing/>
              <w:rPr>
                <w:rFonts w:ascii="Times New Roman" w:hAnsi="Times New Roman"/>
                <w:smallCaps w:val="0"/>
                <w:lang w:val="en-GB"/>
              </w:rPr>
            </w:pPr>
          </w:p>
          <w:p w14:paraId="0081267E" w14:textId="77777777" w:rsidR="00691CBF" w:rsidRDefault="00691CBF" w:rsidP="00691CBF">
            <w:pPr>
              <w:pStyle w:val="1Intvwqst"/>
              <w:bidi/>
              <w:ind w:left="144" w:hanging="144"/>
              <w:contextualSpacing/>
              <w:rPr>
                <w:rFonts w:eastAsia="Arial" w:cs="Arial"/>
                <w:smallCaps w:val="0"/>
                <w:bdr w:val="nil"/>
                <w:lang w:val="en-GB"/>
              </w:rPr>
            </w:pPr>
            <w:r w:rsidRPr="00F24DBB">
              <w:rPr>
                <w:rFonts w:eastAsia="Arial" w:cs="Arial"/>
                <w:smallCaps w:val="0"/>
                <w:bdr w:val="nil"/>
                <w:rtl/>
                <w:lang w:val="en-GB"/>
              </w:rPr>
              <w:t xml:space="preserve">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w:t>
            </w:r>
          </w:p>
          <w:p w14:paraId="75AE5D8D" w14:textId="77777777" w:rsidR="00691CBF" w:rsidRDefault="00691CBF" w:rsidP="00691CBF">
            <w:pPr>
              <w:pStyle w:val="1Intvwqst"/>
              <w:bidi/>
              <w:ind w:left="144" w:hanging="144"/>
              <w:contextualSpacing/>
              <w:rPr>
                <w:rFonts w:eastAsia="Arial" w:cs="Arial"/>
                <w:smallCaps w:val="0"/>
                <w:bdr w:val="nil"/>
                <w:lang w:val="en-GB"/>
              </w:rPr>
            </w:pPr>
          </w:p>
          <w:p w14:paraId="3D47E9C1" w14:textId="77777777" w:rsidR="00691CBF" w:rsidRPr="00670F75" w:rsidRDefault="00691CBF" w:rsidP="00691CBF">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 xml:space="preserve">المشاركة في هذا الاستطلاع تطوعية. لن يتم دفع أي مبلغ أو حافز لك أو لأفراد عائلتك للإجابة على هذه الأسئلة. ومع ذلك ، فإن المعلومات التي </w:t>
            </w:r>
            <w:r>
              <w:rPr>
                <w:rFonts w:eastAsia="Arial" w:cs="Arial" w:hint="cs"/>
                <w:smallCaps w:val="0"/>
                <w:bdr w:val="nil"/>
                <w:rtl/>
                <w:lang w:val="en-GB"/>
              </w:rPr>
              <w:t>سيتم</w:t>
            </w:r>
            <w:r w:rsidRPr="00670F75">
              <w:rPr>
                <w:rFonts w:eastAsia="Arial" w:cs="Arial"/>
                <w:smallCaps w:val="0"/>
                <w:bdr w:val="nil"/>
                <w:rtl/>
                <w:lang w:val="en-GB"/>
              </w:rPr>
              <w:t xml:space="preserve"> جمعها ستكون مفيدة للغاية للحكومة وعامة الناس لفهم وضع واحتياجات السكان بشكل أفضل.</w:t>
            </w:r>
          </w:p>
          <w:p w14:paraId="0ADF55FA" w14:textId="77777777" w:rsidR="00691CBF" w:rsidRPr="00670F75" w:rsidRDefault="00691CBF" w:rsidP="00691CBF">
            <w:pPr>
              <w:pStyle w:val="1Intvwqst"/>
              <w:bidi/>
              <w:ind w:left="144" w:hanging="144"/>
              <w:contextualSpacing/>
              <w:rPr>
                <w:rFonts w:eastAsia="Arial" w:cs="Arial"/>
                <w:smallCaps w:val="0"/>
                <w:bdr w:val="nil"/>
                <w:lang w:val="en-GB"/>
              </w:rPr>
            </w:pPr>
          </w:p>
          <w:p w14:paraId="34F20886" w14:textId="77777777" w:rsidR="00691CBF" w:rsidRPr="00670F75" w:rsidRDefault="00691CBF" w:rsidP="00691CBF">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يرجى العلم أن جميع المعلومات التي تشاركها أثناء المقابلة ستبقى سرية للغاية ومجهولة المصدر. لن يتم نشر أي معلومات عنك أو عن أسرتك. سننتج فقط معلومات عن عامة السكان.</w:t>
            </w:r>
          </w:p>
          <w:p w14:paraId="443DD911" w14:textId="77777777" w:rsidR="00691CBF" w:rsidRPr="00670F75" w:rsidRDefault="00691CBF" w:rsidP="00691CBF">
            <w:pPr>
              <w:pStyle w:val="1Intvwqst"/>
              <w:bidi/>
              <w:ind w:left="144" w:hanging="144"/>
              <w:contextualSpacing/>
              <w:rPr>
                <w:rFonts w:eastAsia="Arial" w:cs="Arial"/>
                <w:smallCaps w:val="0"/>
                <w:bdr w:val="nil"/>
                <w:lang w:val="en-GB"/>
              </w:rPr>
            </w:pPr>
          </w:p>
          <w:p w14:paraId="13BD3998" w14:textId="77777777" w:rsidR="00691CBF" w:rsidRDefault="00691CBF" w:rsidP="00691CBF">
            <w:pPr>
              <w:pStyle w:val="1Intvwqst"/>
              <w:bidi/>
              <w:ind w:left="144" w:hanging="144"/>
              <w:contextualSpacing/>
              <w:rPr>
                <w:rFonts w:eastAsia="Arial" w:cs="Arial"/>
                <w:smallCaps w:val="0"/>
                <w:bdr w:val="nil"/>
                <w:lang w:val="en-GB"/>
              </w:rPr>
            </w:pPr>
            <w:r w:rsidRPr="00670F75">
              <w:rPr>
                <w:rFonts w:eastAsia="Arial" w:cs="Arial"/>
                <w:smallCaps w:val="0"/>
                <w:bdr w:val="nil"/>
                <w:rtl/>
                <w:lang w:val="en-GB"/>
              </w:rPr>
              <w:t xml:space="preserve">إذا شعرت بعدم الارتياح حيال أي أسئلة ولا ترغب في الإجابة، فقط أخبرني </w:t>
            </w:r>
            <w:r>
              <w:rPr>
                <w:rFonts w:eastAsia="Arial" w:cs="Arial" w:hint="cs"/>
                <w:smallCaps w:val="0"/>
                <w:bdr w:val="nil"/>
                <w:rtl/>
                <w:lang w:val="en-GB"/>
              </w:rPr>
              <w:t xml:space="preserve">بذلك </w:t>
            </w:r>
            <w:r w:rsidRPr="00670F75">
              <w:rPr>
                <w:rFonts w:eastAsia="Arial" w:cs="Arial"/>
                <w:smallCaps w:val="0"/>
                <w:bdr w:val="nil"/>
                <w:rtl/>
                <w:lang w:val="en-GB"/>
              </w:rPr>
              <w:t xml:space="preserve">ويمكننا تخطي السؤال. أيضًا، إذا كنت ترغب في إيقاف المقابلة في أي وقت، </w:t>
            </w:r>
            <w:r w:rsidRPr="00F24DBB">
              <w:rPr>
                <w:rFonts w:eastAsia="Arial" w:cs="Arial"/>
                <w:smallCaps w:val="0"/>
                <w:bdr w:val="nil"/>
                <w:rtl/>
                <w:lang w:val="en-GB"/>
              </w:rPr>
              <w:t>يرجى إخباري بذلك</w:t>
            </w:r>
            <w:r w:rsidRPr="00670F75">
              <w:rPr>
                <w:rFonts w:eastAsia="Arial" w:cs="Arial"/>
                <w:smallCaps w:val="0"/>
                <w:bdr w:val="nil"/>
                <w:rtl/>
                <w:lang w:val="en-GB"/>
              </w:rPr>
              <w:t>.</w:t>
            </w:r>
          </w:p>
          <w:p w14:paraId="5D573C95" w14:textId="77777777" w:rsidR="00691CBF" w:rsidRPr="005B69A6" w:rsidRDefault="00691CBF" w:rsidP="00691CBF">
            <w:pPr>
              <w:pStyle w:val="1Intvwqst"/>
              <w:bidi/>
              <w:ind w:left="144" w:hanging="144"/>
              <w:contextualSpacing/>
              <w:rPr>
                <w:rFonts w:eastAsia="Arial" w:cs="Arial"/>
                <w:smallCaps w:val="0"/>
                <w:bdr w:val="nil"/>
                <w:lang w:val="en-GB"/>
              </w:rPr>
            </w:pPr>
            <w:r w:rsidRPr="005B69A6">
              <w:rPr>
                <w:rFonts w:eastAsia="Arial" w:cs="Arial"/>
                <w:smallCaps w:val="0"/>
                <w:bdr w:val="nil"/>
                <w:rtl/>
                <w:lang w:val="en-GB"/>
              </w:rPr>
              <w:t xml:space="preserve">إذا كان لديك في أي وقت أي شكاوى أو مخاوف بشأن هذا الاستطلاع ، فيرجى إبلاغي بذلك. استخدم المعلومات الواردة في هذه البطاقة للاتصال </w:t>
            </w:r>
            <w:r w:rsidRPr="005B69A6">
              <w:rPr>
                <w:rFonts w:eastAsia="Arial" w:cs="Arial"/>
                <w:smallCaps w:val="0"/>
                <w:color w:val="FF0000"/>
                <w:bdr w:val="nil"/>
                <w:rtl/>
                <w:lang w:val="en-GB"/>
              </w:rPr>
              <w:t>باسم المنظمة</w:t>
            </w:r>
            <w:r w:rsidRPr="005B69A6">
              <w:rPr>
                <w:rFonts w:eastAsia="Arial" w:cs="Arial"/>
                <w:smallCaps w:val="0"/>
                <w:bdr w:val="nil"/>
                <w:rtl/>
                <w:lang w:val="en-GB"/>
              </w:rPr>
              <w:t>.</w:t>
            </w:r>
          </w:p>
          <w:p w14:paraId="76BBFB17" w14:textId="77777777" w:rsidR="00691CBF" w:rsidRDefault="00691CBF" w:rsidP="00691CBF">
            <w:pPr>
              <w:pStyle w:val="1Intvwqst"/>
              <w:bidi/>
              <w:ind w:left="144" w:hanging="144"/>
              <w:contextualSpacing/>
              <w:rPr>
                <w:rFonts w:eastAsia="Arial" w:cs="Arial"/>
                <w:smallCaps w:val="0"/>
                <w:bdr w:val="nil"/>
                <w:rtl/>
                <w:lang w:val="en-GB"/>
              </w:rPr>
            </w:pPr>
          </w:p>
          <w:p w14:paraId="2A6C5AF4" w14:textId="249C8ED4" w:rsidR="00691CBF" w:rsidRPr="003A4B08" w:rsidRDefault="00691CBF" w:rsidP="00691CBF">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هل يمكنني بدء</w:t>
            </w:r>
            <w:r>
              <w:rPr>
                <w:rFonts w:eastAsia="Arial" w:cs="Arial" w:hint="cs"/>
                <w:smallCaps w:val="0"/>
                <w:bdr w:val="nil"/>
                <w:rtl/>
                <w:lang w:val="en-GB"/>
              </w:rPr>
              <w:t xml:space="preserve"> المقابلة</w:t>
            </w:r>
            <w:r w:rsidRPr="00F24DBB">
              <w:rPr>
                <w:rFonts w:eastAsia="Arial" w:cs="Arial"/>
                <w:smallCaps w:val="0"/>
                <w:bdr w:val="nil"/>
                <w:rtl/>
                <w:lang w:val="en-GB"/>
              </w:rPr>
              <w:t xml:space="preserve"> الآن؟</w:t>
            </w:r>
          </w:p>
        </w:tc>
        <w:tc>
          <w:tcPr>
            <w:tcW w:w="2242" w:type="pct"/>
            <w:gridSpan w:val="2"/>
            <w:tcBorders>
              <w:top w:val="single" w:sz="4" w:space="0" w:color="auto"/>
            </w:tcBorders>
          </w:tcPr>
          <w:p w14:paraId="7C3CBE16" w14:textId="77777777" w:rsidR="00BB4014" w:rsidRDefault="00BB4014" w:rsidP="00451D27">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w:t>
            </w:r>
          </w:p>
          <w:p w14:paraId="7F8FED4E" w14:textId="77777777" w:rsidR="00691CBF" w:rsidRDefault="00691CBF" w:rsidP="00691CBF">
            <w:pPr>
              <w:pStyle w:val="1Intvwqst"/>
              <w:bidi/>
              <w:spacing w:line="276" w:lineRule="auto"/>
              <w:ind w:left="144" w:hanging="144"/>
              <w:contextualSpacing/>
              <w:rPr>
                <w:rFonts w:ascii="Times New Roman" w:hAnsi="Times New Roman"/>
                <w:smallCaps w:val="0"/>
                <w:lang w:val="en-GB"/>
              </w:rPr>
            </w:pPr>
          </w:p>
          <w:p w14:paraId="4F8FD467" w14:textId="77777777" w:rsidR="00691CBF" w:rsidRDefault="00691CBF" w:rsidP="00691CBF">
            <w:pPr>
              <w:pStyle w:val="1Intvwqst"/>
              <w:bidi/>
              <w:spacing w:line="276" w:lineRule="auto"/>
              <w:ind w:left="144" w:hanging="144"/>
              <w:contextualSpacing/>
              <w:rPr>
                <w:rFonts w:eastAsia="Arial" w:cs="Arial"/>
                <w:smallCaps w:val="0"/>
                <w:bdr w:val="nil"/>
              </w:rPr>
            </w:pPr>
            <w:r>
              <w:rPr>
                <w:rFonts w:eastAsia="Arial" w:cs="Arial"/>
                <w:smallCaps w:val="0"/>
                <w:bdr w:val="nil"/>
                <w:rtl/>
              </w:rPr>
              <w:t xml:space="preserve">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w:t>
            </w:r>
          </w:p>
          <w:p w14:paraId="5BD4520D" w14:textId="77777777" w:rsidR="00691CBF" w:rsidRDefault="00691CBF" w:rsidP="00691CBF">
            <w:pPr>
              <w:pStyle w:val="1Intvwqst"/>
              <w:bidi/>
              <w:spacing w:line="276" w:lineRule="auto"/>
              <w:ind w:left="144" w:hanging="144"/>
              <w:contextualSpacing/>
              <w:rPr>
                <w:rFonts w:eastAsia="Arial" w:cs="Arial"/>
                <w:smallCaps w:val="0"/>
                <w:bdr w:val="nil"/>
              </w:rPr>
            </w:pPr>
          </w:p>
          <w:p w14:paraId="7B5CA65E" w14:textId="77777777" w:rsidR="00691CBF" w:rsidRPr="00670F75" w:rsidRDefault="00691CBF" w:rsidP="00691CBF">
            <w:pPr>
              <w:pStyle w:val="1Intvwqst"/>
              <w:bidi/>
              <w:ind w:left="144" w:hanging="144"/>
              <w:contextualSpacing/>
              <w:rPr>
                <w:rFonts w:eastAsia="Arial" w:cs="Arial"/>
                <w:smallCaps w:val="0"/>
                <w:bdr w:val="nil"/>
              </w:rPr>
            </w:pPr>
            <w:r>
              <w:rPr>
                <w:rFonts w:eastAsia="Arial" w:cs="Arial"/>
                <w:smallCaps w:val="0"/>
                <w:bdr w:val="nil"/>
                <w:rtl/>
              </w:rPr>
              <w:t xml:space="preserve"> ومرة أخرى، </w:t>
            </w:r>
            <w:r w:rsidRPr="00670F75">
              <w:rPr>
                <w:rFonts w:eastAsia="Arial" w:cs="Arial"/>
                <w:smallCaps w:val="0"/>
                <w:bdr w:val="nil"/>
                <w:rtl/>
              </w:rPr>
              <w:t xml:space="preserve">المشاركة في هذا الاستطلاع تطوعية. لن يتم دفع أي مبلغ أو حافز لك أو لأفراد عائلتك للإجابة على هذه الأسئلة. ومع ذلك ، فإن المعلومات التي </w:t>
            </w:r>
            <w:r>
              <w:rPr>
                <w:rFonts w:eastAsia="Arial" w:cs="Arial" w:hint="cs"/>
                <w:smallCaps w:val="0"/>
                <w:bdr w:val="nil"/>
                <w:rtl/>
              </w:rPr>
              <w:t>سيتم</w:t>
            </w:r>
            <w:r w:rsidRPr="00670F75">
              <w:rPr>
                <w:rFonts w:eastAsia="Arial" w:cs="Arial"/>
                <w:smallCaps w:val="0"/>
                <w:bdr w:val="nil"/>
                <w:rtl/>
              </w:rPr>
              <w:t xml:space="preserve"> جمعها ستكون مفيدة للغاية للحكومة وعامة الناس لفهم وضع واحتياجات </w:t>
            </w:r>
            <w:r>
              <w:rPr>
                <w:rFonts w:eastAsia="Arial" w:cs="Arial" w:hint="cs"/>
                <w:smallCaps w:val="0"/>
                <w:bdr w:val="nil"/>
                <w:rtl/>
              </w:rPr>
              <w:t>النساء</w:t>
            </w:r>
            <w:r w:rsidRPr="00670F75">
              <w:rPr>
                <w:rFonts w:eastAsia="Arial" w:cs="Arial"/>
                <w:smallCaps w:val="0"/>
                <w:bdr w:val="nil"/>
                <w:rtl/>
              </w:rPr>
              <w:t xml:space="preserve"> بشكل أفضل.</w:t>
            </w:r>
          </w:p>
          <w:p w14:paraId="2C6768B3" w14:textId="77777777" w:rsidR="00691CBF" w:rsidRPr="00670F75" w:rsidRDefault="00691CBF" w:rsidP="00691CBF">
            <w:pPr>
              <w:pStyle w:val="1Intvwqst"/>
              <w:bidi/>
              <w:ind w:left="144" w:hanging="144"/>
              <w:contextualSpacing/>
              <w:rPr>
                <w:rFonts w:eastAsia="Arial" w:cs="Arial"/>
                <w:smallCaps w:val="0"/>
                <w:bdr w:val="nil"/>
              </w:rPr>
            </w:pPr>
          </w:p>
          <w:p w14:paraId="16285AF2" w14:textId="77777777" w:rsidR="00691CBF" w:rsidRPr="00670F75" w:rsidRDefault="00691CBF" w:rsidP="00691CBF">
            <w:pPr>
              <w:pStyle w:val="1Intvwqst"/>
              <w:bidi/>
              <w:ind w:left="144" w:hanging="144"/>
              <w:contextualSpacing/>
              <w:rPr>
                <w:rFonts w:eastAsia="Arial" w:cs="Arial"/>
                <w:smallCaps w:val="0"/>
                <w:bdr w:val="nil"/>
              </w:rPr>
            </w:pPr>
            <w:r w:rsidRPr="00670F75">
              <w:rPr>
                <w:rFonts w:eastAsia="Arial" w:cs="Arial"/>
                <w:smallCaps w:val="0"/>
                <w:bdr w:val="nil"/>
                <w:rtl/>
              </w:rPr>
              <w:t>يرجى العلم أن جميع المعلومات التي تشاركها أثناء المقابلة ستبقى سرية للغاية ومجهولة المصدر. لن يتم نشر أي معلومات عنك أو عن أسرتك. سننتج فقط معلومات عن عامة السكان.</w:t>
            </w:r>
          </w:p>
          <w:p w14:paraId="2535A712" w14:textId="77777777" w:rsidR="00691CBF" w:rsidRPr="00670F75" w:rsidRDefault="00691CBF" w:rsidP="00691CBF">
            <w:pPr>
              <w:pStyle w:val="1Intvwqst"/>
              <w:bidi/>
              <w:ind w:left="144" w:hanging="144"/>
              <w:contextualSpacing/>
              <w:rPr>
                <w:rFonts w:eastAsia="Arial" w:cs="Arial"/>
                <w:smallCaps w:val="0"/>
                <w:bdr w:val="nil"/>
              </w:rPr>
            </w:pPr>
          </w:p>
          <w:p w14:paraId="16571703" w14:textId="77777777" w:rsidR="00691CBF" w:rsidRDefault="00691CBF" w:rsidP="00691CBF">
            <w:pPr>
              <w:pStyle w:val="1Intvwqst"/>
              <w:bidi/>
              <w:ind w:left="144" w:hanging="144"/>
              <w:contextualSpacing/>
              <w:rPr>
                <w:rFonts w:eastAsia="Arial" w:cs="Arial"/>
                <w:smallCaps w:val="0"/>
                <w:bdr w:val="nil"/>
              </w:rPr>
            </w:pPr>
            <w:r w:rsidRPr="00670F75">
              <w:rPr>
                <w:rFonts w:eastAsia="Arial" w:cs="Arial"/>
                <w:smallCaps w:val="0"/>
                <w:bdr w:val="nil"/>
                <w:rtl/>
              </w:rPr>
              <w:t xml:space="preserve">إذا شعرت بعدم الارتياح حيال أي أسئلة ولا ترغب في الإجابة، فقط أخبرني </w:t>
            </w:r>
            <w:r>
              <w:rPr>
                <w:rFonts w:eastAsia="Arial" w:cs="Arial" w:hint="cs"/>
                <w:smallCaps w:val="0"/>
                <w:bdr w:val="nil"/>
                <w:rtl/>
              </w:rPr>
              <w:t xml:space="preserve">بذلك </w:t>
            </w:r>
            <w:r w:rsidRPr="00670F75">
              <w:rPr>
                <w:rFonts w:eastAsia="Arial" w:cs="Arial"/>
                <w:smallCaps w:val="0"/>
                <w:bdr w:val="nil"/>
                <w:rtl/>
              </w:rPr>
              <w:t xml:space="preserve">ويمكننا تخطي السؤال. أيضًا، إذا كنت ترغب في إيقاف المقابلة في أي وقت، </w:t>
            </w:r>
            <w:r w:rsidRPr="00F24DBB">
              <w:rPr>
                <w:rFonts w:eastAsia="Arial" w:cs="Arial"/>
                <w:smallCaps w:val="0"/>
                <w:bdr w:val="nil"/>
                <w:rtl/>
              </w:rPr>
              <w:t>يرجى إخباري بذلك</w:t>
            </w:r>
            <w:r w:rsidRPr="00670F75">
              <w:rPr>
                <w:rFonts w:eastAsia="Arial" w:cs="Arial"/>
                <w:smallCaps w:val="0"/>
                <w:bdr w:val="nil"/>
                <w:rtl/>
              </w:rPr>
              <w:t>.</w:t>
            </w:r>
          </w:p>
          <w:p w14:paraId="261A8DC8" w14:textId="77777777" w:rsidR="00691CBF" w:rsidRDefault="00691CBF" w:rsidP="00691CBF">
            <w:pPr>
              <w:pStyle w:val="1Intvwqst"/>
              <w:bidi/>
              <w:ind w:left="144" w:hanging="144"/>
              <w:contextualSpacing/>
              <w:rPr>
                <w:rFonts w:eastAsia="Arial" w:cs="Arial"/>
                <w:smallCaps w:val="0"/>
                <w:bdr w:val="nil"/>
              </w:rPr>
            </w:pPr>
          </w:p>
          <w:p w14:paraId="63BDF444" w14:textId="77777777" w:rsidR="00691CBF" w:rsidRPr="00670F75" w:rsidRDefault="00691CBF" w:rsidP="00691CBF">
            <w:pPr>
              <w:pStyle w:val="1Intvwqst"/>
              <w:bidi/>
              <w:ind w:left="144" w:hanging="144"/>
              <w:contextualSpacing/>
              <w:rPr>
                <w:rFonts w:eastAsia="Arial" w:cs="Arial"/>
                <w:smallCaps w:val="0"/>
                <w:bdr w:val="nil"/>
              </w:rPr>
            </w:pPr>
            <w:r w:rsidRPr="00403DA8">
              <w:rPr>
                <w:rFonts w:eastAsia="Arial" w:cs="Arial"/>
                <w:smallCaps w:val="0"/>
                <w:bdr w:val="nil"/>
                <w:rtl/>
              </w:rPr>
              <w:t xml:space="preserve">إذا كان لديك في أي وقت أي شكاوى أو مخاوف بشأن هذا الاستطلاع ، فيرجى إبلاغي بذلك. استخدم المعلومات الواردة في هذه البطاقة للاتصال </w:t>
            </w:r>
            <w:r w:rsidRPr="00403DA8">
              <w:rPr>
                <w:rFonts w:eastAsia="Arial" w:cs="Arial"/>
                <w:smallCaps w:val="0"/>
                <w:color w:val="FF0000"/>
                <w:bdr w:val="nil"/>
                <w:rtl/>
              </w:rPr>
              <w:t>باسم المنظمة</w:t>
            </w:r>
            <w:r w:rsidRPr="00403DA8">
              <w:rPr>
                <w:rFonts w:eastAsia="Arial" w:cs="Arial"/>
                <w:smallCaps w:val="0"/>
                <w:bdr w:val="nil"/>
                <w:rtl/>
              </w:rPr>
              <w:t>.</w:t>
            </w:r>
          </w:p>
          <w:p w14:paraId="0950C0E7" w14:textId="77777777" w:rsidR="00691CBF" w:rsidRDefault="00691CBF" w:rsidP="00691CBF">
            <w:pPr>
              <w:pStyle w:val="1Intvwqst"/>
              <w:bidi/>
              <w:ind w:left="144" w:hanging="144"/>
              <w:contextualSpacing/>
              <w:rPr>
                <w:rFonts w:eastAsia="Arial" w:cs="Arial"/>
                <w:smallCaps w:val="0"/>
                <w:bdr w:val="nil"/>
                <w:rtl/>
              </w:rPr>
            </w:pPr>
          </w:p>
          <w:p w14:paraId="19EA0554" w14:textId="7A051C7B"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F24DBB">
              <w:rPr>
                <w:rFonts w:eastAsia="Arial" w:cs="Arial"/>
                <w:smallCaps w:val="0"/>
                <w:bdr w:val="nil"/>
                <w:rtl/>
              </w:rPr>
              <w:t>هل يمكنني بدء</w:t>
            </w:r>
            <w:r>
              <w:rPr>
                <w:rFonts w:eastAsia="Arial" w:cs="Arial" w:hint="cs"/>
                <w:smallCaps w:val="0"/>
                <w:bdr w:val="nil"/>
                <w:rtl/>
              </w:rPr>
              <w:t xml:space="preserve"> المقابلة</w:t>
            </w:r>
            <w:r w:rsidRPr="00F24DBB">
              <w:rPr>
                <w:rFonts w:eastAsia="Arial" w:cs="Arial"/>
                <w:smallCaps w:val="0"/>
                <w:bdr w:val="nil"/>
                <w:rtl/>
              </w:rPr>
              <w:t xml:space="preserve"> الآن؟</w:t>
            </w:r>
          </w:p>
        </w:tc>
      </w:tr>
      <w:tr w:rsidR="00BB4014" w:rsidRPr="003A4B08" w14:paraId="2AAEDEEB" w14:textId="77777777" w:rsidTr="001B48F1">
        <w:tblPrEx>
          <w:tblCellMar>
            <w:left w:w="115" w:type="dxa"/>
            <w:right w:w="115" w:type="dxa"/>
          </w:tblCellMar>
        </w:tblPrEx>
        <w:trPr>
          <w:cantSplit/>
          <w:trHeight w:val="379"/>
          <w:jc w:val="center"/>
        </w:trPr>
        <w:tc>
          <w:tcPr>
            <w:tcW w:w="2758" w:type="pct"/>
            <w:tcMar>
              <w:top w:w="43" w:type="dxa"/>
              <w:left w:w="115" w:type="dxa"/>
              <w:bottom w:w="43" w:type="dxa"/>
              <w:right w:w="115" w:type="dxa"/>
            </w:tcMar>
          </w:tcPr>
          <w:p w14:paraId="1172E83C" w14:textId="0A7CAA16"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42"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325"/>
        <w:gridCol w:w="1531"/>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0833C6">
        <w:tblPrEx>
          <w:tblBorders>
            <w:top w:val="double" w:sz="4" w:space="0" w:color="auto"/>
            <w:left w:val="double" w:sz="4" w:space="0" w:color="auto"/>
            <w:bottom w:val="double" w:sz="4" w:space="0" w:color="auto"/>
            <w:right w:val="double" w:sz="4" w:space="0" w:color="auto"/>
          </w:tblBorders>
        </w:tblPrEx>
        <w:trPr>
          <w:cantSplit/>
          <w:trHeight w:val="1099"/>
          <w:jc w:val="center"/>
        </w:trPr>
        <w:tc>
          <w:tcPr>
            <w:tcW w:w="2209"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44"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74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691CBF" w:rsidRPr="003A4B08" w14:paraId="53A8344C" w14:textId="77777777" w:rsidTr="000833C6">
        <w:tblPrEx>
          <w:tblBorders>
            <w:top w:val="double" w:sz="4" w:space="0" w:color="auto"/>
            <w:left w:val="double" w:sz="4" w:space="0" w:color="auto"/>
            <w:bottom w:val="double" w:sz="4" w:space="0" w:color="auto"/>
            <w:right w:val="double" w:sz="4" w:space="0" w:color="auto"/>
          </w:tblBorders>
        </w:tblPrEx>
        <w:trPr>
          <w:cantSplit/>
          <w:trHeight w:val="847"/>
          <w:jc w:val="center"/>
        </w:trPr>
        <w:tc>
          <w:tcPr>
            <w:tcW w:w="2209" w:type="pct"/>
            <w:shd w:val="clear" w:color="auto" w:fill="FFFFCC"/>
            <w:tcMar>
              <w:top w:w="43" w:type="dxa"/>
              <w:left w:w="115" w:type="dxa"/>
              <w:bottom w:w="43" w:type="dxa"/>
              <w:right w:w="115" w:type="dxa"/>
            </w:tcMar>
          </w:tcPr>
          <w:p w14:paraId="0D127A99" w14:textId="71593AC5" w:rsidR="00691CBF" w:rsidRPr="003A4B08" w:rsidRDefault="00691CBF" w:rsidP="00691CBF">
            <w:pPr>
              <w:pStyle w:val="1Intvwqst"/>
              <w:bidi/>
              <w:spacing w:line="276" w:lineRule="auto"/>
              <w:ind w:left="144" w:hanging="144"/>
              <w:contextualSpacing/>
              <w:rPr>
                <w:rStyle w:val="1IntvwqstCharCharCharChar1"/>
                <w:rFonts w:eastAsia="Arial" w:cs="Arial"/>
                <w:b/>
                <w:bCs/>
                <w:smallCaps/>
                <w:bdr w:val="nil"/>
                <w:lang w:val="en-GB"/>
              </w:rPr>
            </w:pPr>
            <w:r>
              <w:rPr>
                <w:rStyle w:val="1IntvwqstChar1"/>
                <w:rFonts w:eastAsia="Arial" w:cs="Arial"/>
                <w:b/>
                <w:bCs/>
                <w:bdr w:val="nil"/>
              </w:rPr>
              <w:t>U</w:t>
            </w:r>
            <w:r w:rsidRPr="00A66BE2">
              <w:rPr>
                <w:rStyle w:val="1IntvwqstChar1"/>
                <w:rFonts w:eastAsia="Arial" w:cs="Arial"/>
                <w:b/>
                <w:bCs/>
                <w:bdr w:val="nil"/>
                <w:lang w:val="en-GB"/>
              </w:rPr>
              <w:t>B0A</w:t>
            </w:r>
            <w:r w:rsidRPr="00A66BE2">
              <w:rPr>
                <w:rStyle w:val="1IntvwqstChar1"/>
                <w:rFonts w:eastAsia="Arial" w:cs="Arial"/>
                <w:b/>
                <w:bCs/>
                <w:bdr w:val="nil"/>
                <w:rtl/>
                <w:lang w:val="en-GB"/>
              </w:rPr>
              <w:t xml:space="preserve">. </w:t>
            </w:r>
            <w:r w:rsidRPr="00E92282">
              <w:rPr>
                <w:rStyle w:val="1IntvwqstChar1"/>
                <w:rFonts w:eastAsia="Arial" w:cs="Arial"/>
                <w:iCs/>
                <w:bdr w:val="nil"/>
                <w:rtl/>
                <w:lang w:val="en-GB"/>
              </w:rPr>
              <w:t>تحقق من علاقة الم</w:t>
            </w:r>
            <w:r w:rsidRPr="00E92282">
              <w:rPr>
                <w:rStyle w:val="1IntvwqstChar1"/>
                <w:rFonts w:eastAsia="Arial" w:cs="Arial" w:hint="cs"/>
                <w:iCs/>
                <w:bdr w:val="nil"/>
                <w:rtl/>
                <w:lang w:val="en-GB"/>
              </w:rPr>
              <w:t>س</w:t>
            </w:r>
            <w:r w:rsidRPr="00E92282">
              <w:rPr>
                <w:rStyle w:val="1IntvwqstChar1"/>
                <w:rFonts w:eastAsia="Arial" w:cs="Arial" w:hint="cs"/>
                <w:iCs/>
                <w:bdr w:val="nil"/>
                <w:rtl/>
              </w:rPr>
              <w:t>ت</w:t>
            </w:r>
            <w:r w:rsidRPr="00E92282">
              <w:rPr>
                <w:rStyle w:val="1IntvwqstChar1"/>
                <w:rFonts w:eastAsia="Arial" w:cs="Arial"/>
                <w:iCs/>
                <w:bdr w:val="nil"/>
                <w:rtl/>
                <w:lang w:val="en-GB"/>
              </w:rPr>
              <w:t>جيب بالطفل في قائمة أفراد الأسرة في استبيان الأسرة.</w:t>
            </w:r>
          </w:p>
        </w:tc>
        <w:tc>
          <w:tcPr>
            <w:tcW w:w="2044" w:type="pct"/>
            <w:shd w:val="clear" w:color="auto" w:fill="FFFFCC"/>
            <w:tcMar>
              <w:top w:w="43" w:type="dxa"/>
              <w:left w:w="115" w:type="dxa"/>
              <w:bottom w:w="43" w:type="dxa"/>
              <w:right w:w="115" w:type="dxa"/>
            </w:tcMar>
          </w:tcPr>
          <w:p w14:paraId="1B6728BE"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 xml:space="preserve">الأم البيولوجية </w:t>
            </w:r>
            <w:r w:rsidRPr="00A66BE2">
              <w:rPr>
                <w:rFonts w:eastAsia="Arial" w:cs="Arial"/>
                <w:caps/>
                <w:bdr w:val="nil"/>
                <w:lang w:val="en-GB"/>
              </w:rPr>
              <w:t>(HL20 = HL14)</w:t>
            </w:r>
            <w:r>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1</w:t>
            </w:r>
          </w:p>
          <w:p w14:paraId="5F92D2FE"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الأب البيولوجي</w:t>
            </w:r>
            <w:r w:rsidRPr="00A66BE2">
              <w:rPr>
                <w:rFonts w:eastAsia="Arial" w:cs="Arial"/>
                <w:caps/>
                <w:bdr w:val="nil"/>
                <w:lang w:val="en-GB"/>
              </w:rPr>
              <w:t xml:space="preserve">(HL20 = HL18) </w:t>
            </w:r>
            <w:r w:rsidRPr="000636DB">
              <w:rPr>
                <w:rFonts w:eastAsia="Arial" w:cs="Arial"/>
                <w:caps/>
                <w:bdr w:val="nil"/>
                <w:rtl/>
                <w:lang w:val="en-GB"/>
              </w:rPr>
              <w:tab/>
            </w:r>
            <w:r>
              <w:rPr>
                <w:rFonts w:eastAsia="Arial" w:cs="Arial" w:hint="cs"/>
                <w:caps/>
                <w:bdr w:val="nil"/>
                <w:rtl/>
                <w:lang w:val="en-GB"/>
              </w:rPr>
              <w:t>2</w:t>
            </w:r>
          </w:p>
          <w:p w14:paraId="18F5FB87" w14:textId="2CB91EE0" w:rsidR="00691CBF" w:rsidRPr="003A4B08" w:rsidRDefault="00691CBF" w:rsidP="00691CBF">
            <w:pPr>
              <w:pStyle w:val="Responsecategs"/>
              <w:bidi/>
              <w:spacing w:line="276" w:lineRule="auto"/>
              <w:ind w:left="144" w:hanging="144"/>
              <w:contextualSpacing/>
              <w:rPr>
                <w:rFonts w:ascii="Times New Roman" w:hAnsi="Times New Roman"/>
                <w:caps/>
                <w:lang w:val="en-GB"/>
              </w:rPr>
            </w:pPr>
            <w:r w:rsidRPr="00A66BE2">
              <w:rPr>
                <w:rFonts w:eastAsia="Arial" w:cs="Arial"/>
                <w:caps/>
                <w:bdr w:val="nil"/>
                <w:rtl/>
                <w:lang w:val="en-GB"/>
              </w:rPr>
              <w:t>أخرى</w:t>
            </w:r>
            <w:r w:rsidRPr="000636DB">
              <w:rPr>
                <w:rFonts w:eastAsia="Arial" w:cs="Arial"/>
                <w:caps/>
                <w:bdr w:val="nil"/>
                <w:rtl/>
                <w:lang w:val="en-GB"/>
              </w:rPr>
              <w:tab/>
            </w:r>
            <w:r w:rsidRPr="00A66BE2">
              <w:rPr>
                <w:rFonts w:eastAsia="Arial" w:cs="Arial"/>
                <w:caps/>
                <w:bdr w:val="nil"/>
                <w:rtl/>
                <w:lang w:val="en-GB"/>
              </w:rPr>
              <w:t>6</w:t>
            </w:r>
          </w:p>
        </w:tc>
        <w:tc>
          <w:tcPr>
            <w:tcW w:w="747" w:type="pct"/>
            <w:shd w:val="clear" w:color="auto" w:fill="FFFFCC"/>
            <w:tcMar>
              <w:top w:w="43" w:type="dxa"/>
              <w:left w:w="115" w:type="dxa"/>
              <w:bottom w:w="43" w:type="dxa"/>
              <w:right w:w="115" w:type="dxa"/>
            </w:tcMar>
          </w:tcPr>
          <w:p w14:paraId="54E244A0" w14:textId="320C48AC" w:rsidR="00691CBF" w:rsidRDefault="00691CBF" w:rsidP="00691CBF">
            <w:pPr>
              <w:pStyle w:val="skipcolumn"/>
              <w:bidi/>
              <w:spacing w:line="276" w:lineRule="auto"/>
              <w:ind w:left="144" w:hanging="144"/>
              <w:contextualSpacing/>
              <w:rPr>
                <w:rStyle w:val="1IntvwqstChar1"/>
                <w:rFonts w:eastAsia="Arial" w:cs="Arial"/>
                <w:smallCaps/>
                <w:bdr w:val="nil"/>
                <w:rtl/>
                <w:lang w:val="en-GB"/>
              </w:rPr>
            </w:pPr>
            <w:r>
              <w:rPr>
                <w:rStyle w:val="1IntvwqstChar1"/>
                <w:rFonts w:eastAsia="Arial" w:cs="Arial"/>
                <w:i/>
                <w:iCs/>
                <w:bdr w:val="nil"/>
                <w:lang w:val="en-GB"/>
              </w:rPr>
              <w:t>U</w:t>
            </w:r>
            <w:r w:rsidRPr="000636DB">
              <w:rPr>
                <w:rStyle w:val="1IntvwqstChar1"/>
                <w:rFonts w:eastAsia="Arial" w:cs="Arial"/>
                <w:i/>
                <w:iCs/>
                <w:bdr w:val="nil"/>
                <w:lang w:val="en-GB"/>
              </w:rPr>
              <w:t>B1</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1</w:t>
            </w:r>
          </w:p>
          <w:p w14:paraId="2FBF2982" w14:textId="47B3EC14" w:rsidR="00691CBF" w:rsidRPr="00691CBF" w:rsidRDefault="00691CBF" w:rsidP="00691CBF">
            <w:pPr>
              <w:pStyle w:val="skipcolumn"/>
              <w:bidi/>
              <w:spacing w:line="276" w:lineRule="auto"/>
              <w:ind w:left="144" w:hanging="144"/>
              <w:contextualSpacing/>
              <w:rPr>
                <w:rFonts w:eastAsia="Arial" w:cs="Arial"/>
                <w:bdr w:val="nil"/>
                <w:lang w:val="en-GB"/>
              </w:rPr>
            </w:pPr>
            <w:r>
              <w:rPr>
                <w:rStyle w:val="1IntvwqstChar1"/>
                <w:rFonts w:eastAsia="Arial" w:cs="Arial"/>
                <w:i/>
                <w:iCs/>
                <w:bdr w:val="nil"/>
                <w:lang w:val="en-GB"/>
              </w:rPr>
              <w:t>U</w:t>
            </w:r>
            <w:r w:rsidRPr="000636DB">
              <w:rPr>
                <w:rStyle w:val="1IntvwqstChar1"/>
                <w:rFonts w:eastAsia="Arial" w:cs="Arial"/>
                <w:i/>
                <w:iCs/>
                <w:bdr w:val="nil"/>
                <w:lang w:val="en-GB"/>
              </w:rPr>
              <w:t>B1</w:t>
            </w:r>
            <w:r w:rsidRPr="000636DB">
              <w:rPr>
                <w:rStyle w:val="1IntvwqstChar1"/>
                <w:rFonts w:ascii="Wingdings" w:eastAsia="Wingdings" w:hAnsi="Wingdings" w:cs="Wingdings"/>
                <w:bdr w:val="nil"/>
                <w:lang w:val="en-GB"/>
              </w:rPr>
              <w:t></w:t>
            </w:r>
            <w:r>
              <w:rPr>
                <w:rStyle w:val="1IntvwqstChar1"/>
                <w:rFonts w:eastAsia="Arial" w:cs="Arial"/>
                <w:bdr w:val="nil"/>
                <w:lang w:val="en-GB"/>
              </w:rPr>
              <w:t>2</w:t>
            </w:r>
          </w:p>
        </w:tc>
      </w:tr>
      <w:tr w:rsidR="00691CBF" w:rsidRPr="003A4B08" w14:paraId="2030A608" w14:textId="77777777" w:rsidTr="00691CBF">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09" w:type="pct"/>
            <w:tcMar>
              <w:top w:w="43" w:type="dxa"/>
              <w:left w:w="115" w:type="dxa"/>
              <w:bottom w:w="43" w:type="dxa"/>
              <w:right w:w="115" w:type="dxa"/>
            </w:tcMar>
          </w:tcPr>
          <w:p w14:paraId="5AB2007D" w14:textId="6E3292A0" w:rsidR="00691CBF" w:rsidRPr="003A4B08" w:rsidRDefault="00691CBF" w:rsidP="00691CBF">
            <w:pPr>
              <w:pStyle w:val="1Intvwqst"/>
              <w:bidi/>
              <w:spacing w:line="276" w:lineRule="auto"/>
              <w:ind w:left="144" w:hanging="144"/>
              <w:contextualSpacing/>
              <w:rPr>
                <w:rStyle w:val="1IntvwqstCharCharCharChar1"/>
                <w:rFonts w:eastAsia="Arial" w:cs="Arial"/>
                <w:b/>
                <w:bCs/>
                <w:smallCaps/>
                <w:bdr w:val="nil"/>
                <w:lang w:val="en-GB"/>
              </w:rPr>
            </w:pPr>
            <w:r>
              <w:rPr>
                <w:rStyle w:val="1IntvwqstChar1"/>
                <w:rFonts w:eastAsia="Arial" w:cs="Arial"/>
                <w:b/>
                <w:bCs/>
                <w:bdr w:val="nil"/>
                <w:lang w:val="en-GB"/>
              </w:rPr>
              <w:t>U</w:t>
            </w:r>
            <w:r w:rsidRPr="00A66BE2">
              <w:rPr>
                <w:rStyle w:val="1IntvwqstChar1"/>
                <w:rFonts w:eastAsia="Arial" w:cs="Arial"/>
                <w:b/>
                <w:bCs/>
                <w:bdr w:val="nil"/>
                <w:lang w:val="en-GB"/>
              </w:rPr>
              <w:t>B0B</w:t>
            </w:r>
            <w:r w:rsidRPr="00A66BE2">
              <w:rPr>
                <w:rStyle w:val="1IntvwqstChar1"/>
                <w:rFonts w:eastAsia="Arial" w:cs="Arial"/>
                <w:b/>
                <w:bCs/>
                <w:bdr w:val="nil"/>
                <w:rtl/>
                <w:lang w:val="en-GB"/>
              </w:rPr>
              <w:t xml:space="preserve">. </w:t>
            </w:r>
            <w:r w:rsidRPr="00A66BE2">
              <w:rPr>
                <w:rStyle w:val="1IntvwqstChar1"/>
                <w:rFonts w:eastAsia="Arial" w:cs="Arial"/>
                <w:bdr w:val="nil"/>
                <w:rtl/>
                <w:lang w:val="en-GB"/>
              </w:rPr>
              <w:t>ما علاقتك بـ (</w:t>
            </w:r>
            <w:r w:rsidRPr="00A66BE2">
              <w:rPr>
                <w:rStyle w:val="1IntvwqstChar1"/>
                <w:rFonts w:eastAsia="Arial" w:cs="Arial"/>
                <w:b/>
                <w:bCs/>
                <w:bdr w:val="nil"/>
                <w:rtl/>
                <w:lang w:val="en-GB"/>
              </w:rPr>
              <w:t>الاسم</w:t>
            </w:r>
            <w:r w:rsidRPr="00A66BE2">
              <w:rPr>
                <w:rStyle w:val="1IntvwqstChar1"/>
                <w:rFonts w:eastAsia="Arial" w:cs="Arial"/>
                <w:bdr w:val="nil"/>
                <w:rtl/>
                <w:lang w:val="en-GB"/>
              </w:rPr>
              <w:t>)؟</w:t>
            </w:r>
          </w:p>
        </w:tc>
        <w:tc>
          <w:tcPr>
            <w:tcW w:w="2044" w:type="pct"/>
            <w:tcMar>
              <w:top w:w="43" w:type="dxa"/>
              <w:left w:w="115" w:type="dxa"/>
              <w:bottom w:w="43" w:type="dxa"/>
              <w:right w:w="115" w:type="dxa"/>
            </w:tcMar>
          </w:tcPr>
          <w:p w14:paraId="0C98679D"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الجد</w:t>
            </w:r>
            <w:r w:rsidRPr="000636DB">
              <w:rPr>
                <w:rFonts w:eastAsia="Arial" w:cs="Arial"/>
                <w:caps/>
                <w:bdr w:val="nil"/>
                <w:rtl/>
                <w:lang w:val="en-GB"/>
              </w:rPr>
              <w:tab/>
            </w:r>
            <w:r w:rsidRPr="00A66BE2">
              <w:rPr>
                <w:rFonts w:eastAsia="Arial" w:cs="Arial"/>
                <w:caps/>
                <w:bdr w:val="nil"/>
                <w:rtl/>
                <w:lang w:val="en-GB"/>
              </w:rPr>
              <w:t xml:space="preserve"> 01</w:t>
            </w:r>
          </w:p>
          <w:p w14:paraId="4DCBA0A4" w14:textId="77777777" w:rsidR="00691CBF" w:rsidRPr="00A66BE2" w:rsidRDefault="00691CBF" w:rsidP="00691CBF">
            <w:pPr>
              <w:pStyle w:val="Responsecategs"/>
              <w:tabs>
                <w:tab w:val="clear" w:pos="3942"/>
                <w:tab w:val="right" w:leader="dot" w:pos="4005"/>
              </w:tabs>
              <w:bidi/>
              <w:spacing w:line="276" w:lineRule="auto"/>
              <w:ind w:left="144" w:hanging="144"/>
              <w:contextualSpacing/>
              <w:rPr>
                <w:rFonts w:eastAsia="Arial" w:cs="Arial"/>
                <w:caps/>
                <w:bdr w:val="nil"/>
                <w:lang w:val="en-GB"/>
              </w:rPr>
            </w:pPr>
            <w:r>
              <w:rPr>
                <w:rFonts w:eastAsia="Arial" w:cs="Arial" w:hint="cs"/>
                <w:caps/>
                <w:bdr w:val="nil"/>
                <w:rtl/>
                <w:lang w:val="en-GB"/>
              </w:rPr>
              <w:t>ا</w:t>
            </w:r>
            <w:r>
              <w:rPr>
                <w:rFonts w:eastAsia="Arial" w:hint="cs"/>
                <w:caps/>
                <w:rtl/>
              </w:rPr>
              <w:t xml:space="preserve">لعم/العمة </w:t>
            </w:r>
            <w:r>
              <w:rPr>
                <w:rFonts w:eastAsia="Arial"/>
                <w:caps/>
                <w:rtl/>
              </w:rPr>
              <w:t>–</w:t>
            </w:r>
            <w:r>
              <w:rPr>
                <w:rFonts w:eastAsia="Arial" w:hint="cs"/>
                <w:caps/>
                <w:rtl/>
              </w:rPr>
              <w:t xml:space="preserve"> الخال/الخالة  </w:t>
            </w:r>
            <w:r w:rsidRPr="000636DB">
              <w:rPr>
                <w:rFonts w:eastAsia="Arial" w:cs="Arial"/>
                <w:caps/>
                <w:bdr w:val="nil"/>
                <w:rtl/>
                <w:lang w:val="en-GB"/>
              </w:rPr>
              <w:tab/>
            </w:r>
            <w:r>
              <w:rPr>
                <w:rFonts w:eastAsia="Arial" w:hint="cs"/>
                <w:caps/>
                <w:rtl/>
              </w:rPr>
              <w:t xml:space="preserve"> </w:t>
            </w:r>
            <w:r w:rsidRPr="00A66BE2">
              <w:rPr>
                <w:rFonts w:eastAsia="Arial" w:cs="Arial"/>
                <w:caps/>
                <w:bdr w:val="nil"/>
                <w:lang w:val="en-GB"/>
              </w:rPr>
              <w:t xml:space="preserve"> 02</w:t>
            </w:r>
          </w:p>
          <w:p w14:paraId="17DE8CAC"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الأخ / الأخت</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03</w:t>
            </w:r>
          </w:p>
          <w:p w14:paraId="4FC754D6"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قريب آخر من الطفل</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06</w:t>
            </w:r>
          </w:p>
          <w:p w14:paraId="2D0E71FB"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p>
          <w:p w14:paraId="1E3774AA"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Pr>
                <w:rFonts w:eastAsia="Arial" w:cs="Arial" w:hint="cs"/>
                <w:caps/>
                <w:bdr w:val="nil"/>
                <w:rtl/>
                <w:lang w:val="en-GB"/>
              </w:rPr>
              <w:t>ز</w:t>
            </w:r>
            <w:r>
              <w:rPr>
                <w:rFonts w:eastAsia="Arial" w:hint="cs"/>
                <w:caps/>
                <w:rtl/>
              </w:rPr>
              <w:t xml:space="preserve">وجة </w:t>
            </w:r>
            <w:r w:rsidRPr="00A66BE2">
              <w:rPr>
                <w:rFonts w:eastAsia="Arial" w:cs="Arial"/>
                <w:caps/>
                <w:bdr w:val="nil"/>
                <w:rtl/>
                <w:lang w:val="en-GB"/>
              </w:rPr>
              <w:t xml:space="preserve">الأب / </w:t>
            </w:r>
            <w:r>
              <w:rPr>
                <w:rFonts w:eastAsia="Arial" w:cs="Arial" w:hint="cs"/>
                <w:caps/>
                <w:bdr w:val="nil"/>
                <w:rtl/>
                <w:lang w:val="en-GB"/>
              </w:rPr>
              <w:t>ز</w:t>
            </w:r>
            <w:r>
              <w:rPr>
                <w:rFonts w:eastAsia="Arial" w:hint="cs"/>
                <w:caps/>
                <w:rtl/>
              </w:rPr>
              <w:t xml:space="preserve">وج </w:t>
            </w:r>
            <w:r w:rsidRPr="00A66BE2">
              <w:rPr>
                <w:rFonts w:eastAsia="Arial" w:cs="Arial"/>
                <w:caps/>
                <w:bdr w:val="nil"/>
                <w:rtl/>
                <w:lang w:val="en-GB"/>
              </w:rPr>
              <w:t>الأ</w:t>
            </w:r>
            <w:r>
              <w:rPr>
                <w:rFonts w:eastAsia="Arial" w:cs="Arial" w:hint="cs"/>
                <w:caps/>
                <w:bdr w:val="nil"/>
                <w:rtl/>
                <w:lang w:val="en-GB"/>
              </w:rPr>
              <w:t xml:space="preserve">م </w:t>
            </w:r>
            <w:r w:rsidRPr="000636DB">
              <w:rPr>
                <w:rFonts w:eastAsia="Arial" w:cs="Arial"/>
                <w:caps/>
                <w:bdr w:val="nil"/>
                <w:rtl/>
                <w:lang w:val="en-GB"/>
              </w:rPr>
              <w:tab/>
            </w:r>
            <w:r w:rsidRPr="00A66BE2">
              <w:rPr>
                <w:rFonts w:eastAsia="Arial" w:cs="Arial"/>
                <w:caps/>
                <w:bdr w:val="nil"/>
                <w:rtl/>
                <w:lang w:val="en-GB"/>
              </w:rPr>
              <w:t xml:space="preserve"> 11</w:t>
            </w:r>
          </w:p>
          <w:p w14:paraId="5083665D"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E92282">
              <w:rPr>
                <w:rFonts w:eastAsia="Arial" w:cs="Arial"/>
                <w:caps/>
                <w:bdr w:val="nil"/>
                <w:rtl/>
                <w:lang w:val="en-GB"/>
              </w:rPr>
              <w:t>ابن</w:t>
            </w:r>
            <w:r>
              <w:rPr>
                <w:rFonts w:eastAsia="Arial" w:cs="Arial" w:hint="cs"/>
                <w:caps/>
                <w:bdr w:val="nil"/>
                <w:rtl/>
                <w:lang w:val="en-GB" w:bidi="ar-LB"/>
              </w:rPr>
              <w:t>/</w:t>
            </w:r>
            <w:r w:rsidRPr="00E92282">
              <w:rPr>
                <w:rFonts w:eastAsia="Arial" w:cs="Arial"/>
                <w:caps/>
                <w:bdr w:val="nil"/>
                <w:rtl/>
                <w:lang w:val="en-GB"/>
              </w:rPr>
              <w:t>بنت الزوجة أو الزوج</w:t>
            </w:r>
            <w:r w:rsidRPr="000636DB">
              <w:rPr>
                <w:rFonts w:eastAsia="Arial" w:cs="Arial"/>
                <w:caps/>
                <w:bdr w:val="nil"/>
                <w:rtl/>
                <w:lang w:val="en-GB"/>
              </w:rPr>
              <w:tab/>
            </w:r>
            <w:r w:rsidRPr="00A66BE2">
              <w:rPr>
                <w:rFonts w:eastAsia="Arial" w:cs="Arial"/>
                <w:caps/>
                <w:bdr w:val="nil"/>
                <w:rtl/>
                <w:lang w:val="en-GB"/>
              </w:rPr>
              <w:t xml:space="preserve"> 12</w:t>
            </w:r>
          </w:p>
          <w:p w14:paraId="5BFAD7FF"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جهة أخرى ذات صلة ب</w:t>
            </w:r>
            <w:r>
              <w:rPr>
                <w:rFonts w:eastAsia="Arial" w:cs="Arial" w:hint="cs"/>
                <w:caps/>
                <w:bdr w:val="nil"/>
                <w:rtl/>
                <w:lang w:val="en-GB" w:bidi="ar-LB"/>
              </w:rPr>
              <w:t>زواج الأبوين</w:t>
            </w:r>
            <w:r w:rsidRPr="000636DB">
              <w:rPr>
                <w:rFonts w:eastAsia="Arial" w:cs="Arial"/>
                <w:caps/>
                <w:bdr w:val="nil"/>
                <w:rtl/>
                <w:lang w:val="en-GB"/>
              </w:rPr>
              <w:tab/>
            </w:r>
            <w:r w:rsidRPr="00A66BE2">
              <w:rPr>
                <w:rFonts w:eastAsia="Arial" w:cs="Arial"/>
                <w:caps/>
                <w:bdr w:val="nil"/>
                <w:rtl/>
                <w:lang w:val="en-GB"/>
              </w:rPr>
              <w:t xml:space="preserve"> 16</w:t>
            </w:r>
          </w:p>
          <w:p w14:paraId="413D4627"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p>
          <w:p w14:paraId="66B90AF3"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الحاضن الرسمي / الوالد المتبنى</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21</w:t>
            </w:r>
          </w:p>
          <w:p w14:paraId="63E602BD"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r w:rsidRPr="00A66BE2">
              <w:rPr>
                <w:rFonts w:eastAsia="Arial" w:cs="Arial"/>
                <w:caps/>
                <w:bdr w:val="nil"/>
                <w:rtl/>
                <w:lang w:val="en-GB"/>
              </w:rPr>
              <w:t>صديق</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31</w:t>
            </w:r>
          </w:p>
          <w:p w14:paraId="0A03ED2C" w14:textId="77777777" w:rsidR="00691CBF" w:rsidRPr="00A66BE2" w:rsidRDefault="00691CBF" w:rsidP="00691CBF">
            <w:pPr>
              <w:pStyle w:val="Responsecategs"/>
              <w:bidi/>
              <w:spacing w:line="276" w:lineRule="auto"/>
              <w:ind w:left="144" w:hanging="144"/>
              <w:contextualSpacing/>
              <w:rPr>
                <w:rFonts w:eastAsia="Arial" w:cs="Arial"/>
                <w:caps/>
                <w:bdr w:val="nil"/>
                <w:lang w:val="en-GB"/>
              </w:rPr>
            </w:pPr>
          </w:p>
          <w:p w14:paraId="79C99133" w14:textId="53AE62A9" w:rsidR="00691CBF" w:rsidRPr="003A4B08" w:rsidRDefault="00691CBF" w:rsidP="00691CBF">
            <w:pPr>
              <w:pStyle w:val="Responsecategs"/>
              <w:spacing w:line="276" w:lineRule="auto"/>
              <w:ind w:left="144" w:hanging="144"/>
              <w:contextualSpacing/>
              <w:rPr>
                <w:rFonts w:ascii="Times New Roman" w:hAnsi="Times New Roman"/>
                <w:caps/>
                <w:lang w:val="en-GB"/>
              </w:rPr>
            </w:pPr>
            <w:r w:rsidRPr="00A66BE2">
              <w:rPr>
                <w:rFonts w:eastAsia="Arial" w:cs="Arial"/>
                <w:caps/>
                <w:bdr w:val="nil"/>
                <w:rtl/>
                <w:lang w:val="en-GB"/>
              </w:rPr>
              <w:t>أخرى (حدد)</w:t>
            </w:r>
            <w:r>
              <w:rPr>
                <w:rFonts w:eastAsia="Arial" w:cs="Arial" w:hint="cs"/>
                <w:caps/>
                <w:bdr w:val="nil"/>
                <w:rtl/>
                <w:lang w:val="en-GB"/>
              </w:rPr>
              <w:t xml:space="preserve"> </w:t>
            </w:r>
            <w:r w:rsidRPr="000636DB">
              <w:rPr>
                <w:rFonts w:eastAsia="Arial" w:cs="Arial"/>
                <w:caps/>
                <w:bdr w:val="nil"/>
                <w:rtl/>
                <w:lang w:val="en-GB"/>
              </w:rPr>
              <w:tab/>
            </w:r>
            <w:r w:rsidRPr="00A66BE2">
              <w:rPr>
                <w:rFonts w:eastAsia="Arial" w:cs="Arial"/>
                <w:caps/>
                <w:bdr w:val="nil"/>
                <w:rtl/>
                <w:lang w:val="en-GB"/>
              </w:rPr>
              <w:t xml:space="preserve"> 96</w:t>
            </w:r>
          </w:p>
        </w:tc>
        <w:tc>
          <w:tcPr>
            <w:tcW w:w="747" w:type="pct"/>
            <w:tcMar>
              <w:top w:w="43" w:type="dxa"/>
              <w:left w:w="115" w:type="dxa"/>
              <w:bottom w:w="43" w:type="dxa"/>
              <w:right w:w="115" w:type="dxa"/>
            </w:tcMar>
          </w:tcPr>
          <w:p w14:paraId="44D450E8" w14:textId="77777777" w:rsidR="00691CBF" w:rsidRPr="003A4B08" w:rsidRDefault="00691CBF" w:rsidP="00691CBF">
            <w:pPr>
              <w:pStyle w:val="skipcolumn"/>
              <w:spacing w:line="276" w:lineRule="auto"/>
              <w:ind w:left="144" w:hanging="144"/>
              <w:contextualSpacing/>
              <w:rPr>
                <w:rFonts w:ascii="Times New Roman" w:hAnsi="Times New Roman"/>
                <w:smallCaps w:val="0"/>
                <w:lang w:val="en-GB"/>
              </w:rPr>
            </w:pPr>
          </w:p>
        </w:tc>
      </w:tr>
      <w:tr w:rsidR="00691CBF" w:rsidRPr="003A4B08" w14:paraId="19322511" w14:textId="77777777" w:rsidTr="00691CBF">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09" w:type="pct"/>
            <w:tcMar>
              <w:top w:w="43" w:type="dxa"/>
              <w:left w:w="115" w:type="dxa"/>
              <w:bottom w:w="43" w:type="dxa"/>
              <w:right w:w="115" w:type="dxa"/>
            </w:tcMar>
          </w:tcPr>
          <w:p w14:paraId="0CC816AA" w14:textId="77777777"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691CBF" w:rsidRPr="003A4B08" w:rsidRDefault="00691CBF" w:rsidP="00691CBF">
            <w:pPr>
              <w:pStyle w:val="1Intvwqst"/>
              <w:spacing w:line="276" w:lineRule="auto"/>
              <w:ind w:left="144" w:hanging="144"/>
              <w:contextualSpacing/>
              <w:rPr>
                <w:rFonts w:ascii="Times New Roman" w:hAnsi="Times New Roman"/>
                <w:smallCaps w:val="0"/>
                <w:lang w:val="en-GB"/>
              </w:rPr>
            </w:pPr>
          </w:p>
          <w:p w14:paraId="500A56AC" w14:textId="77777777" w:rsidR="00691CBF" w:rsidRPr="003A4B08" w:rsidRDefault="00691CBF" w:rsidP="00691CBF">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691CBF" w:rsidRPr="003A4B08" w:rsidRDefault="00691CBF" w:rsidP="00691CBF">
            <w:pPr>
              <w:pStyle w:val="1IntvwqstCharCharChar"/>
              <w:spacing w:line="276" w:lineRule="auto"/>
              <w:ind w:left="144" w:hanging="144"/>
              <w:contextualSpacing/>
              <w:rPr>
                <w:rFonts w:ascii="Times New Roman" w:hAnsi="Times New Roman"/>
                <w:smallCaps w:val="0"/>
                <w:lang w:val="en-GB"/>
              </w:rPr>
            </w:pPr>
          </w:p>
          <w:p w14:paraId="65BE5E5B" w14:textId="0EA0E18F" w:rsidR="00691CBF" w:rsidRPr="003A4B08" w:rsidRDefault="00691CBF" w:rsidP="00691CBF">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Pr="003A4B08">
              <w:rPr>
                <w:rFonts w:ascii="Arial" w:eastAsia="Arial" w:hAnsi="Arial" w:cs="Arial" w:hint="cs"/>
                <w:iCs/>
                <w:bdr w:val="nil"/>
                <w:rtl/>
                <w:lang w:val="en-GB"/>
              </w:rPr>
              <w:t xml:space="preserve"> بالضبط</w:t>
            </w:r>
            <w:r w:rsidRPr="003A4B08">
              <w:rPr>
                <w:rFonts w:ascii="Arial" w:eastAsia="Arial" w:hAnsi="Arial" w:cs="Arial"/>
                <w:iCs/>
                <w:bdr w:val="nil"/>
                <w:rtl/>
                <w:lang w:val="en-GB"/>
              </w:rPr>
              <w:t>، سجّلي أيضاً اليوم؛ خلاف ذلك سجّلي "</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691CBF" w:rsidRPr="003A4B08" w:rsidRDefault="00691CBF" w:rsidP="00691CBF">
            <w:pPr>
              <w:pStyle w:val="InstructionstointvwChar4"/>
              <w:spacing w:line="276" w:lineRule="auto"/>
              <w:ind w:left="144" w:hanging="144"/>
              <w:contextualSpacing/>
              <w:rPr>
                <w:lang w:val="en-GB"/>
              </w:rPr>
            </w:pPr>
          </w:p>
          <w:p w14:paraId="76D9CC43" w14:textId="0F65B2A8" w:rsidR="00691CBF" w:rsidRPr="003A4B08" w:rsidRDefault="00691CBF" w:rsidP="00691CB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44" w:type="pct"/>
            <w:tcMar>
              <w:top w:w="43" w:type="dxa"/>
              <w:left w:w="115" w:type="dxa"/>
              <w:bottom w:w="43" w:type="dxa"/>
              <w:right w:w="115" w:type="dxa"/>
            </w:tcMar>
          </w:tcPr>
          <w:p w14:paraId="1C7E0CFE" w14:textId="77777777" w:rsidR="00691CBF" w:rsidRPr="003A4B08" w:rsidRDefault="00691CBF" w:rsidP="00691CBF">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691CBF" w:rsidRPr="003A4B08" w:rsidRDefault="00691CBF" w:rsidP="00691CBF">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691CBF" w:rsidRPr="003A4B08" w:rsidRDefault="00691CBF" w:rsidP="00691CBF">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691CBF" w:rsidRPr="003A4B08" w:rsidRDefault="00691CBF" w:rsidP="00691CBF">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Pr="003A4B08">
              <w:rPr>
                <w:rFonts w:eastAsia="Arial" w:cs="Arial"/>
                <w:caps/>
                <w:u w:val="single"/>
                <w:bdr w:val="nil"/>
                <w:lang w:val="en-GB"/>
              </w:rPr>
              <w:t>1</w:t>
            </w:r>
            <w:r w:rsidRPr="003A4B08">
              <w:rPr>
                <w:rFonts w:eastAsia="Arial" w:cs="Arial"/>
                <w:caps/>
                <w:u w:val="single"/>
                <w:bdr w:val="nil"/>
              </w:rPr>
              <w:t xml:space="preserve"> </w:t>
            </w:r>
            <w:r w:rsidRPr="003A4B08">
              <w:rPr>
                <w:rFonts w:eastAsia="Arial" w:cs="Arial"/>
                <w:caps/>
                <w:bdr w:val="nil"/>
              </w:rPr>
              <w:t xml:space="preserve"> __</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lang w:val="en-GB"/>
              </w:rPr>
              <w:t>2</w:t>
            </w:r>
          </w:p>
        </w:tc>
        <w:tc>
          <w:tcPr>
            <w:tcW w:w="747" w:type="pct"/>
            <w:tcMar>
              <w:top w:w="43" w:type="dxa"/>
              <w:left w:w="115" w:type="dxa"/>
              <w:bottom w:w="43" w:type="dxa"/>
              <w:right w:w="115" w:type="dxa"/>
            </w:tcMar>
          </w:tcPr>
          <w:p w14:paraId="2571C8D4" w14:textId="77777777" w:rsidR="00691CBF" w:rsidRPr="003A4B08" w:rsidRDefault="00691CBF" w:rsidP="00691CBF">
            <w:pPr>
              <w:pStyle w:val="skipcolumn"/>
              <w:spacing w:line="276" w:lineRule="auto"/>
              <w:ind w:left="144" w:hanging="144"/>
              <w:contextualSpacing/>
              <w:rPr>
                <w:rFonts w:ascii="Times New Roman" w:hAnsi="Times New Roman"/>
                <w:smallCaps w:val="0"/>
                <w:lang w:val="en-GB"/>
              </w:rPr>
            </w:pPr>
          </w:p>
        </w:tc>
      </w:tr>
      <w:tr w:rsidR="00691CBF" w:rsidRPr="003A4B08" w14:paraId="77DF0E2D" w14:textId="77777777" w:rsidTr="00691CBF">
        <w:tblPrEx>
          <w:tblBorders>
            <w:top w:val="double" w:sz="4" w:space="0" w:color="auto"/>
            <w:left w:val="double" w:sz="4" w:space="0" w:color="auto"/>
            <w:bottom w:val="double" w:sz="4" w:space="0" w:color="auto"/>
            <w:right w:val="double" w:sz="4" w:space="0" w:color="auto"/>
          </w:tblBorders>
        </w:tblPrEx>
        <w:trPr>
          <w:cantSplit/>
          <w:jc w:val="center"/>
        </w:trPr>
        <w:tc>
          <w:tcPr>
            <w:tcW w:w="2209" w:type="pct"/>
            <w:tcMar>
              <w:top w:w="43" w:type="dxa"/>
              <w:left w:w="115" w:type="dxa"/>
              <w:bottom w:w="43" w:type="dxa"/>
              <w:right w:w="115" w:type="dxa"/>
            </w:tcMar>
          </w:tcPr>
          <w:p w14:paraId="33C4AB8F" w14:textId="77777777"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691CBF" w:rsidRPr="003A4B08" w:rsidRDefault="00691CBF" w:rsidP="00691CBF">
            <w:pPr>
              <w:pStyle w:val="1Intvwqst"/>
              <w:spacing w:line="276" w:lineRule="auto"/>
              <w:ind w:left="144" w:hanging="144"/>
              <w:contextualSpacing/>
              <w:rPr>
                <w:rFonts w:ascii="Times New Roman" w:hAnsi="Times New Roman"/>
                <w:smallCaps w:val="0"/>
                <w:lang w:val="en-GB"/>
              </w:rPr>
            </w:pPr>
          </w:p>
          <w:p w14:paraId="76936A6D" w14:textId="77777777"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79865DF8" w14:textId="77777777" w:rsidR="00691CBF" w:rsidRPr="003A4B08" w:rsidRDefault="00691CBF" w:rsidP="00691CB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6DEC4568" w14:textId="0278F9C1" w:rsidR="00691CBF" w:rsidRPr="003A4B08" w:rsidRDefault="00691CBF" w:rsidP="00691CB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Pr="003A4B08">
              <w:rPr>
                <w:rFonts w:ascii="Arial" w:eastAsia="Arial" w:hAnsi="Arial" w:cs="Arial" w:hint="cs"/>
                <w:iCs/>
                <w:bdr w:val="nil"/>
                <w:rtl/>
                <w:lang w:val="en-GB"/>
              </w:rPr>
              <w:t xml:space="preserve"> 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691CBF" w:rsidRPr="003A4B08" w:rsidRDefault="00691CBF" w:rsidP="00691CBF">
            <w:pPr>
              <w:pStyle w:val="InstructionstointvwChar4"/>
              <w:spacing w:line="276" w:lineRule="auto"/>
              <w:ind w:left="144" w:hanging="144"/>
              <w:contextualSpacing/>
              <w:rPr>
                <w:lang w:val="en-GB"/>
              </w:rPr>
            </w:pPr>
          </w:p>
          <w:p w14:paraId="695CD7C8" w14:textId="77777777" w:rsidR="00691CBF" w:rsidRPr="003A4B08" w:rsidRDefault="00691CBF" w:rsidP="00691CB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44" w:type="pct"/>
            <w:tcMar>
              <w:top w:w="43" w:type="dxa"/>
              <w:left w:w="115" w:type="dxa"/>
              <w:bottom w:w="43" w:type="dxa"/>
              <w:right w:w="115" w:type="dxa"/>
            </w:tcMar>
          </w:tcPr>
          <w:p w14:paraId="29CEF01F" w14:textId="77777777" w:rsidR="00691CBF" w:rsidRPr="003A4B08" w:rsidRDefault="00691CBF" w:rsidP="00691CBF">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691CBF" w:rsidRPr="003A4B08" w:rsidRDefault="00691CBF" w:rsidP="00691CBF">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747" w:type="pct"/>
            <w:tcMar>
              <w:top w:w="43" w:type="dxa"/>
              <w:left w:w="115" w:type="dxa"/>
              <w:bottom w:w="43" w:type="dxa"/>
              <w:right w:w="115" w:type="dxa"/>
            </w:tcMar>
          </w:tcPr>
          <w:p w14:paraId="2F0542C3" w14:textId="77777777" w:rsidR="00691CBF" w:rsidRPr="003A4B08" w:rsidRDefault="00691CBF" w:rsidP="00691CBF">
            <w:pPr>
              <w:pStyle w:val="skipcolumn"/>
              <w:spacing w:line="276" w:lineRule="auto"/>
              <w:ind w:left="144" w:hanging="144"/>
              <w:contextualSpacing/>
              <w:rPr>
                <w:rFonts w:ascii="Times New Roman" w:hAnsi="Times New Roman"/>
                <w:smallCaps w:val="0"/>
                <w:lang w:val="en-GB"/>
              </w:rPr>
            </w:pPr>
          </w:p>
        </w:tc>
      </w:tr>
      <w:tr w:rsidR="00691CBF" w:rsidRPr="003A4B08" w14:paraId="0E9A4AB5" w14:textId="77777777" w:rsidTr="00691CBF">
        <w:trPr>
          <w:cantSplit/>
          <w:jc w:val="center"/>
        </w:trPr>
        <w:tc>
          <w:tcPr>
            <w:tcW w:w="2209"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691CBF" w:rsidRPr="003A4B08" w:rsidRDefault="00691CBF" w:rsidP="00691CBF">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1D16B5AE" w14:textId="2D62A974" w:rsidR="00691CBF" w:rsidRPr="003A4B08" w:rsidRDefault="00691CBF" w:rsidP="00691CB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691CBF" w:rsidRPr="003A4B08" w:rsidRDefault="00691CBF" w:rsidP="00691CBF">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47" w:type="pct"/>
            <w:tcBorders>
              <w:left w:val="single" w:sz="4" w:space="0" w:color="auto"/>
              <w:bottom w:val="single" w:sz="4" w:space="0" w:color="auto"/>
              <w:right w:val="double" w:sz="4" w:space="0" w:color="auto"/>
            </w:tcBorders>
            <w:shd w:val="clear" w:color="auto" w:fill="FFFFCC"/>
          </w:tcPr>
          <w:p w14:paraId="5FA31645" w14:textId="2A405E2D" w:rsidR="00691CBF" w:rsidRPr="003A4B08" w:rsidRDefault="00691CBF" w:rsidP="00691CBF">
            <w:pPr>
              <w:pStyle w:val="skipcolumn"/>
              <w:spacing w:line="276" w:lineRule="auto"/>
              <w:ind w:left="144" w:hanging="144"/>
              <w:contextualSpacing/>
              <w:jc w:val="right"/>
              <w:rPr>
                <w:rStyle w:val="1IntvwqstChar1"/>
                <w:rFonts w:ascii="Times New Roman" w:hAnsi="Times New Roman"/>
                <w:i/>
                <w:lang w:val="en-GB"/>
              </w:rPr>
            </w:pPr>
            <w:r>
              <w:rPr>
                <w:rFonts w:eastAsia="Arial" w:cs="Arial" w:hint="cs"/>
                <w:i/>
                <w:iCs/>
                <w:smallCaps w:val="0"/>
                <w:bdr w:val="nil"/>
                <w:rtl/>
                <w:lang w:val="en-GB"/>
              </w:rPr>
              <w:t>ا</w:t>
            </w:r>
            <w:r>
              <w:rPr>
                <w:rFonts w:eastAsia="Arial" w:hint="cs"/>
                <w:i/>
                <w:iCs/>
                <w:smallCaps w:val="0"/>
                <w:rtl/>
              </w:rPr>
              <w:t>نتهى</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tc>
      </w:tr>
      <w:tr w:rsidR="00691CBF" w:rsidRPr="003A4B08" w14:paraId="0813891D" w14:textId="77777777" w:rsidTr="00691CBF">
        <w:tblPrEx>
          <w:tblCellMar>
            <w:left w:w="115" w:type="dxa"/>
            <w:right w:w="115" w:type="dxa"/>
          </w:tblCellMar>
        </w:tblPrEx>
        <w:trPr>
          <w:cantSplit/>
          <w:jc w:val="center"/>
        </w:trPr>
        <w:tc>
          <w:tcPr>
            <w:tcW w:w="2209"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0FE988A5" w:rsidR="00691CBF" w:rsidRPr="003A4B08" w:rsidRDefault="00691CBF" w:rsidP="00691CBF">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w:t>
            </w:r>
            <w:r>
              <w:rPr>
                <w:rStyle w:val="1IntvwqstChar1"/>
                <w:rFonts w:eastAsia="Arial" w:cs="Arial" w:hint="cs"/>
                <w:iCs/>
                <w:smallCaps w:val="0"/>
                <w:bdr w:val="nil"/>
                <w:rtl/>
                <w:lang w:val="en-GB"/>
              </w:rPr>
              <w:t xml:space="preserve"> في</w:t>
            </w:r>
            <w:r>
              <w:rPr>
                <w:rtl/>
              </w:rPr>
              <w:t xml:space="preserve"> </w:t>
            </w:r>
            <w:r w:rsidRPr="001B48F1">
              <w:rPr>
                <w:rStyle w:val="1IntvwqstChar1"/>
                <w:rFonts w:eastAsia="Arial" w:cs="Arial"/>
                <w:iCs/>
                <w:smallCaps w:val="0"/>
                <w:bdr w:val="nil"/>
                <w:rtl/>
                <w:lang w:val="en-GB"/>
              </w:rPr>
              <w:t>لوحة معلومات الأطفال دون سنّ الخامسة</w:t>
            </w:r>
            <w:r w:rsidRPr="003A4B08">
              <w:rPr>
                <w:rStyle w:val="1IntvwqstChar1"/>
                <w:rFonts w:eastAsia="Arial" w:cs="Arial"/>
                <w:iCs/>
                <w:smallCaps w:val="0"/>
                <w:bdr w:val="nil"/>
                <w:rtl/>
                <w:lang w:val="en-GB"/>
              </w:rPr>
              <w:t xml:space="preserve"> والمستجيب</w:t>
            </w:r>
            <w:r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r>
              <w:rPr>
                <w:rStyle w:val="1IntvwqstChar1"/>
                <w:rFonts w:eastAsia="Arial" w:cs="Arial" w:hint="cs"/>
                <w:iCs/>
                <w:smallCaps w:val="0"/>
                <w:bdr w:val="nil"/>
                <w:rtl/>
                <w:lang w:val="en-GB"/>
              </w:rPr>
              <w:t xml:space="preserve"> </w:t>
            </w:r>
            <w:r w:rsidRPr="00053525">
              <w:rPr>
                <w:rStyle w:val="1IntvwqstChar1"/>
                <w:rFonts w:eastAsia="Arial" w:cs="Arial"/>
                <w:iCs/>
                <w:bdr w:val="nil"/>
                <w:rtl/>
                <w:lang w:val="en-GB" w:bidi="ar-LB"/>
              </w:rPr>
              <w:t>هل هذا الم</w:t>
            </w:r>
            <w:r>
              <w:rPr>
                <w:rStyle w:val="1IntvwqstChar1"/>
                <w:rFonts w:eastAsia="Arial" w:cs="Arial" w:hint="cs"/>
                <w:iCs/>
                <w:bdr w:val="nil"/>
                <w:rtl/>
                <w:lang w:val="en-GB" w:bidi="ar-LB"/>
              </w:rPr>
              <w:t>ست</w:t>
            </w:r>
            <w:r w:rsidRPr="00053525">
              <w:rPr>
                <w:rStyle w:val="1IntvwqstChar1"/>
                <w:rFonts w:eastAsia="Arial" w:cs="Arial"/>
                <w:iCs/>
                <w:bdr w:val="nil"/>
                <w:rtl/>
                <w:lang w:val="en-GB" w:bidi="ar-LB"/>
              </w:rPr>
              <w:t>جيب هو</w:t>
            </w:r>
            <w:r>
              <w:rPr>
                <w:rStyle w:val="1IntvwqstChar1"/>
                <w:rFonts w:eastAsia="Arial" w:cs="Arial" w:hint="cs"/>
                <w:iCs/>
                <w:bdr w:val="nil"/>
                <w:rtl/>
                <w:lang w:val="en-GB" w:bidi="ar-LB"/>
              </w:rPr>
              <w:t xml:space="preserve"> أيضا</w:t>
            </w:r>
            <w:r w:rsidRPr="00053525">
              <w:rPr>
                <w:rStyle w:val="1IntvwqstChar1"/>
                <w:rFonts w:eastAsia="Arial" w:cs="Arial"/>
                <w:iCs/>
                <w:bdr w:val="nil"/>
                <w:rtl/>
                <w:lang w:val="en-GB" w:bidi="ar-LB"/>
              </w:rPr>
              <w:t xml:space="preserve"> الم</w:t>
            </w:r>
            <w:r>
              <w:rPr>
                <w:rStyle w:val="1IntvwqstChar1"/>
                <w:rFonts w:eastAsia="Arial" w:cs="Arial" w:hint="cs"/>
                <w:iCs/>
                <w:bdr w:val="nil"/>
                <w:rtl/>
                <w:lang w:val="en-GB" w:bidi="ar-LB"/>
              </w:rPr>
              <w:t>ست</w:t>
            </w:r>
            <w:r w:rsidRPr="00053525">
              <w:rPr>
                <w:rStyle w:val="1IntvwqstChar1"/>
                <w:rFonts w:eastAsia="Arial" w:cs="Arial"/>
                <w:iCs/>
                <w:bdr w:val="nil"/>
                <w:rtl/>
                <w:lang w:val="en-GB" w:bidi="ar-LB"/>
              </w:rPr>
              <w:t>جيب على استبيان الأسرة المعيشية؟</w:t>
            </w:r>
          </w:p>
        </w:tc>
        <w:tc>
          <w:tcPr>
            <w:tcW w:w="2044" w:type="pct"/>
            <w:tcBorders>
              <w:left w:val="single" w:sz="4" w:space="0" w:color="auto"/>
              <w:bottom w:val="single" w:sz="4" w:space="0" w:color="auto"/>
              <w:right w:val="single" w:sz="4" w:space="0" w:color="auto"/>
            </w:tcBorders>
            <w:shd w:val="clear" w:color="auto" w:fill="FFFFCC"/>
          </w:tcPr>
          <w:p w14:paraId="78A81E77" w14:textId="275892F3" w:rsidR="00691CBF" w:rsidRPr="003A4B08" w:rsidRDefault="00691CBF" w:rsidP="00691CB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rtl/>
                <w:lang w:val="en-GB"/>
              </w:rPr>
              <w:t>المستجيب</w:t>
            </w:r>
            <w:r w:rsidRPr="003A4B08">
              <w:rPr>
                <w:rFonts w:eastAsia="Arial" w:cs="Arial"/>
                <w:caps/>
                <w:bdr w:val="nil"/>
                <w:rtl/>
                <w:lang w:val="en-GB"/>
              </w:rPr>
              <w:t xml:space="preserve"> ه</w:t>
            </w:r>
            <w:r>
              <w:rPr>
                <w:rFonts w:eastAsia="Arial" w:cs="Arial" w:hint="cs"/>
                <w:caps/>
                <w:bdr w:val="nil"/>
                <w:rtl/>
                <w:lang w:val="en-GB"/>
              </w:rPr>
              <w:t>و</w:t>
            </w:r>
            <w:r>
              <w:rPr>
                <w:rFonts w:eastAsia="Arial" w:cs="Arial"/>
                <w:caps/>
                <w:bdr w:val="nil"/>
                <w:rtl/>
                <w:lang w:val="en-GB"/>
              </w:rPr>
              <w:t xml:space="preserve"> نفسه</w:t>
            </w:r>
            <w:r w:rsidRPr="003A4B08">
              <w:rPr>
                <w:rFonts w:eastAsia="Arial" w:cs="Arial"/>
                <w:caps/>
                <w:bdr w:val="nil"/>
                <w:rtl/>
                <w:lang w:val="en-GB"/>
              </w:rPr>
              <w:t xml:space="preserve">، </w:t>
            </w:r>
            <w:r w:rsidRPr="003A4B08">
              <w:rPr>
                <w:rFonts w:eastAsia="Arial" w:cs="Arial"/>
                <w:caps/>
                <w:bdr w:val="nil"/>
                <w:lang w:val="en-GB"/>
              </w:rPr>
              <w:t>UF4</w:t>
            </w:r>
            <w:r w:rsidRPr="003A4B08">
              <w:rPr>
                <w:rFonts w:eastAsia="Arial" w:cs="Arial" w:hint="cs"/>
                <w:caps/>
                <w:bdr w:val="nil"/>
                <w:rtl/>
                <w:lang w:val="en-GB"/>
              </w:rPr>
              <w:t xml:space="preserve"> = </w:t>
            </w:r>
            <w:r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7E13D83A" w:rsidR="00691CBF" w:rsidRPr="003A4B08" w:rsidRDefault="00691CBF" w:rsidP="00691CB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 xml:space="preserve">كلا، </w:t>
            </w:r>
            <w:r>
              <w:rPr>
                <w:rFonts w:eastAsia="Arial" w:cs="Arial"/>
                <w:caps/>
                <w:bdr w:val="nil"/>
                <w:rtl/>
                <w:lang w:val="en-GB"/>
              </w:rPr>
              <w:t>المستجيب</w:t>
            </w:r>
            <w:r w:rsidRPr="003A4B08">
              <w:rPr>
                <w:rFonts w:eastAsia="Arial" w:cs="Arial"/>
                <w:caps/>
                <w:bdr w:val="nil"/>
                <w:rtl/>
                <w:lang w:val="en-GB"/>
              </w:rPr>
              <w:t xml:space="preserve"> </w:t>
            </w: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lang w:val="en-GB"/>
              </w:rPr>
              <w:t>UF4</w:t>
            </w:r>
            <w:r w:rsidRPr="003A4B08">
              <w:rPr>
                <w:rFonts w:eastAsia="Arial" w:cs="Arial" w:hint="cs"/>
                <w:caps/>
                <w:bdr w:val="nil"/>
                <w:rtl/>
                <w:lang w:val="en-GB"/>
              </w:rPr>
              <w:t xml:space="preserve"> </w:t>
            </w:r>
            <w:r w:rsidRPr="003A4B08">
              <w:rPr>
                <w:rFonts w:eastAsia="Arial" w:cs="Arial"/>
                <w:caps/>
                <w:bdr w:val="nil"/>
                <w:lang w:val="en-GB"/>
              </w:rPr>
              <w:t>≠</w:t>
            </w:r>
            <w:r w:rsidRPr="003A4B08">
              <w:rPr>
                <w:rFonts w:eastAsia="Arial" w:cs="Arial" w:hint="cs"/>
                <w:caps/>
                <w:bdr w:val="nil"/>
                <w:rtl/>
                <w:lang w:val="en-GB"/>
              </w:rPr>
              <w:t xml:space="preserve"> </w:t>
            </w:r>
            <w:r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747" w:type="pct"/>
            <w:tcBorders>
              <w:left w:val="single" w:sz="4" w:space="0" w:color="auto"/>
              <w:bottom w:val="single" w:sz="4" w:space="0" w:color="auto"/>
              <w:right w:val="double" w:sz="4" w:space="0" w:color="auto"/>
            </w:tcBorders>
            <w:shd w:val="clear" w:color="auto" w:fill="FFFFCC"/>
          </w:tcPr>
          <w:p w14:paraId="412C1014" w14:textId="77777777" w:rsidR="00691CBF" w:rsidRPr="003A4B08" w:rsidRDefault="00691CBF" w:rsidP="00691CBF">
            <w:pPr>
              <w:pStyle w:val="skipcolumn"/>
              <w:spacing w:line="276" w:lineRule="auto"/>
              <w:ind w:left="144" w:hanging="144"/>
              <w:contextualSpacing/>
              <w:rPr>
                <w:rStyle w:val="1IntvwqstChar1"/>
                <w:rFonts w:ascii="Times New Roman" w:hAnsi="Times New Roman"/>
              </w:rPr>
            </w:pPr>
          </w:p>
          <w:p w14:paraId="6ADF0018" w14:textId="74BB17F5" w:rsidR="00691CBF" w:rsidRPr="003A4B08" w:rsidRDefault="00691CBF" w:rsidP="00691CBF">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Pr>
                <w:rStyle w:val="1IntvwqstChar1"/>
                <w:rFonts w:eastAsia="Arial" w:cs="Arial"/>
                <w:i/>
                <w:iCs/>
                <w:smallCaps/>
                <w:bdr w:val="nil"/>
              </w:rPr>
              <w:t>A</w:t>
            </w:r>
            <w:r w:rsidRPr="003A4B08">
              <w:rPr>
                <w:rStyle w:val="1IntvwqstChar1"/>
                <w:rFonts w:ascii="Wingdings" w:eastAsia="Wingdings" w:hAnsi="Wingdings" w:cs="Wingdings"/>
                <w:smallCaps/>
                <w:bdr w:val="nil"/>
              </w:rPr>
              <w:t></w:t>
            </w:r>
            <w:r w:rsidRPr="003A4B08">
              <w:rPr>
                <w:rStyle w:val="1IntvwqstChar1"/>
                <w:rFonts w:eastAsia="Arial" w:cs="Arial"/>
                <w:smallCaps/>
                <w:bdr w:val="nil"/>
              </w:rPr>
              <w:t>2</w:t>
            </w:r>
          </w:p>
        </w:tc>
      </w:tr>
      <w:tr w:rsidR="00691CBF" w:rsidRPr="003A4B08" w14:paraId="675D60FF" w14:textId="77777777" w:rsidTr="00691CBF">
        <w:tblPrEx>
          <w:tblCellMar>
            <w:left w:w="115" w:type="dxa"/>
            <w:right w:w="115" w:type="dxa"/>
          </w:tblCellMar>
        </w:tblPrEx>
        <w:trPr>
          <w:cantSplit/>
          <w:jc w:val="center"/>
        </w:trPr>
        <w:tc>
          <w:tcPr>
            <w:tcW w:w="2209"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21F22CA1" w:rsidR="00691CBF" w:rsidRPr="003A4B08" w:rsidRDefault="00691CBF" w:rsidP="00691CBF">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xml:space="preserve">: هل </w:t>
            </w:r>
            <w:r>
              <w:rPr>
                <w:rStyle w:val="1IntvwqstChar1"/>
                <w:rFonts w:eastAsia="Arial" w:cs="Arial" w:hint="cs"/>
                <w:iCs/>
                <w:smallCaps w:val="0"/>
                <w:bdr w:val="nil"/>
                <w:rtl/>
                <w:lang w:val="en-GB" w:bidi="ar-LB"/>
              </w:rPr>
              <w:t>ا</w:t>
            </w:r>
            <w:r w:rsidRPr="003A4B08">
              <w:rPr>
                <w:rStyle w:val="1IntvwqstChar1"/>
                <w:rFonts w:eastAsia="Arial" w:cs="Arial"/>
                <w:iCs/>
                <w:smallCaps w:val="0"/>
                <w:bdr w:val="nil"/>
                <w:rtl/>
                <w:lang w:val="en-GB"/>
              </w:rPr>
              <w:t>لتح</w:t>
            </w:r>
            <w:r>
              <w:rPr>
                <w:rStyle w:val="1IntvwqstChar1"/>
                <w:rFonts w:eastAsia="Arial" w:cs="Arial" w:hint="cs"/>
                <w:iCs/>
                <w:smallCaps w:val="0"/>
                <w:bdr w:val="nil"/>
                <w:rtl/>
                <w:lang w:val="en-GB"/>
              </w:rPr>
              <w:t>ق /ا</w:t>
            </w:r>
            <w:r w:rsidRPr="003A4B08">
              <w:rPr>
                <w:rStyle w:val="1IntvwqstChar1"/>
                <w:rFonts w:eastAsia="Arial" w:cs="Arial" w:hint="cs"/>
                <w:iCs/>
                <w:smallCaps w:val="0"/>
                <w:bdr w:val="nil"/>
                <w:rtl/>
                <w:lang w:val="en-GB"/>
              </w:rPr>
              <w:t>لتحق</w:t>
            </w:r>
            <w:r>
              <w:rPr>
                <w:rStyle w:val="1IntvwqstChar1"/>
                <w:rFonts w:eastAsia="Arial" w:cs="Arial" w:hint="cs"/>
                <w:iCs/>
                <w:smallCaps w:val="0"/>
                <w:bdr w:val="nil"/>
                <w:rtl/>
                <w:lang w:val="en-GB"/>
              </w:rPr>
              <w:t>ت</w:t>
            </w:r>
            <w:r w:rsidRPr="003A4B08">
              <w:rPr>
                <w:rStyle w:val="1IntvwqstChar1"/>
                <w:rFonts w:eastAsia="Arial" w:cs="Arial"/>
                <w:iCs/>
                <w:smallCaps w:val="0"/>
                <w:bdr w:val="nil"/>
                <w:rtl/>
                <w:lang w:val="en-GB"/>
              </w:rPr>
              <w:t xml:space="preserve"> الطفل</w:t>
            </w:r>
            <w:r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w:t>
            </w:r>
            <w:r w:rsidRPr="00691CBF">
              <w:rPr>
                <w:rStyle w:val="1IntvwqstChar1"/>
                <w:rFonts w:eastAsia="Arial" w:cs="Arial"/>
                <w:iCs/>
                <w:smallCaps w:val="0"/>
                <w:color w:val="FF0000"/>
                <w:bdr w:val="nil"/>
                <w:rtl/>
                <w:lang w:val="en-GB"/>
              </w:rPr>
              <w:t xml:space="preserve">ببرنامج تعليمي للطفولة المبكرة </w:t>
            </w:r>
            <w:r w:rsidRPr="003A4B08">
              <w:rPr>
                <w:rStyle w:val="1IntvwqstChar1"/>
                <w:rFonts w:eastAsia="Arial" w:cs="Arial"/>
                <w:iCs/>
                <w:smallCaps w:val="0"/>
                <w:bdr w:val="nil"/>
                <w:rtl/>
                <w:lang w:val="en-GB"/>
              </w:rPr>
              <w:t>في السنة الدراسية الحالية؟</w:t>
            </w:r>
          </w:p>
        </w:tc>
        <w:tc>
          <w:tcPr>
            <w:tcW w:w="2044" w:type="pct"/>
            <w:tcBorders>
              <w:left w:val="single" w:sz="4" w:space="0" w:color="auto"/>
              <w:bottom w:val="single" w:sz="4" w:space="0" w:color="auto"/>
              <w:right w:val="single" w:sz="4" w:space="0" w:color="auto"/>
            </w:tcBorders>
            <w:shd w:val="clear" w:color="auto" w:fill="FFFFCC"/>
          </w:tcPr>
          <w:p w14:paraId="7528933D" w14:textId="41CBC267" w:rsidR="00691CBF" w:rsidRPr="003A4B08" w:rsidRDefault="00691CBF" w:rsidP="00691CB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691CBF" w:rsidRPr="003A4B08" w:rsidRDefault="00691CBF" w:rsidP="00691CB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Pr="003A4B08">
              <w:rPr>
                <w:rFonts w:eastAsia="Arial" w:cs="Arial"/>
                <w:caps/>
                <w:bdr w:val="nil"/>
                <w:lang w:val="en-GB"/>
              </w:rPr>
              <w:t>≠</w:t>
            </w:r>
            <w:r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747" w:type="pct"/>
            <w:tcBorders>
              <w:left w:val="single" w:sz="4" w:space="0" w:color="auto"/>
              <w:bottom w:val="single" w:sz="4" w:space="0" w:color="auto"/>
              <w:right w:val="double" w:sz="4" w:space="0" w:color="auto"/>
            </w:tcBorders>
            <w:shd w:val="clear" w:color="auto" w:fill="FFFFCC"/>
          </w:tcPr>
          <w:p w14:paraId="57CF5854" w14:textId="77777777" w:rsidR="00691CBF" w:rsidRPr="003A4B08" w:rsidRDefault="00691CBF" w:rsidP="00691CBF">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Pr="003A4B08">
              <w:rPr>
                <w:rStyle w:val="1IntvwqstChar1"/>
                <w:rFonts w:ascii="Wingdings" w:eastAsia="Wingdings" w:hAnsi="Wingdings" w:cs="Wingdings"/>
                <w:smallCaps/>
                <w:bdr w:val="nil"/>
              </w:rPr>
              <w:t></w:t>
            </w:r>
            <w:r w:rsidRPr="003A4B08">
              <w:rPr>
                <w:rStyle w:val="1IntvwqstChar1"/>
                <w:rFonts w:eastAsia="Arial" w:cs="Arial"/>
                <w:smallCaps/>
                <w:bdr w:val="nil"/>
              </w:rPr>
              <w:t>1</w:t>
            </w:r>
          </w:p>
          <w:p w14:paraId="487C65E2" w14:textId="6CDAE00C" w:rsidR="00691CBF" w:rsidRPr="003A4B08" w:rsidRDefault="00691CBF" w:rsidP="00691CBF">
            <w:pPr>
              <w:pStyle w:val="skipcolumn"/>
              <w:spacing w:line="276" w:lineRule="auto"/>
              <w:ind w:left="144" w:hanging="144"/>
              <w:contextualSpacing/>
              <w:jc w:val="right"/>
              <w:rPr>
                <w:rStyle w:val="1IntvwqstChar1"/>
                <w:rFonts w:ascii="Times New Roman" w:hAnsi="Times New Roman"/>
                <w:i/>
              </w:rPr>
            </w:pPr>
            <w:r>
              <w:rPr>
                <w:rStyle w:val="1IntvwqstChar1"/>
                <w:rFonts w:eastAsia="Arial" w:cs="Arial" w:hint="cs"/>
                <w:i/>
                <w:iCs/>
                <w:smallCaps/>
                <w:bdr w:val="nil"/>
                <w:rtl/>
              </w:rPr>
              <w:t>انتهى</w:t>
            </w:r>
            <w:r w:rsidRPr="003A4B08">
              <w:rPr>
                <w:rStyle w:val="1IntvwqstChar1"/>
                <w:rFonts w:ascii="Wingdings" w:eastAsia="Wingdings" w:hAnsi="Wingdings" w:cs="Wingdings"/>
                <w:smallCaps/>
                <w:bdr w:val="nil"/>
              </w:rPr>
              <w:t></w:t>
            </w:r>
            <w:r w:rsidRPr="003A4B08">
              <w:rPr>
                <w:rStyle w:val="1IntvwqstChar1"/>
                <w:rFonts w:eastAsia="Arial" w:cs="Arial"/>
                <w:smallCaps/>
                <w:bdr w:val="nil"/>
              </w:rPr>
              <w:t>2</w:t>
            </w:r>
          </w:p>
        </w:tc>
      </w:tr>
      <w:tr w:rsidR="00691CBF" w:rsidRPr="003A4B08" w14:paraId="4AFB7748" w14:textId="77777777" w:rsidTr="00691CBF">
        <w:tblPrEx>
          <w:tblCellMar>
            <w:left w:w="115" w:type="dxa"/>
            <w:right w:w="115" w:type="dxa"/>
          </w:tblCellMar>
        </w:tblPrEx>
        <w:trPr>
          <w:cantSplit/>
          <w:jc w:val="center"/>
        </w:trPr>
        <w:tc>
          <w:tcPr>
            <w:tcW w:w="2209" w:type="pct"/>
            <w:tcBorders>
              <w:left w:val="double" w:sz="4" w:space="0" w:color="auto"/>
              <w:bottom w:val="single" w:sz="4" w:space="0" w:color="auto"/>
              <w:right w:val="single" w:sz="4" w:space="0" w:color="auto"/>
            </w:tcBorders>
            <w:shd w:val="clear" w:color="auto" w:fill="FFFFCC"/>
            <w:tcMar>
              <w:top w:w="43" w:type="dxa"/>
              <w:bottom w:w="43" w:type="dxa"/>
            </w:tcMar>
          </w:tcPr>
          <w:p w14:paraId="023FDFC9" w14:textId="1282545B" w:rsidR="00691CBF" w:rsidRPr="003A4B08" w:rsidRDefault="00691CBF" w:rsidP="00691CBF">
            <w:pPr>
              <w:pStyle w:val="Instructionstointvw"/>
              <w:bidi/>
              <w:spacing w:line="276" w:lineRule="auto"/>
              <w:ind w:left="144" w:hanging="144"/>
              <w:contextualSpacing/>
              <w:rPr>
                <w:rStyle w:val="1IntvwqstChar1"/>
                <w:rFonts w:eastAsia="Arial" w:cs="Arial"/>
                <w:b/>
                <w:bCs/>
                <w:i w:val="0"/>
                <w:bdr w:val="nil"/>
                <w:lang w:val="en-GB"/>
              </w:rPr>
            </w:pPr>
            <w:r w:rsidRPr="003A4B08">
              <w:rPr>
                <w:rStyle w:val="1IntvwqstChar1"/>
                <w:rFonts w:eastAsia="Arial" w:cs="Arial"/>
                <w:b/>
                <w:bCs/>
                <w:i w:val="0"/>
                <w:bdr w:val="nil"/>
                <w:lang w:val="en-GB"/>
              </w:rPr>
              <w:lastRenderedPageBreak/>
              <w:t>UB</w:t>
            </w:r>
            <w:r>
              <w:rPr>
                <w:rStyle w:val="1IntvwqstChar1"/>
                <w:rFonts w:eastAsia="Arial" w:cs="Arial"/>
                <w:b/>
                <w:bCs/>
                <w:i w:val="0"/>
                <w:bdr w:val="nil"/>
                <w:lang w:val="en-GB"/>
              </w:rPr>
              <w:t>6A</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xml:space="preserve">: هل </w:t>
            </w:r>
            <w:r>
              <w:rPr>
                <w:rStyle w:val="1IntvwqstChar1"/>
                <w:rFonts w:eastAsia="Arial" w:cs="Arial" w:hint="cs"/>
                <w:iCs/>
                <w:smallCaps w:val="0"/>
                <w:bdr w:val="nil"/>
                <w:rtl/>
                <w:lang w:val="en-GB" w:bidi="ar-LB"/>
              </w:rPr>
              <w:t>ا</w:t>
            </w:r>
            <w:r w:rsidRPr="003A4B08">
              <w:rPr>
                <w:rStyle w:val="1IntvwqstChar1"/>
                <w:rFonts w:eastAsia="Arial" w:cs="Arial"/>
                <w:iCs/>
                <w:smallCaps w:val="0"/>
                <w:bdr w:val="nil"/>
                <w:rtl/>
                <w:lang w:val="en-GB"/>
              </w:rPr>
              <w:t>لتح</w:t>
            </w:r>
            <w:r>
              <w:rPr>
                <w:rStyle w:val="1IntvwqstChar1"/>
                <w:rFonts w:eastAsia="Arial" w:cs="Arial" w:hint="cs"/>
                <w:iCs/>
                <w:smallCaps w:val="0"/>
                <w:bdr w:val="nil"/>
                <w:rtl/>
                <w:lang w:val="en-GB"/>
              </w:rPr>
              <w:t>ق /ا</w:t>
            </w:r>
            <w:r w:rsidRPr="003A4B08">
              <w:rPr>
                <w:rStyle w:val="1IntvwqstChar1"/>
                <w:rFonts w:eastAsia="Arial" w:cs="Arial" w:hint="cs"/>
                <w:iCs/>
                <w:smallCaps w:val="0"/>
                <w:bdr w:val="nil"/>
                <w:rtl/>
                <w:lang w:val="en-GB"/>
              </w:rPr>
              <w:t>لتحق</w:t>
            </w:r>
            <w:r>
              <w:rPr>
                <w:rStyle w:val="1IntvwqstChar1"/>
                <w:rFonts w:eastAsia="Arial" w:cs="Arial" w:hint="cs"/>
                <w:iCs/>
                <w:smallCaps w:val="0"/>
                <w:bdr w:val="nil"/>
                <w:rtl/>
                <w:lang w:val="en-GB"/>
              </w:rPr>
              <w:t>ت</w:t>
            </w:r>
            <w:r w:rsidRPr="003A4B08">
              <w:rPr>
                <w:rStyle w:val="1IntvwqstChar1"/>
                <w:rFonts w:eastAsia="Arial" w:cs="Arial"/>
                <w:iCs/>
                <w:smallCaps w:val="0"/>
                <w:bdr w:val="nil"/>
                <w:rtl/>
                <w:lang w:val="en-GB"/>
              </w:rPr>
              <w:t xml:space="preserve"> الطفل</w:t>
            </w:r>
            <w:r w:rsidRPr="003A4B08">
              <w:rPr>
                <w:rStyle w:val="1IntvwqstChar1"/>
                <w:rFonts w:eastAsia="Arial" w:cs="Arial" w:hint="cs"/>
                <w:iCs/>
                <w:smallCaps w:val="0"/>
                <w:bdr w:val="nil"/>
                <w:rtl/>
                <w:lang w:val="en-GB"/>
              </w:rPr>
              <w:t>(ة</w:t>
            </w:r>
            <w:r w:rsidRPr="00691CBF">
              <w:rPr>
                <w:rStyle w:val="1IntvwqstChar1"/>
                <w:rFonts w:eastAsia="Arial" w:cs="Arial" w:hint="cs"/>
                <w:iCs/>
                <w:smallCaps w:val="0"/>
                <w:color w:val="FF0000"/>
                <w:bdr w:val="nil"/>
                <w:rtl/>
                <w:lang w:val="en-GB"/>
              </w:rPr>
              <w:t>)</w:t>
            </w:r>
            <w:r w:rsidRPr="00691CBF">
              <w:rPr>
                <w:rStyle w:val="1IntvwqstChar1"/>
                <w:rFonts w:eastAsia="Arial" w:cs="Arial"/>
                <w:iCs/>
                <w:smallCaps w:val="0"/>
                <w:color w:val="FF0000"/>
                <w:bdr w:val="nil"/>
                <w:rtl/>
                <w:lang w:val="en-GB"/>
              </w:rPr>
              <w:t xml:space="preserve"> ببرنامج تعليمي للطفولة المبكرة </w:t>
            </w:r>
            <w:r w:rsidRPr="003A4B08">
              <w:rPr>
                <w:rStyle w:val="1IntvwqstChar1"/>
                <w:rFonts w:eastAsia="Arial" w:cs="Arial"/>
                <w:iCs/>
                <w:smallCaps w:val="0"/>
                <w:bdr w:val="nil"/>
                <w:rtl/>
                <w:lang w:val="en-GB"/>
              </w:rPr>
              <w:t>في السنة الدراسية الحالية؟</w:t>
            </w:r>
          </w:p>
        </w:tc>
        <w:tc>
          <w:tcPr>
            <w:tcW w:w="2044" w:type="pct"/>
            <w:tcBorders>
              <w:left w:val="single" w:sz="4" w:space="0" w:color="auto"/>
              <w:bottom w:val="single" w:sz="4" w:space="0" w:color="auto"/>
              <w:right w:val="single" w:sz="4" w:space="0" w:color="auto"/>
            </w:tcBorders>
            <w:shd w:val="clear" w:color="auto" w:fill="FFFFCC"/>
          </w:tcPr>
          <w:p w14:paraId="0AE74511" w14:textId="77777777" w:rsidR="00691CBF" w:rsidRPr="003A4B08" w:rsidRDefault="00691CBF" w:rsidP="00691CB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6778DB30" w14:textId="65514EA0" w:rsidR="00691CBF" w:rsidRPr="003A4B08" w:rsidRDefault="00691CBF" w:rsidP="00691CBF">
            <w:pPr>
              <w:pStyle w:val="Responsecategs"/>
              <w:tabs>
                <w:tab w:val="clear" w:pos="3942"/>
                <w:tab w:val="right" w:leader="dot" w:pos="411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Pr="003A4B08">
              <w:rPr>
                <w:rFonts w:eastAsia="Arial" w:cs="Arial"/>
                <w:caps/>
                <w:bdr w:val="nil"/>
                <w:lang w:val="en-GB"/>
              </w:rPr>
              <w:t>≠</w:t>
            </w:r>
            <w:r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747" w:type="pct"/>
            <w:tcBorders>
              <w:left w:val="single" w:sz="4" w:space="0" w:color="auto"/>
              <w:bottom w:val="single" w:sz="4" w:space="0" w:color="auto"/>
              <w:right w:val="double" w:sz="4" w:space="0" w:color="auto"/>
            </w:tcBorders>
            <w:shd w:val="clear" w:color="auto" w:fill="FFFFCC"/>
          </w:tcPr>
          <w:p w14:paraId="7B424BD4" w14:textId="40AFBC0F" w:rsidR="00691CBF" w:rsidRPr="003A4B08" w:rsidRDefault="00691CBF" w:rsidP="00691CBF">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w:t>
            </w:r>
            <w:r>
              <w:rPr>
                <w:rStyle w:val="1IntvwqstChar1"/>
                <w:rFonts w:eastAsia="Arial" w:cs="Arial"/>
                <w:i/>
                <w:iCs/>
                <w:smallCaps/>
                <w:bdr w:val="nil"/>
              </w:rPr>
              <w:t>A</w:t>
            </w:r>
            <w:r w:rsidRPr="003A4B08">
              <w:rPr>
                <w:rStyle w:val="1IntvwqstChar1"/>
                <w:rFonts w:ascii="Wingdings" w:eastAsia="Wingdings" w:hAnsi="Wingdings" w:cs="Wingdings"/>
                <w:smallCaps/>
                <w:bdr w:val="nil"/>
              </w:rPr>
              <w:t></w:t>
            </w:r>
            <w:r w:rsidRPr="003A4B08">
              <w:rPr>
                <w:rStyle w:val="1IntvwqstChar1"/>
                <w:rFonts w:eastAsia="Arial" w:cs="Arial"/>
                <w:smallCaps/>
                <w:bdr w:val="nil"/>
              </w:rPr>
              <w:t>1</w:t>
            </w:r>
          </w:p>
          <w:p w14:paraId="227DB0FC" w14:textId="3963FFF3" w:rsidR="00691CBF" w:rsidRPr="003A4B08" w:rsidRDefault="00691CBF" w:rsidP="00691CBF">
            <w:pPr>
              <w:pStyle w:val="skipcolumn"/>
              <w:bidi/>
              <w:spacing w:line="276" w:lineRule="auto"/>
              <w:ind w:left="144" w:hanging="144"/>
              <w:contextualSpacing/>
              <w:rPr>
                <w:rStyle w:val="1IntvwqstChar1"/>
                <w:rFonts w:eastAsia="Arial" w:cs="Arial"/>
                <w:i/>
                <w:iCs/>
                <w:smallCaps/>
                <w:bdr w:val="nil"/>
              </w:rPr>
            </w:pPr>
            <w:r>
              <w:rPr>
                <w:rStyle w:val="1IntvwqstChar1"/>
                <w:rFonts w:eastAsia="Arial" w:cs="Arial" w:hint="cs"/>
                <w:i/>
                <w:iCs/>
                <w:smallCaps/>
                <w:bdr w:val="nil"/>
                <w:rtl/>
              </w:rPr>
              <w:t>انتهى</w:t>
            </w:r>
            <w:r w:rsidRPr="003A4B08">
              <w:rPr>
                <w:rStyle w:val="1IntvwqstChar1"/>
                <w:rFonts w:ascii="Wingdings" w:eastAsia="Wingdings" w:hAnsi="Wingdings" w:cs="Wingdings"/>
                <w:smallCaps/>
                <w:bdr w:val="nil"/>
              </w:rPr>
              <w:t></w:t>
            </w:r>
            <w:r w:rsidRPr="003A4B08">
              <w:rPr>
                <w:rStyle w:val="1IntvwqstChar1"/>
                <w:rFonts w:eastAsia="Arial" w:cs="Arial"/>
                <w:smallCaps/>
                <w:bdr w:val="nil"/>
              </w:rPr>
              <w:t>2</w:t>
            </w:r>
          </w:p>
        </w:tc>
      </w:tr>
      <w:tr w:rsidR="00691CBF" w:rsidRPr="003A4B08" w14:paraId="729C0CB7" w14:textId="77777777" w:rsidTr="00691CBF">
        <w:trPr>
          <w:cantSplit/>
          <w:jc w:val="center"/>
        </w:trPr>
        <w:tc>
          <w:tcPr>
            <w:tcW w:w="2209" w:type="pct"/>
            <w:tcBorders>
              <w:top w:val="single" w:sz="4" w:space="0" w:color="auto"/>
              <w:left w:val="double" w:sz="4" w:space="0" w:color="auto"/>
              <w:bottom w:val="single" w:sz="4" w:space="0" w:color="auto"/>
            </w:tcBorders>
            <w:tcMar>
              <w:top w:w="43" w:type="dxa"/>
              <w:bottom w:w="43" w:type="dxa"/>
            </w:tcMar>
          </w:tcPr>
          <w:p w14:paraId="4E41F439" w14:textId="55D6F444"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لقد </w:t>
            </w:r>
            <w:r>
              <w:rPr>
                <w:rFonts w:eastAsia="Arial" w:cs="Arial" w:hint="cs"/>
                <w:smallCaps w:val="0"/>
                <w:bdr w:val="nil"/>
                <w:rtl/>
                <w:lang w:val="en-GB"/>
              </w:rPr>
              <w:t>دوّنت سابقا</w:t>
            </w:r>
            <w:r w:rsidRPr="003A4B08">
              <w:rPr>
                <w:rFonts w:eastAsia="Arial" w:cs="Arial" w:hint="cs"/>
                <w:smallCaps w:val="0"/>
                <w:bdr w:val="nil"/>
                <w:rtl/>
                <w:lang w:val="en-GB"/>
              </w:rPr>
              <w:t xml:space="preserve">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w:t>
            </w:r>
            <w:r w:rsidRPr="00691CBF">
              <w:rPr>
                <w:rFonts w:eastAsia="Arial" w:cs="Arial"/>
                <w:smallCaps w:val="0"/>
                <w:color w:val="FF0000"/>
                <w:bdr w:val="nil"/>
                <w:rtl/>
                <w:lang w:val="en-GB"/>
              </w:rPr>
              <w:t xml:space="preserve">ببرنامج تعليمي للطفولة المبكرة </w:t>
            </w:r>
            <w:r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p w14:paraId="53431F40" w14:textId="0781AB90" w:rsidR="00691CBF" w:rsidRPr="003A4B08" w:rsidRDefault="00691CBF" w:rsidP="00691CB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w:t>
            </w:r>
            <w:r w:rsidRPr="00691CBF">
              <w:rPr>
                <w:rFonts w:eastAsia="Arial" w:cs="Arial"/>
                <w:smallCaps w:val="0"/>
                <w:color w:val="FF0000"/>
                <w:bdr w:val="nil"/>
                <w:rtl/>
                <w:lang w:val="en-GB"/>
              </w:rPr>
              <w:t xml:space="preserve">ببرنامج تعليمي للطفولة المبكرة </w:t>
            </w:r>
            <w:r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44" w:type="pct"/>
            <w:tcBorders>
              <w:top w:val="single" w:sz="4" w:space="0" w:color="auto"/>
              <w:bottom w:val="single" w:sz="4" w:space="0" w:color="auto"/>
            </w:tcBorders>
            <w:tcMar>
              <w:top w:w="43" w:type="dxa"/>
              <w:bottom w:w="43" w:type="dxa"/>
            </w:tcMar>
          </w:tcPr>
          <w:p w14:paraId="5112AD58" w14:textId="77777777" w:rsidR="00691CBF" w:rsidRPr="003A4B08" w:rsidRDefault="00691CBF" w:rsidP="00691CBF">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691CBF" w:rsidRPr="003A4B08" w:rsidRDefault="00691CBF" w:rsidP="00691CBF">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691CBF" w:rsidRPr="003A4B08" w:rsidRDefault="00691CBF" w:rsidP="00691CB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691CBF" w:rsidRPr="003A4B08" w:rsidRDefault="00691CBF" w:rsidP="00691CB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747" w:type="pct"/>
            <w:tcBorders>
              <w:top w:val="single" w:sz="4" w:space="0" w:color="auto"/>
              <w:bottom w:val="single" w:sz="4" w:space="0" w:color="auto"/>
              <w:right w:val="double" w:sz="4" w:space="0" w:color="auto"/>
            </w:tcBorders>
            <w:tcMar>
              <w:top w:w="43" w:type="dxa"/>
              <w:bottom w:w="43" w:type="dxa"/>
            </w:tcMar>
          </w:tcPr>
          <w:p w14:paraId="38E2DF44" w14:textId="77777777" w:rsidR="00691CBF" w:rsidRPr="003A4B08" w:rsidRDefault="00691CBF" w:rsidP="00691CBF">
            <w:pPr>
              <w:pStyle w:val="skipcolumn"/>
              <w:keepNext/>
              <w:keepLines/>
              <w:spacing w:line="276" w:lineRule="auto"/>
              <w:contextualSpacing/>
              <w:rPr>
                <w:rFonts w:ascii="Times New Roman" w:hAnsi="Times New Roman"/>
                <w:smallCaps w:val="0"/>
                <w:lang w:val="en-GB"/>
              </w:rPr>
            </w:pPr>
          </w:p>
        </w:tc>
      </w:tr>
    </w:tbl>
    <w:p w14:paraId="4CC3BEAF" w14:textId="0869296E" w:rsidR="00691CBF" w:rsidRDefault="00691CBF" w:rsidP="00691CBF">
      <w:pPr>
        <w:bidi/>
        <w:rPr>
          <w:rtl/>
        </w:rPr>
      </w:pPr>
    </w:p>
    <w:p w14:paraId="45672944" w14:textId="21A6FA69" w:rsidR="000833C6" w:rsidRDefault="000833C6" w:rsidP="000833C6">
      <w:pPr>
        <w:bidi/>
        <w:rPr>
          <w:rtl/>
        </w:rPr>
      </w:pPr>
    </w:p>
    <w:tbl>
      <w:tblPr>
        <w:tblpPr w:leftFromText="180" w:rightFromText="180" w:vertAnchor="text" w:horzAnchor="margin" w:tblpY="11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706"/>
        <w:gridCol w:w="3493"/>
        <w:gridCol w:w="1727"/>
      </w:tblGrid>
      <w:tr w:rsidR="000833C6" w:rsidRPr="000833C6" w14:paraId="7E4DADDC" w14:textId="77777777" w:rsidTr="000833C6">
        <w:trPr>
          <w:cantSplit/>
        </w:trPr>
        <w:tc>
          <w:tcPr>
            <w:tcW w:w="2500" w:type="pct"/>
            <w:gridSpan w:val="2"/>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1DD4773D" w14:textId="32958642" w:rsidR="000833C6" w:rsidRPr="000833C6" w:rsidRDefault="000833C6" w:rsidP="000833C6">
            <w:pPr>
              <w:bidi/>
              <w:rPr>
                <w:b/>
                <w:lang w:val="en-GB"/>
              </w:rPr>
            </w:pPr>
            <w:r w:rsidRPr="000833C6">
              <w:rPr>
                <w:b/>
                <w:bCs/>
                <w:rtl/>
              </w:rPr>
              <w:br w:type="page"/>
            </w:r>
            <w:r w:rsidRPr="000833C6">
              <w:rPr>
                <w:b/>
                <w:bCs/>
                <w:rtl/>
              </w:rPr>
              <w:br w:type="page"/>
              <w:t>تسجيل الولادة</w:t>
            </w:r>
            <w:r w:rsidRPr="000833C6">
              <w:rPr>
                <w:b/>
                <w:bCs/>
                <w:rtl/>
              </w:rPr>
              <w:tab/>
            </w:r>
          </w:p>
        </w:tc>
        <w:tc>
          <w:tcPr>
            <w:tcW w:w="2500" w:type="pct"/>
            <w:gridSpan w:val="2"/>
            <w:tcBorders>
              <w:top w:val="double" w:sz="4" w:space="0" w:color="auto"/>
              <w:left w:val="double" w:sz="4" w:space="0" w:color="auto"/>
              <w:bottom w:val="single" w:sz="4" w:space="0" w:color="auto"/>
              <w:right w:val="double" w:sz="4" w:space="0" w:color="auto"/>
            </w:tcBorders>
            <w:shd w:val="clear" w:color="auto" w:fill="000000" w:themeFill="text1"/>
          </w:tcPr>
          <w:p w14:paraId="44AEBB21" w14:textId="2D4C6F90" w:rsidR="000833C6" w:rsidRPr="000833C6" w:rsidRDefault="000833C6" w:rsidP="000833C6">
            <w:pPr>
              <w:bidi/>
              <w:jc w:val="right"/>
              <w:rPr>
                <w:b/>
                <w:lang w:val="en-GB"/>
              </w:rPr>
            </w:pPr>
            <w:r w:rsidRPr="000833C6">
              <w:rPr>
                <w:b/>
                <w:bCs/>
                <w:lang w:val="en-GB"/>
              </w:rPr>
              <w:t>BR</w:t>
            </w:r>
          </w:p>
        </w:tc>
      </w:tr>
      <w:tr w:rsidR="000833C6" w:rsidRPr="000833C6" w14:paraId="1C0A00D5" w14:textId="77777777" w:rsidTr="000833C6">
        <w:trPr>
          <w:cantSplit/>
        </w:trPr>
        <w:tc>
          <w:tcPr>
            <w:tcW w:w="2162" w:type="pct"/>
            <w:tcBorders>
              <w:top w:val="single" w:sz="4" w:space="0" w:color="auto"/>
              <w:left w:val="double" w:sz="4" w:space="0" w:color="auto"/>
              <w:bottom w:val="double" w:sz="4" w:space="0" w:color="auto"/>
              <w:right w:val="single" w:sz="4" w:space="0" w:color="auto"/>
            </w:tcBorders>
            <w:shd w:val="clear" w:color="auto" w:fill="E3BCBB"/>
            <w:tcMar>
              <w:top w:w="43" w:type="dxa"/>
              <w:left w:w="115" w:type="dxa"/>
              <w:bottom w:w="43" w:type="dxa"/>
              <w:right w:w="115" w:type="dxa"/>
            </w:tcMar>
          </w:tcPr>
          <w:p w14:paraId="0513DF11" w14:textId="77777777" w:rsidR="000833C6" w:rsidRPr="000833C6" w:rsidRDefault="000833C6" w:rsidP="000833C6">
            <w:pPr>
              <w:bidi/>
              <w:rPr>
                <w:lang w:val="en-GB"/>
              </w:rPr>
            </w:pPr>
            <w:r w:rsidRPr="000833C6">
              <w:rPr>
                <w:rtl/>
              </w:rPr>
              <w:t xml:space="preserve">في حال </w:t>
            </w:r>
            <w:r w:rsidRPr="000833C6">
              <w:rPr>
                <w:rFonts w:hint="cs"/>
                <w:rtl/>
              </w:rPr>
              <w:t>اختيار تضمينه</w:t>
            </w:r>
            <w:r w:rsidRPr="000833C6">
              <w:rPr>
                <w:rtl/>
              </w:rPr>
              <w:t xml:space="preserve">، أدخل </w:t>
            </w:r>
            <w:r w:rsidRPr="000833C6">
              <w:rPr>
                <w:rFonts w:hint="cs"/>
                <w:rtl/>
              </w:rPr>
              <w:t>موضوع</w:t>
            </w:r>
            <w:r w:rsidRPr="000833C6">
              <w:rPr>
                <w:rtl/>
              </w:rPr>
              <w:t xml:space="preserve"> تسجيل الولادة هنا كما هو موضح في الحزمة التكميلية ذات الصلة.</w:t>
            </w:r>
          </w:p>
        </w:tc>
        <w:tc>
          <w:tcPr>
            <w:tcW w:w="2011" w:type="pct"/>
            <w:gridSpan w:val="2"/>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66613251" w14:textId="77777777" w:rsidR="000833C6" w:rsidRPr="000833C6" w:rsidRDefault="000833C6" w:rsidP="000833C6">
            <w:pPr>
              <w:bidi/>
              <w:rPr>
                <w:lang w:val="en-GB"/>
              </w:rPr>
            </w:pPr>
          </w:p>
        </w:tc>
        <w:tc>
          <w:tcPr>
            <w:tcW w:w="827"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39D42E89" w14:textId="77777777" w:rsidR="000833C6" w:rsidRPr="000833C6" w:rsidRDefault="000833C6" w:rsidP="000833C6">
            <w:pPr>
              <w:bidi/>
              <w:rPr>
                <w:lang w:val="en-GB"/>
              </w:rPr>
            </w:pPr>
          </w:p>
        </w:tc>
      </w:tr>
    </w:tbl>
    <w:p w14:paraId="1DE1466B" w14:textId="66573A28" w:rsidR="000833C6" w:rsidRPr="000833C6" w:rsidRDefault="000833C6" w:rsidP="000833C6">
      <w:pPr>
        <w:bidi/>
        <w:rPr>
          <w:rtl/>
        </w:rPr>
      </w:pPr>
    </w:p>
    <w:p w14:paraId="3B5EEEB7" w14:textId="43F8C8AF" w:rsidR="000833C6" w:rsidRDefault="000833C6" w:rsidP="000833C6">
      <w:pPr>
        <w:bidi/>
        <w:rPr>
          <w:rtl/>
        </w:rPr>
      </w:pPr>
    </w:p>
    <w:p w14:paraId="3A37B21F" w14:textId="05B93338" w:rsidR="000833C6" w:rsidRDefault="000833C6" w:rsidP="000833C6">
      <w:pPr>
        <w:bidi/>
        <w:rPr>
          <w:rtl/>
        </w:rPr>
      </w:pPr>
    </w:p>
    <w:p w14:paraId="2CEEAAA9" w14:textId="5B15DB87" w:rsidR="000833C6" w:rsidRDefault="000833C6" w:rsidP="000833C6">
      <w:pPr>
        <w:bidi/>
        <w:rPr>
          <w:rtl/>
        </w:rPr>
      </w:pPr>
    </w:p>
    <w:p w14:paraId="7093A47B" w14:textId="6B19E5BD" w:rsidR="000833C6" w:rsidRDefault="000833C6" w:rsidP="000833C6">
      <w:pPr>
        <w:bidi/>
        <w:rPr>
          <w:rtl/>
        </w:rPr>
      </w:pPr>
    </w:p>
    <w:p w14:paraId="5B8F6298" w14:textId="26C64074" w:rsidR="000833C6" w:rsidRDefault="000833C6" w:rsidP="000833C6">
      <w:pPr>
        <w:bidi/>
        <w:rPr>
          <w:rtl/>
        </w:rPr>
      </w:pPr>
    </w:p>
    <w:p w14:paraId="1EA376D0" w14:textId="0011C6C8" w:rsidR="000833C6" w:rsidRDefault="000833C6" w:rsidP="000833C6">
      <w:pPr>
        <w:bidi/>
        <w:rPr>
          <w:rtl/>
        </w:rPr>
      </w:pPr>
    </w:p>
    <w:p w14:paraId="4503A97E" w14:textId="388A2184" w:rsidR="000833C6" w:rsidRDefault="000833C6" w:rsidP="000833C6">
      <w:pPr>
        <w:bidi/>
        <w:rPr>
          <w:rtl/>
        </w:rPr>
      </w:pPr>
    </w:p>
    <w:p w14:paraId="263484CB" w14:textId="77777777" w:rsidR="000833C6" w:rsidRDefault="000833C6" w:rsidP="000833C6">
      <w:pPr>
        <w:bidi/>
        <w:rPr>
          <w:rtl/>
        </w:rPr>
      </w:pPr>
    </w:p>
    <w:p w14:paraId="50B20232" w14:textId="580B1932" w:rsidR="00691CBF" w:rsidRDefault="00691CBF" w:rsidP="00691CBF">
      <w:pPr>
        <w:bidi/>
        <w:rPr>
          <w:rtl/>
        </w:rPr>
      </w:pPr>
    </w:p>
    <w:p w14:paraId="3CD2759F" w14:textId="70F72229" w:rsidR="00691CBF" w:rsidRDefault="00691CBF" w:rsidP="00691CBF">
      <w:pPr>
        <w:bidi/>
        <w:rPr>
          <w:rtl/>
        </w:rPr>
      </w:pPr>
    </w:p>
    <w:p w14:paraId="53E67116" w14:textId="4A8D2BF0" w:rsidR="00691CBF" w:rsidRDefault="00691CBF" w:rsidP="00691CBF">
      <w:pPr>
        <w:bidi/>
        <w:rPr>
          <w:rtl/>
        </w:rPr>
      </w:pPr>
    </w:p>
    <w:p w14:paraId="24DB72F3" w14:textId="11D5A92D" w:rsidR="00691CBF" w:rsidRDefault="00691CBF" w:rsidP="00691CBF">
      <w:pPr>
        <w:bidi/>
        <w:rPr>
          <w:rtl/>
        </w:rPr>
      </w:pPr>
    </w:p>
    <w:p w14:paraId="5FCAE899" w14:textId="77777777" w:rsidR="00691CBF" w:rsidRDefault="00691CBF">
      <w:pPr>
        <w:bidi/>
      </w:pPr>
    </w:p>
    <w:p w14:paraId="064A205C" w14:textId="77777777" w:rsidR="00691CBF" w:rsidRDefault="00691CBF">
      <w:pPr>
        <w:bidi/>
      </w:pPr>
    </w:p>
    <w:tbl>
      <w:tblPr>
        <w:bidiVisual/>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1666"/>
        <w:gridCol w:w="787"/>
        <w:gridCol w:w="414"/>
        <w:gridCol w:w="984"/>
        <w:gridCol w:w="629"/>
        <w:gridCol w:w="1386"/>
      </w:tblGrid>
      <w:tr w:rsidR="00EF613F" w:rsidRPr="003A4B08" w14:paraId="695E2F40" w14:textId="77777777" w:rsidTr="00E762F0">
        <w:trPr>
          <w:cantSplit/>
          <w:jc w:val="center"/>
        </w:trPr>
        <w:tc>
          <w:tcPr>
            <w:tcW w:w="4324"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1E742AAB" w:rsidR="00EE00D4" w:rsidRPr="003A4B08" w:rsidRDefault="00EE00D4"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bCs/>
                <w:sz w:val="20"/>
                <w:bdr w:val="nil"/>
                <w:rtl/>
                <w:lang w:val="en-GB"/>
              </w:rPr>
              <w:lastRenderedPageBreak/>
              <w:t>تنمية الطفولة المبكرة</w:t>
            </w:r>
          </w:p>
        </w:tc>
        <w:tc>
          <w:tcPr>
            <w:tcW w:w="676"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E762F0">
        <w:trPr>
          <w:cantSplit/>
          <w:jc w:val="center"/>
        </w:trPr>
        <w:tc>
          <w:tcPr>
            <w:tcW w:w="2138"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86"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76"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E762F0">
        <w:trPr>
          <w:cantSplit/>
          <w:jc w:val="center"/>
        </w:trPr>
        <w:tc>
          <w:tcPr>
            <w:tcW w:w="2138"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86"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8E34B2">
            <w:pPr>
              <w:pStyle w:val="Responsecategs"/>
              <w:tabs>
                <w:tab w:val="clear" w:pos="3942"/>
                <w:tab w:val="right" w:leader="dot" w:pos="4380"/>
              </w:tabs>
              <w:spacing w:line="276" w:lineRule="auto"/>
              <w:ind w:left="-74" w:hanging="180"/>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104C857F" w:rsidR="00EE00D4" w:rsidRPr="003A4B08" w:rsidRDefault="00D3476C" w:rsidP="008E34B2">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76"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E762F0">
        <w:trPr>
          <w:cantSplit/>
          <w:jc w:val="center"/>
        </w:trPr>
        <w:tc>
          <w:tcPr>
            <w:tcW w:w="2138"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67B02B90"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w:t>
            </w:r>
            <w:r w:rsidR="00691CBF">
              <w:rPr>
                <w:rFonts w:eastAsia="Arial" w:cs="Arial" w:hint="cs"/>
                <w:smallCaps w:val="0"/>
                <w:bdr w:val="nil"/>
                <w:rtl/>
                <w:lang w:val="en-GB"/>
              </w:rPr>
              <w:t xml:space="preserve"> أي منذ (</w:t>
            </w:r>
            <w:r w:rsidR="00691CBF" w:rsidRPr="00691CBF">
              <w:rPr>
                <w:rFonts w:eastAsia="Arial" w:cs="Arial" w:hint="cs"/>
                <w:b/>
                <w:bCs/>
                <w:i/>
                <w:iCs/>
                <w:smallCaps w:val="0"/>
                <w:color w:val="FF0000"/>
                <w:bdr w:val="nil"/>
                <w:rtl/>
                <w:lang w:val="en-GB"/>
              </w:rPr>
              <w:t>يوم الأسبوع</w:t>
            </w:r>
            <w:r w:rsidR="00691CBF">
              <w:rPr>
                <w:rFonts w:eastAsia="Arial" w:cs="Arial" w:hint="cs"/>
                <w:smallCaps w:val="0"/>
                <w:bdr w:val="nil"/>
                <w:rtl/>
                <w:lang w:val="en-GB"/>
              </w:rPr>
              <w:t>)،</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86"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76"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E762F0">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86"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76"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8E34B2" w:rsidRPr="003A4B08" w14:paraId="280F26B8" w14:textId="77777777" w:rsidTr="00E762F0">
        <w:trPr>
          <w:cantSplit/>
          <w:trHeight w:val="1567"/>
          <w:jc w:val="center"/>
        </w:trPr>
        <w:tc>
          <w:tcPr>
            <w:tcW w:w="2138" w:type="pct"/>
            <w:vMerge w:val="restart"/>
            <w:tcBorders>
              <w:top w:val="single" w:sz="4" w:space="0" w:color="auto"/>
              <w:left w:val="double" w:sz="4" w:space="0" w:color="auto"/>
              <w:bottom w:val="nil"/>
            </w:tcBorders>
            <w:tcMar>
              <w:top w:w="43" w:type="dxa"/>
              <w:bottom w:w="43" w:type="dxa"/>
            </w:tcMar>
          </w:tcPr>
          <w:p w14:paraId="0016AEDF" w14:textId="03F09393" w:rsidR="008E34B2" w:rsidRPr="003A4B08" w:rsidRDefault="008E34B2"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w:t>
            </w:r>
            <w:r w:rsidRPr="00691CBF">
              <w:rPr>
                <w:rFonts w:eastAsia="Arial" w:cs="Arial"/>
                <w:smallCaps w:val="0"/>
                <w:bdr w:val="nil"/>
                <w:rtl/>
                <w:lang w:val="en-GB"/>
              </w:rPr>
              <w:t>منذ آخر (</w:t>
            </w:r>
            <w:r w:rsidRPr="00691CBF">
              <w:rPr>
                <w:rFonts w:eastAsia="Arial" w:cs="Arial"/>
                <w:b/>
                <w:bCs/>
                <w:i/>
                <w:iCs/>
                <w:smallCaps w:val="0"/>
                <w:color w:val="FF0000"/>
                <w:bdr w:val="nil"/>
                <w:rtl/>
                <w:lang w:val="en-GB"/>
              </w:rPr>
              <w:t>يوم المقابلة ناقص 3</w:t>
            </w:r>
            <w:r>
              <w:rPr>
                <w:rFonts w:eastAsia="Arial" w:cs="Arial" w:hint="cs"/>
                <w:smallCaps w:val="0"/>
                <w:bdr w:val="nil"/>
                <w:rtl/>
                <w:lang w:val="en-GB"/>
              </w:rPr>
              <w:t>)</w:t>
            </w:r>
            <w:r w:rsidRPr="003A4B08">
              <w:rPr>
                <w:rFonts w:eastAsia="Arial" w:cs="Arial"/>
                <w:smallCaps w:val="0"/>
                <w:bdr w:val="nil"/>
                <w:rtl/>
                <w:lang w:val="en-GB"/>
              </w:rPr>
              <w:t xml:space="preserve">، هل شاركت </w:t>
            </w:r>
            <w:r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ال</w:t>
            </w:r>
            <w:r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8E34B2" w:rsidRPr="003A4B08" w:rsidRDefault="008E34B2" w:rsidP="00EE00D4">
            <w:pPr>
              <w:pStyle w:val="1Intvwqst"/>
              <w:pageBreakBefore/>
              <w:spacing w:line="276" w:lineRule="auto"/>
              <w:ind w:left="144" w:hanging="144"/>
              <w:contextualSpacing/>
              <w:rPr>
                <w:rFonts w:ascii="Times New Roman" w:hAnsi="Times New Roman"/>
                <w:i/>
                <w:smallCaps w:val="0"/>
                <w:lang w:val="en-GB"/>
              </w:rPr>
            </w:pPr>
          </w:p>
          <w:p w14:paraId="4C58FE91" w14:textId="77777777" w:rsidR="008E34B2" w:rsidRPr="003A4B08" w:rsidRDefault="008E34B2"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E34B2" w:rsidRPr="003A4B08" w:rsidRDefault="008E34B2"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Pr="003A4B08">
              <w:rPr>
                <w:rFonts w:eastAsia="Arial" w:cs="Arial" w:hint="cs"/>
                <w:smallCaps w:val="0"/>
                <w:bdr w:val="nil"/>
                <w:rtl/>
                <w:lang w:val="en-GB"/>
              </w:rPr>
              <w:t>إذا كان الأب/الأم بالتبني قد شارك/ت مع الطفل وهو/هي يعيش/تعيش في الأسرة، وجب ترميزه/ها كأب/كأم</w:t>
            </w:r>
            <w:r w:rsidRPr="003A4B08">
              <w:rPr>
                <w:rFonts w:eastAsia="Arial" w:cs="Arial" w:hint="cs"/>
                <w:smallCaps w:val="0"/>
                <w:u w:val="single"/>
                <w:bdr w:val="nil"/>
                <w:rtl/>
                <w:lang w:val="en-GB"/>
              </w:rPr>
              <w:t xml:space="preserve">. </w:t>
            </w:r>
          </w:p>
          <w:p w14:paraId="7B86E826" w14:textId="59291D08" w:rsidR="008E34B2" w:rsidRPr="003A4B08" w:rsidRDefault="008E34B2" w:rsidP="00691CBF">
            <w:pPr>
              <w:pStyle w:val="1Intvwqst"/>
              <w:pageBreakBefore/>
              <w:bidi/>
              <w:spacing w:line="276" w:lineRule="auto"/>
              <w:contextualSpacing/>
              <w:rPr>
                <w:rStyle w:val="Instructionsinparens"/>
                <w:iCs/>
                <w:smallCaps w:val="0"/>
                <w:lang w:val="en-GB"/>
              </w:rPr>
            </w:pPr>
          </w:p>
        </w:tc>
        <w:tc>
          <w:tcPr>
            <w:tcW w:w="2186" w:type="pct"/>
            <w:gridSpan w:val="5"/>
            <w:tcBorders>
              <w:top w:val="single" w:sz="4" w:space="0" w:color="auto"/>
              <w:bottom w:val="nil"/>
              <w:right w:val="single" w:sz="4" w:space="0" w:color="auto"/>
            </w:tcBorders>
            <w:tcMar>
              <w:top w:w="43" w:type="dxa"/>
              <w:bottom w:w="43" w:type="dxa"/>
            </w:tcMar>
          </w:tcPr>
          <w:p w14:paraId="0184EEC6" w14:textId="77777777" w:rsidR="008E34B2" w:rsidRPr="003A4B08" w:rsidRDefault="008E34B2" w:rsidP="00EE00D4">
            <w:pPr>
              <w:pStyle w:val="Responsecategs"/>
              <w:pageBreakBefore/>
              <w:spacing w:line="276" w:lineRule="auto"/>
              <w:ind w:left="144" w:hanging="144"/>
              <w:contextualSpacing/>
              <w:rPr>
                <w:rFonts w:ascii="Times New Roman" w:hAnsi="Times New Roman"/>
                <w:lang w:val="en-GB"/>
              </w:rPr>
            </w:pPr>
          </w:p>
        </w:tc>
        <w:tc>
          <w:tcPr>
            <w:tcW w:w="676"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8E34B2" w:rsidRPr="003A4B08" w:rsidRDefault="008E34B2" w:rsidP="00EE00D4">
            <w:pPr>
              <w:pStyle w:val="skipcolumn"/>
              <w:pageBreakBefore/>
              <w:spacing w:line="276" w:lineRule="auto"/>
              <w:ind w:left="144" w:hanging="144"/>
              <w:contextualSpacing/>
              <w:rPr>
                <w:rFonts w:ascii="Times New Roman" w:hAnsi="Times New Roman"/>
                <w:smallCaps w:val="0"/>
                <w:lang w:val="en-GB"/>
              </w:rPr>
            </w:pPr>
          </w:p>
        </w:tc>
      </w:tr>
      <w:tr w:rsidR="008E34B2" w:rsidRPr="003A4B08" w14:paraId="06A03CF8" w14:textId="77777777" w:rsidTr="00E762F0">
        <w:trPr>
          <w:cantSplit/>
          <w:trHeight w:val="262"/>
          <w:jc w:val="center"/>
        </w:trPr>
        <w:tc>
          <w:tcPr>
            <w:tcW w:w="2138" w:type="pct"/>
            <w:vMerge/>
            <w:tcBorders>
              <w:top w:val="nil"/>
              <w:left w:val="double" w:sz="4" w:space="0" w:color="auto"/>
              <w:bottom w:val="nil"/>
            </w:tcBorders>
          </w:tcPr>
          <w:p w14:paraId="684D2494" w14:textId="77777777" w:rsidR="008E34B2" w:rsidRPr="003A4B08" w:rsidRDefault="008E34B2" w:rsidP="00EE00D4">
            <w:pPr>
              <w:pStyle w:val="1IntvwqstCharCharChar"/>
              <w:spacing w:line="276" w:lineRule="auto"/>
              <w:ind w:left="144" w:hanging="144"/>
              <w:contextualSpacing/>
              <w:rPr>
                <w:rFonts w:ascii="Times New Roman" w:hAnsi="Times New Roman"/>
                <w:smallCaps w:val="0"/>
                <w:lang w:val="en-GB"/>
              </w:rPr>
            </w:pPr>
          </w:p>
        </w:tc>
        <w:tc>
          <w:tcPr>
            <w:tcW w:w="813" w:type="pct"/>
            <w:tcBorders>
              <w:top w:val="nil"/>
              <w:bottom w:val="nil"/>
              <w:right w:val="nil"/>
            </w:tcBorders>
            <w:tcMar>
              <w:top w:w="43" w:type="dxa"/>
              <w:left w:w="43" w:type="dxa"/>
              <w:bottom w:w="43" w:type="dxa"/>
              <w:right w:w="43" w:type="dxa"/>
            </w:tcMar>
            <w:vAlign w:val="center"/>
          </w:tcPr>
          <w:p w14:paraId="72812365" w14:textId="77777777" w:rsidR="008E34B2" w:rsidRPr="003A4B08" w:rsidRDefault="008E34B2" w:rsidP="00EE00D4">
            <w:pPr>
              <w:pStyle w:val="Responsecategs"/>
              <w:spacing w:line="276" w:lineRule="auto"/>
              <w:ind w:left="144" w:hanging="144"/>
              <w:contextualSpacing/>
              <w:rPr>
                <w:rFonts w:ascii="Times New Roman" w:hAnsi="Times New Roman"/>
                <w:caps/>
                <w:lang w:val="en-GB"/>
              </w:rPr>
            </w:pPr>
          </w:p>
        </w:tc>
        <w:tc>
          <w:tcPr>
            <w:tcW w:w="384" w:type="pct"/>
            <w:tcBorders>
              <w:top w:val="nil"/>
              <w:left w:val="nil"/>
              <w:bottom w:val="nil"/>
              <w:right w:val="nil"/>
            </w:tcBorders>
            <w:tcMar>
              <w:top w:w="43" w:type="dxa"/>
              <w:left w:w="43" w:type="dxa"/>
              <w:bottom w:w="43" w:type="dxa"/>
              <w:right w:w="43" w:type="dxa"/>
            </w:tcMar>
            <w:vAlign w:val="center"/>
          </w:tcPr>
          <w:p w14:paraId="5F37CD87" w14:textId="2DEE921D" w:rsidR="008E34B2" w:rsidRPr="003A4B08" w:rsidRDefault="008E34B2" w:rsidP="00EE00D4">
            <w:pPr>
              <w:pStyle w:val="Responsecategs"/>
              <w:bidi/>
              <w:spacing w:line="276" w:lineRule="auto"/>
              <w:ind w:left="144" w:hanging="144"/>
              <w:contextualSpacing/>
              <w:jc w:val="center"/>
              <w:rPr>
                <w:rFonts w:ascii="Times New Roman" w:hAnsi="Times New Roman"/>
                <w:b/>
                <w:caps/>
                <w:sz w:val="18"/>
                <w:szCs w:val="18"/>
                <w:lang w:val="en-GB"/>
              </w:rPr>
            </w:pPr>
          </w:p>
        </w:tc>
        <w:tc>
          <w:tcPr>
            <w:tcW w:w="202" w:type="pct"/>
            <w:tcBorders>
              <w:top w:val="nil"/>
              <w:left w:val="nil"/>
              <w:bottom w:val="nil"/>
              <w:right w:val="nil"/>
            </w:tcBorders>
            <w:vAlign w:val="center"/>
          </w:tcPr>
          <w:p w14:paraId="7AD4AD59" w14:textId="7275D80E" w:rsidR="008E34B2" w:rsidRPr="003A4B08" w:rsidRDefault="008E34B2" w:rsidP="00EE00D4">
            <w:pPr>
              <w:pStyle w:val="Responsecategs"/>
              <w:bidi/>
              <w:spacing w:line="276" w:lineRule="auto"/>
              <w:contextualSpacing/>
              <w:jc w:val="center"/>
              <w:rPr>
                <w:rFonts w:ascii="Times New Roman" w:hAnsi="Times New Roman"/>
                <w:b/>
                <w:caps/>
                <w:sz w:val="18"/>
                <w:szCs w:val="18"/>
                <w:lang w:val="en-GB"/>
              </w:rPr>
            </w:pPr>
          </w:p>
        </w:tc>
        <w:tc>
          <w:tcPr>
            <w:tcW w:w="480" w:type="pct"/>
            <w:tcBorders>
              <w:top w:val="nil"/>
              <w:left w:val="nil"/>
              <w:bottom w:val="nil"/>
              <w:right w:val="nil"/>
            </w:tcBorders>
            <w:shd w:val="clear" w:color="auto" w:fill="auto"/>
            <w:tcMar>
              <w:top w:w="43" w:type="dxa"/>
              <w:left w:w="43" w:type="dxa"/>
              <w:bottom w:w="43" w:type="dxa"/>
              <w:right w:w="43" w:type="dxa"/>
            </w:tcMar>
            <w:vAlign w:val="center"/>
          </w:tcPr>
          <w:p w14:paraId="4C0B3275" w14:textId="5DD2939D" w:rsidR="008E34B2" w:rsidRPr="003A4B08" w:rsidRDefault="008E34B2" w:rsidP="00EE00D4">
            <w:pPr>
              <w:pStyle w:val="Responsecategs"/>
              <w:bidi/>
              <w:spacing w:line="276" w:lineRule="auto"/>
              <w:ind w:left="144" w:hanging="144"/>
              <w:contextualSpacing/>
              <w:jc w:val="center"/>
              <w:rPr>
                <w:rFonts w:ascii="Times New Roman" w:hAnsi="Times New Roman"/>
                <w:b/>
                <w:caps/>
                <w:sz w:val="18"/>
                <w:szCs w:val="18"/>
                <w:lang w:val="en-GB"/>
              </w:rPr>
            </w:pPr>
          </w:p>
        </w:tc>
        <w:tc>
          <w:tcPr>
            <w:tcW w:w="307"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35DF97E2" w:rsidR="008E34B2" w:rsidRPr="003A4B08" w:rsidRDefault="008E34B2" w:rsidP="00EE00D4">
            <w:pPr>
              <w:pStyle w:val="Responsecategs"/>
              <w:bidi/>
              <w:spacing w:line="276" w:lineRule="auto"/>
              <w:ind w:left="144" w:hanging="144"/>
              <w:contextualSpacing/>
              <w:jc w:val="center"/>
              <w:rPr>
                <w:rFonts w:ascii="Times New Roman" w:hAnsi="Times New Roman"/>
                <w:b/>
                <w:caps/>
                <w:sz w:val="18"/>
                <w:szCs w:val="18"/>
                <w:lang w:val="en-GB"/>
              </w:rPr>
            </w:pPr>
          </w:p>
        </w:tc>
        <w:tc>
          <w:tcPr>
            <w:tcW w:w="676" w:type="pct"/>
            <w:vMerge/>
            <w:tcBorders>
              <w:left w:val="single" w:sz="4" w:space="0" w:color="auto"/>
              <w:right w:val="double" w:sz="4" w:space="0" w:color="auto"/>
            </w:tcBorders>
            <w:tcMar>
              <w:top w:w="43" w:type="dxa"/>
              <w:bottom w:w="43" w:type="dxa"/>
            </w:tcMar>
          </w:tcPr>
          <w:p w14:paraId="3DABE5EB"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4A66CFC4" w14:textId="77777777" w:rsidTr="00E762F0">
        <w:trPr>
          <w:cantSplit/>
          <w:trHeight w:val="889"/>
          <w:jc w:val="center"/>
        </w:trPr>
        <w:tc>
          <w:tcPr>
            <w:tcW w:w="2138" w:type="pct"/>
            <w:tcBorders>
              <w:top w:val="nil"/>
              <w:left w:val="double" w:sz="4" w:space="0" w:color="auto"/>
              <w:bottom w:val="dotted" w:sz="4" w:space="0" w:color="auto"/>
            </w:tcBorders>
            <w:vAlign w:val="center"/>
          </w:tcPr>
          <w:p w14:paraId="279372ED" w14:textId="67BF6DAE" w:rsidR="008E34B2" w:rsidRPr="003A4B08" w:rsidRDefault="008E34B2" w:rsidP="008E34B2">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Pr="003A4B08">
              <w:rPr>
                <w:rFonts w:eastAsia="Arial" w:cs="Arial" w:hint="cs"/>
                <w:smallCaps w:val="0"/>
                <w:bdr w:val="nil"/>
                <w:rtl/>
                <w:lang w:val="en-GB"/>
              </w:rPr>
              <w:t>ة</w:t>
            </w:r>
            <w:r w:rsidRPr="003A4B08">
              <w:rPr>
                <w:rFonts w:eastAsia="Arial" w:cs="Arial"/>
                <w:smallCaps w:val="0"/>
                <w:bdr w:val="nil"/>
                <w:rtl/>
                <w:lang w:val="en-GB"/>
              </w:rPr>
              <w:t xml:space="preserve"> كتب</w:t>
            </w:r>
            <w:r>
              <w:rPr>
                <w:rFonts w:eastAsia="Arial" w:cs="Arial" w:hint="cs"/>
                <w:smallCaps w:val="0"/>
                <w:bdr w:val="nil"/>
                <w:rtl/>
                <w:lang w:val="en-GB"/>
              </w:rPr>
              <w:t xml:space="preserve"> </w:t>
            </w:r>
            <w:r w:rsidRPr="003A4B08">
              <w:rPr>
                <w:rFonts w:eastAsia="Arial" w:cs="Arial"/>
                <w:smallCaps w:val="0"/>
                <w:bdr w:val="nil"/>
                <w:rtl/>
                <w:lang w:val="en-GB"/>
              </w:rPr>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186" w:type="pct"/>
            <w:gridSpan w:val="5"/>
            <w:tcBorders>
              <w:top w:val="nil"/>
              <w:bottom w:val="dotted" w:sz="4" w:space="0" w:color="auto"/>
              <w:right w:val="single" w:sz="4" w:space="0" w:color="auto"/>
            </w:tcBorders>
            <w:vAlign w:val="center"/>
          </w:tcPr>
          <w:p w14:paraId="7724FF07" w14:textId="77777777" w:rsidR="008E34B2" w:rsidRPr="003A4B08" w:rsidRDefault="008E34B2" w:rsidP="008E34B2">
            <w:pPr>
              <w:pStyle w:val="Responsecategs"/>
              <w:tabs>
                <w:tab w:val="clear" w:pos="3942"/>
                <w:tab w:val="right" w:leader="dot" w:pos="4128"/>
              </w:tabs>
              <w:bidi/>
              <w:spacing w:line="276" w:lineRule="auto"/>
              <w:ind w:left="0" w:firstLine="150"/>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C34017" w14:textId="61589CA3" w:rsidR="008E34B2" w:rsidRPr="003A4B08" w:rsidRDefault="008E34B2" w:rsidP="008E34B2">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43AFD39" w14:textId="0B5B3917" w:rsidR="008E34B2" w:rsidRPr="003A4B08" w:rsidRDefault="008E34B2" w:rsidP="008E34B2">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لا</w:t>
            </w:r>
            <w:r>
              <w:rPr>
                <w:rFonts w:eastAsia="Arial" w:cs="Arial" w:hint="cs"/>
                <w:caps/>
                <w:bdr w:val="nil"/>
                <w:rtl/>
                <w:lang w:val="en-GB"/>
              </w:rPr>
              <w:t xml:space="preserve"> أعرف</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hint="cs"/>
                <w:caps/>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3611228A"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4FC56AA9" w14:textId="77777777" w:rsidTr="00E762F0">
        <w:trPr>
          <w:cantSplit/>
          <w:trHeight w:val="75"/>
          <w:jc w:val="center"/>
        </w:trPr>
        <w:tc>
          <w:tcPr>
            <w:tcW w:w="2138" w:type="pct"/>
            <w:tcBorders>
              <w:top w:val="dotted" w:sz="4" w:space="0" w:color="auto"/>
              <w:left w:val="double" w:sz="4" w:space="0" w:color="auto"/>
              <w:bottom w:val="nil"/>
            </w:tcBorders>
            <w:vAlign w:val="center"/>
          </w:tcPr>
          <w:p w14:paraId="620FCFDA" w14:textId="77777777" w:rsidR="008E34B2" w:rsidRPr="003A4B08" w:rsidRDefault="008E34B2" w:rsidP="00EE00D4">
            <w:pPr>
              <w:pStyle w:val="1Intvwqst"/>
              <w:tabs>
                <w:tab w:val="left" w:pos="504"/>
              </w:tabs>
              <w:bidi/>
              <w:spacing w:line="276" w:lineRule="auto"/>
              <w:ind w:left="144" w:hanging="144"/>
              <w:contextualSpacing/>
              <w:rPr>
                <w:rFonts w:eastAsia="Arial" w:cs="Arial"/>
                <w:smallCaps w:val="0"/>
                <w:bdr w:val="nil"/>
                <w:rtl/>
                <w:lang w:val="en-GB"/>
              </w:rPr>
            </w:pPr>
          </w:p>
        </w:tc>
        <w:tc>
          <w:tcPr>
            <w:tcW w:w="2186" w:type="pct"/>
            <w:gridSpan w:val="5"/>
            <w:vMerge w:val="restart"/>
            <w:tcBorders>
              <w:top w:val="dotted" w:sz="4" w:space="0" w:color="auto"/>
              <w:right w:val="single" w:sz="4" w:space="0" w:color="auto"/>
            </w:tcBorders>
            <w:vAlign w:val="center"/>
          </w:tcPr>
          <w:p w14:paraId="38C89F14" w14:textId="0C577C5B" w:rsidR="008E34B2" w:rsidRPr="008E34B2" w:rsidRDefault="008E34B2" w:rsidP="008E34B2">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038B9238" w14:textId="7A5DD80F" w:rsidR="008E34B2" w:rsidRPr="003A4B08" w:rsidRDefault="008E34B2" w:rsidP="008E34B2">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0837ABAC" w14:textId="3095969F" w:rsidR="008E34B2" w:rsidRPr="003A4B08" w:rsidRDefault="008E34B2" w:rsidP="008E34B2">
            <w:pPr>
              <w:pStyle w:val="Responsecategs"/>
              <w:bidi/>
              <w:spacing w:line="276" w:lineRule="auto"/>
              <w:ind w:left="144" w:hanging="144"/>
              <w:contextualSpacing/>
              <w:jc w:val="center"/>
              <w:rPr>
                <w:rFonts w:eastAsia="Arial" w:cs="Arial"/>
                <w:caps/>
                <w:bdr w:val="nil"/>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right w:val="double" w:sz="4" w:space="0" w:color="auto"/>
            </w:tcBorders>
            <w:tcMar>
              <w:top w:w="43" w:type="dxa"/>
              <w:left w:w="43" w:type="dxa"/>
              <w:bottom w:w="43" w:type="dxa"/>
              <w:right w:w="43" w:type="dxa"/>
            </w:tcMar>
          </w:tcPr>
          <w:p w14:paraId="5AC196DC"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167FB77C" w14:textId="77777777" w:rsidTr="00E762F0">
        <w:trPr>
          <w:cantSplit/>
          <w:trHeight w:val="442"/>
          <w:jc w:val="center"/>
        </w:trPr>
        <w:tc>
          <w:tcPr>
            <w:tcW w:w="2138" w:type="pct"/>
            <w:tcBorders>
              <w:top w:val="nil"/>
              <w:left w:val="double" w:sz="4" w:space="0" w:color="auto"/>
              <w:bottom w:val="single" w:sz="4" w:space="0" w:color="000000"/>
            </w:tcBorders>
            <w:vAlign w:val="center"/>
          </w:tcPr>
          <w:p w14:paraId="59E43D95" w14:textId="49B2CFDC" w:rsidR="008E34B2" w:rsidRPr="008E34B2" w:rsidRDefault="00546F9E" w:rsidP="008E34B2">
            <w:pPr>
              <w:pStyle w:val="1Intvwqst"/>
              <w:tabs>
                <w:tab w:val="left" w:pos="504"/>
              </w:tabs>
              <w:bidi/>
              <w:spacing w:line="276" w:lineRule="auto"/>
              <w:ind w:left="144" w:hanging="144"/>
              <w:contextualSpacing/>
              <w:rPr>
                <w:rFonts w:eastAsia="Arial" w:cs="Arial"/>
                <w:smallCaps w:val="0"/>
                <w:bdr w:val="ni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sidRPr="003A4B08">
              <w:rPr>
                <w:rFonts w:eastAsia="Arial" w:cs="Arial"/>
                <w:smallCaps w:val="0"/>
                <w:bdr w:val="nil"/>
                <w:lang w:val="en-GB"/>
              </w:rPr>
              <w:t>A</w:t>
            </w:r>
            <w:r w:rsidR="008E34B2">
              <w:rPr>
                <w:rFonts w:eastAsia="Arial" w:cs="Arial"/>
                <w:smallCaps w:val="0"/>
                <w:bdr w:val="nil"/>
              </w:rPr>
              <w:t>1</w:t>
            </w:r>
            <w:r w:rsidR="008E34B2" w:rsidRPr="003A4B08">
              <w:rPr>
                <w:rFonts w:eastAsia="Arial" w:cs="Arial"/>
                <w:smallCaps w:val="0"/>
                <w:bdr w:val="nil"/>
                <w:rtl/>
                <w:lang w:val="en-GB"/>
              </w:rPr>
              <w:t>]</w:t>
            </w:r>
            <w:r w:rsidR="008E34B2" w:rsidRPr="003A4B08">
              <w:rPr>
                <w:rFonts w:eastAsia="Arial" w:cs="Arial"/>
                <w:smallCaps w:val="0"/>
                <w:bdr w:val="nil"/>
                <w:rtl/>
                <w:lang w:val="en-GB"/>
              </w:rPr>
              <w:tab/>
            </w:r>
            <w:r w:rsidR="008E34B2" w:rsidRPr="008E34B2">
              <w:rPr>
                <w:rFonts w:eastAsia="Arial" w:cs="Arial"/>
                <w:smallCaps w:val="0"/>
                <w:bdr w:val="nil"/>
                <w:rtl/>
                <w:lang w:val="en-GB"/>
              </w:rPr>
              <w:t xml:space="preserve">من في الأسرة </w:t>
            </w:r>
            <w:r w:rsidR="008E34B2">
              <w:rPr>
                <w:rFonts w:eastAsia="Arial" w:cs="Arial" w:hint="cs"/>
                <w:smallCaps w:val="0"/>
                <w:bdr w:val="nil"/>
                <w:rtl/>
                <w:lang w:val="en-GB"/>
              </w:rPr>
              <w:t>ي</w:t>
            </w:r>
            <w:r w:rsidR="008E34B2" w:rsidRPr="003A4B08">
              <w:rPr>
                <w:rFonts w:eastAsia="Arial" w:cs="Arial"/>
                <w:smallCaps w:val="0"/>
                <w:bdr w:val="nil"/>
                <w:rtl/>
                <w:lang w:val="en-GB"/>
              </w:rPr>
              <w:t>شارك</w:t>
            </w:r>
            <w:r w:rsidR="008E34B2">
              <w:rPr>
                <w:rFonts w:eastAsia="Arial" w:cs="Arial" w:hint="cs"/>
                <w:smallCaps w:val="0"/>
                <w:bdr w:val="nil"/>
                <w:rtl/>
                <w:lang w:val="en-GB"/>
              </w:rPr>
              <w:t xml:space="preserve"> </w:t>
            </w:r>
            <w:r w:rsidR="008E34B2" w:rsidRPr="008E34B2">
              <w:rPr>
                <w:rFonts w:eastAsia="Arial" w:cs="Arial"/>
                <w:smallCaps w:val="0"/>
                <w:bdr w:val="nil"/>
                <w:rtl/>
                <w:lang w:val="en-GB"/>
              </w:rPr>
              <w:t>هذا النشاط مع (</w:t>
            </w:r>
            <w:r w:rsidR="008E34B2" w:rsidRPr="008E34B2">
              <w:rPr>
                <w:rFonts w:eastAsia="Arial" w:cs="Arial"/>
                <w:b/>
                <w:bCs/>
                <w:i/>
                <w:iCs/>
                <w:smallCaps w:val="0"/>
                <w:bdr w:val="nil"/>
                <w:rtl/>
                <w:lang w:val="en-GB"/>
              </w:rPr>
              <w:t>الاسم</w:t>
            </w:r>
            <w:r w:rsidR="008E34B2" w:rsidRPr="008E34B2">
              <w:rPr>
                <w:rFonts w:eastAsia="Arial" w:cs="Arial"/>
                <w:smallCaps w:val="0"/>
                <w:bdr w:val="nil"/>
                <w:rtl/>
                <w:lang w:val="en-GB"/>
              </w:rPr>
              <w:t>)؟</w:t>
            </w:r>
          </w:p>
          <w:p w14:paraId="6399AF15" w14:textId="241B5CAA" w:rsidR="008E34B2" w:rsidRPr="008E34B2" w:rsidRDefault="008E34B2" w:rsidP="008250C6">
            <w:pPr>
              <w:pStyle w:val="1Intvwqst"/>
              <w:tabs>
                <w:tab w:val="left" w:pos="504"/>
              </w:tabs>
              <w:bidi/>
              <w:spacing w:line="276" w:lineRule="auto"/>
              <w:ind w:left="648" w:hanging="144"/>
              <w:contextualSpacing/>
              <w:rPr>
                <w:rFonts w:eastAsia="Arial" w:cs="Arial"/>
                <w:i/>
                <w:iCs/>
                <w:smallCaps w:val="0"/>
                <w:bdr w:val="nil"/>
                <w:rtl/>
                <w:lang w:val="en-GB"/>
              </w:rPr>
            </w:pPr>
            <w:r w:rsidRPr="008E34B2">
              <w:rPr>
                <w:rFonts w:eastAsia="Arial" w:cs="Arial"/>
                <w:i/>
                <w:iCs/>
                <w:smallCaps w:val="0"/>
                <w:bdr w:val="nil"/>
                <w:rtl/>
                <w:lang w:val="en-GB"/>
              </w:rPr>
              <w:t>دقق: أي شخص آخر؟</w:t>
            </w:r>
          </w:p>
        </w:tc>
        <w:tc>
          <w:tcPr>
            <w:tcW w:w="2186" w:type="pct"/>
            <w:gridSpan w:val="5"/>
            <w:vMerge/>
            <w:tcBorders>
              <w:bottom w:val="single" w:sz="4" w:space="0" w:color="auto"/>
              <w:right w:val="single" w:sz="4" w:space="0" w:color="auto"/>
            </w:tcBorders>
            <w:vAlign w:val="center"/>
          </w:tcPr>
          <w:p w14:paraId="354EB9BD" w14:textId="32F4DEF9" w:rsidR="008E34B2" w:rsidRPr="003A4B08" w:rsidRDefault="008E34B2" w:rsidP="00EE00D4">
            <w:pPr>
              <w:pStyle w:val="Responsecategs"/>
              <w:bidi/>
              <w:spacing w:line="276" w:lineRule="auto"/>
              <w:ind w:left="144" w:hanging="144"/>
              <w:contextualSpacing/>
              <w:jc w:val="center"/>
              <w:rPr>
                <w:rFonts w:eastAsia="Arial" w:cs="Arial"/>
                <w:caps/>
                <w:bdr w:val="nil"/>
                <w:lang w:val="en-GB"/>
              </w:rPr>
            </w:pPr>
          </w:p>
        </w:tc>
        <w:tc>
          <w:tcPr>
            <w:tcW w:w="676" w:type="pct"/>
            <w:vMerge/>
            <w:tcBorders>
              <w:left w:val="single" w:sz="4" w:space="0" w:color="auto"/>
              <w:right w:val="double" w:sz="4" w:space="0" w:color="auto"/>
            </w:tcBorders>
            <w:tcMar>
              <w:top w:w="43" w:type="dxa"/>
              <w:left w:w="43" w:type="dxa"/>
              <w:bottom w:w="43" w:type="dxa"/>
              <w:right w:w="43" w:type="dxa"/>
            </w:tcMar>
          </w:tcPr>
          <w:p w14:paraId="283864CC"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45D11518" w14:textId="77777777" w:rsidTr="00E762F0">
        <w:trPr>
          <w:cantSplit/>
          <w:trHeight w:val="75"/>
          <w:jc w:val="center"/>
        </w:trPr>
        <w:tc>
          <w:tcPr>
            <w:tcW w:w="2138" w:type="pct"/>
            <w:tcBorders>
              <w:top w:val="single" w:sz="4" w:space="0" w:color="000000"/>
              <w:left w:val="double" w:sz="4" w:space="0" w:color="auto"/>
              <w:bottom w:val="nil"/>
            </w:tcBorders>
            <w:vAlign w:val="center"/>
          </w:tcPr>
          <w:p w14:paraId="3CAECD90" w14:textId="07C8E256" w:rsidR="008E34B2" w:rsidRPr="003A4B08" w:rsidRDefault="00546F9E" w:rsidP="00EE00D4">
            <w:pPr>
              <w:pStyle w:val="1Intvwqst"/>
              <w:tabs>
                <w:tab w:val="left" w:pos="504"/>
              </w:tabs>
              <w:bidi/>
              <w:spacing w:line="276" w:lineRule="auto"/>
              <w:ind w:left="144" w:hanging="144"/>
              <w:contextualSpacing/>
              <w:rPr>
                <w:rFonts w:eastAsia="Arial" w:cs="Arial"/>
                <w:smallCaps w:val="0"/>
                <w:bdr w:val="nil"/>
                <w:rt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sidRPr="003A4B08">
              <w:rPr>
                <w:rFonts w:eastAsia="Arial" w:cs="Arial"/>
                <w:smallCaps w:val="0"/>
                <w:bdr w:val="nil"/>
                <w:lang w:val="en-GB"/>
              </w:rPr>
              <w:t>B</w:t>
            </w:r>
            <w:r w:rsidR="008E34B2" w:rsidRPr="003A4B08">
              <w:rPr>
                <w:rFonts w:eastAsia="Arial" w:cs="Arial"/>
                <w:smallCaps w:val="0"/>
                <w:bdr w:val="nil"/>
                <w:rtl/>
                <w:lang w:val="en-GB"/>
              </w:rPr>
              <w:t>]</w:t>
            </w:r>
            <w:r w:rsidR="008E34B2" w:rsidRPr="003A4B08">
              <w:rPr>
                <w:rFonts w:eastAsia="Arial" w:cs="Arial"/>
                <w:smallCaps w:val="0"/>
                <w:bdr w:val="nil"/>
                <w:rtl/>
                <w:lang w:val="en-GB"/>
              </w:rPr>
              <w:tab/>
              <w:t>رواية القصص لـ (</w:t>
            </w:r>
            <w:r w:rsidR="008E34B2" w:rsidRPr="003A4B08">
              <w:rPr>
                <w:rFonts w:eastAsia="Arial" w:cs="Arial"/>
                <w:b/>
                <w:bCs/>
                <w:i/>
                <w:iCs/>
                <w:smallCaps w:val="0"/>
                <w:bdr w:val="nil"/>
                <w:rtl/>
                <w:lang w:val="en-GB"/>
              </w:rPr>
              <w:t>الاسم</w:t>
            </w:r>
            <w:r w:rsidR="008E34B2" w:rsidRPr="003A4B08">
              <w:rPr>
                <w:rFonts w:eastAsia="Arial" w:cs="Arial"/>
                <w:smallCaps w:val="0"/>
                <w:bdr w:val="nil"/>
                <w:rtl/>
                <w:lang w:val="en-GB"/>
              </w:rPr>
              <w:t>)؟</w:t>
            </w:r>
          </w:p>
        </w:tc>
        <w:tc>
          <w:tcPr>
            <w:tcW w:w="2186" w:type="pct"/>
            <w:gridSpan w:val="5"/>
            <w:vMerge w:val="restart"/>
            <w:tcBorders>
              <w:bottom w:val="dotted" w:sz="4" w:space="0" w:color="auto"/>
              <w:right w:val="single" w:sz="4" w:space="0" w:color="auto"/>
            </w:tcBorders>
            <w:vAlign w:val="center"/>
          </w:tcPr>
          <w:p w14:paraId="3BA36DC4" w14:textId="77777777" w:rsidR="008E34B2" w:rsidRPr="003A4B08" w:rsidRDefault="008E34B2" w:rsidP="008E34B2">
            <w:pPr>
              <w:pStyle w:val="Responsecategs"/>
              <w:tabs>
                <w:tab w:val="clear" w:pos="3942"/>
                <w:tab w:val="right" w:leader="dot" w:pos="4128"/>
              </w:tabs>
              <w:bidi/>
              <w:spacing w:line="276" w:lineRule="auto"/>
              <w:ind w:left="0" w:firstLine="150"/>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B6D472" w14:textId="77777777" w:rsidR="008E34B2" w:rsidRPr="003A4B08" w:rsidRDefault="008E34B2" w:rsidP="008E34B2">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3586586" w14:textId="0C00BD88" w:rsidR="008E34B2" w:rsidRPr="003A4B08" w:rsidRDefault="008E34B2" w:rsidP="008E34B2">
            <w:pPr>
              <w:pStyle w:val="Responsecategs"/>
              <w:bidi/>
              <w:spacing w:line="276" w:lineRule="auto"/>
              <w:ind w:left="144" w:hanging="144"/>
              <w:contextualSpacing/>
              <w:jc w:val="center"/>
              <w:rPr>
                <w:rFonts w:eastAsia="Arial" w:cs="Arial"/>
                <w:caps/>
                <w:bdr w:val="nil"/>
                <w:lang w:val="en-GB"/>
              </w:rPr>
            </w:pPr>
            <w:r w:rsidRPr="003A4B08">
              <w:rPr>
                <w:rFonts w:eastAsia="Arial" w:cs="Arial"/>
                <w:caps/>
                <w:bdr w:val="nil"/>
                <w:rtl/>
                <w:lang w:val="en-GB"/>
              </w:rPr>
              <w:t>لا</w:t>
            </w:r>
            <w:r>
              <w:rPr>
                <w:rFonts w:eastAsia="Arial" w:cs="Arial" w:hint="cs"/>
                <w:caps/>
                <w:bdr w:val="nil"/>
                <w:rtl/>
                <w:lang w:val="en-GB"/>
              </w:rPr>
              <w:t xml:space="preserve"> أعرف</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hint="cs"/>
                <w:caps/>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613B9507"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04561585" w14:textId="77777777" w:rsidTr="00E762F0">
        <w:trPr>
          <w:cantSplit/>
          <w:trHeight w:val="75"/>
          <w:jc w:val="center"/>
        </w:trPr>
        <w:tc>
          <w:tcPr>
            <w:tcW w:w="2138" w:type="pct"/>
            <w:tcBorders>
              <w:top w:val="nil"/>
              <w:left w:val="double" w:sz="4" w:space="0" w:color="auto"/>
              <w:bottom w:val="dotted" w:sz="4" w:space="0" w:color="auto"/>
            </w:tcBorders>
            <w:vAlign w:val="center"/>
          </w:tcPr>
          <w:p w14:paraId="0123149C" w14:textId="77777777" w:rsidR="008E34B2" w:rsidRPr="003A4B08" w:rsidRDefault="008E34B2" w:rsidP="008E34B2">
            <w:pPr>
              <w:pStyle w:val="1Intvwqst"/>
              <w:tabs>
                <w:tab w:val="left" w:pos="504"/>
              </w:tabs>
              <w:bidi/>
              <w:spacing w:line="276" w:lineRule="auto"/>
              <w:ind w:left="0" w:firstLine="0"/>
              <w:contextualSpacing/>
              <w:rPr>
                <w:rFonts w:eastAsia="Arial" w:cs="Arial"/>
                <w:smallCaps w:val="0"/>
                <w:bdr w:val="nil"/>
                <w:rtl/>
                <w:lang w:val="en-GB"/>
              </w:rPr>
            </w:pPr>
          </w:p>
        </w:tc>
        <w:tc>
          <w:tcPr>
            <w:tcW w:w="2186" w:type="pct"/>
            <w:gridSpan w:val="5"/>
            <w:vMerge/>
            <w:tcBorders>
              <w:bottom w:val="dotted" w:sz="4" w:space="0" w:color="auto"/>
              <w:right w:val="single" w:sz="4" w:space="0" w:color="auto"/>
            </w:tcBorders>
            <w:vAlign w:val="center"/>
          </w:tcPr>
          <w:p w14:paraId="2511065B" w14:textId="705DBAFC" w:rsidR="008E34B2" w:rsidRPr="003A4B08" w:rsidRDefault="008E34B2" w:rsidP="00EE00D4">
            <w:pPr>
              <w:pStyle w:val="Responsecategs"/>
              <w:bidi/>
              <w:spacing w:line="276" w:lineRule="auto"/>
              <w:ind w:left="144" w:hanging="144"/>
              <w:contextualSpacing/>
              <w:jc w:val="center"/>
              <w:rPr>
                <w:rFonts w:eastAsia="Arial" w:cs="Arial"/>
                <w:caps/>
                <w:bdr w:val="nil"/>
                <w:lang w:val="en-GB"/>
              </w:rPr>
            </w:pPr>
          </w:p>
        </w:tc>
        <w:tc>
          <w:tcPr>
            <w:tcW w:w="676" w:type="pct"/>
            <w:vMerge/>
            <w:tcBorders>
              <w:left w:val="single" w:sz="4" w:space="0" w:color="auto"/>
              <w:right w:val="double" w:sz="4" w:space="0" w:color="auto"/>
            </w:tcBorders>
            <w:tcMar>
              <w:top w:w="43" w:type="dxa"/>
              <w:left w:w="43" w:type="dxa"/>
              <w:bottom w:w="43" w:type="dxa"/>
              <w:right w:w="43" w:type="dxa"/>
            </w:tcMar>
          </w:tcPr>
          <w:p w14:paraId="192D9266"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55D69200" w14:textId="77777777" w:rsidTr="00E762F0">
        <w:trPr>
          <w:cantSplit/>
          <w:trHeight w:val="1086"/>
          <w:jc w:val="center"/>
        </w:trPr>
        <w:tc>
          <w:tcPr>
            <w:tcW w:w="2138" w:type="pct"/>
            <w:tcBorders>
              <w:top w:val="dotted" w:sz="4" w:space="0" w:color="auto"/>
              <w:left w:val="double" w:sz="4" w:space="0" w:color="auto"/>
              <w:bottom w:val="single" w:sz="4" w:space="0" w:color="auto"/>
            </w:tcBorders>
            <w:vAlign w:val="center"/>
          </w:tcPr>
          <w:p w14:paraId="335EB0BC" w14:textId="213554F7" w:rsidR="008E34B2" w:rsidRPr="008E34B2" w:rsidRDefault="00546F9E" w:rsidP="008E34B2">
            <w:pPr>
              <w:pStyle w:val="1Intvwqst"/>
              <w:tabs>
                <w:tab w:val="left" w:pos="504"/>
              </w:tabs>
              <w:bidi/>
              <w:spacing w:line="276" w:lineRule="auto"/>
              <w:ind w:left="144" w:hanging="144"/>
              <w:contextualSpacing/>
              <w:rPr>
                <w:rFonts w:eastAsia="Arial" w:cs="Arial"/>
                <w:smallCaps w:val="0"/>
                <w:bdr w:val="ni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Pr>
                <w:rFonts w:eastAsia="Arial" w:cs="Arial"/>
                <w:smallCaps w:val="0"/>
                <w:bdr w:val="nil"/>
              </w:rPr>
              <w:t>B1</w:t>
            </w:r>
            <w:r w:rsidR="008E34B2" w:rsidRPr="003A4B08">
              <w:rPr>
                <w:rFonts w:eastAsia="Arial" w:cs="Arial"/>
                <w:smallCaps w:val="0"/>
                <w:bdr w:val="nil"/>
                <w:rtl/>
                <w:lang w:val="en-GB"/>
              </w:rPr>
              <w:t>]</w:t>
            </w:r>
            <w:r w:rsidR="008E34B2" w:rsidRPr="003A4B08">
              <w:rPr>
                <w:rFonts w:eastAsia="Arial" w:cs="Arial"/>
                <w:smallCaps w:val="0"/>
                <w:bdr w:val="nil"/>
                <w:rtl/>
                <w:lang w:val="en-GB"/>
              </w:rPr>
              <w:tab/>
            </w:r>
            <w:r w:rsidR="008E34B2" w:rsidRPr="008E34B2">
              <w:rPr>
                <w:rFonts w:eastAsia="Arial" w:cs="Arial"/>
                <w:smallCaps w:val="0"/>
                <w:bdr w:val="nil"/>
                <w:rtl/>
                <w:lang w:val="en-GB"/>
              </w:rPr>
              <w:t xml:space="preserve">من في الأسرة </w:t>
            </w:r>
            <w:r w:rsidR="008E34B2">
              <w:rPr>
                <w:rFonts w:eastAsia="Arial" w:cs="Arial" w:hint="cs"/>
                <w:smallCaps w:val="0"/>
                <w:bdr w:val="nil"/>
                <w:rtl/>
                <w:lang w:val="en-GB"/>
              </w:rPr>
              <w:t>ي</w:t>
            </w:r>
            <w:r w:rsidR="008E34B2" w:rsidRPr="003A4B08">
              <w:rPr>
                <w:rFonts w:eastAsia="Arial" w:cs="Arial"/>
                <w:smallCaps w:val="0"/>
                <w:bdr w:val="nil"/>
                <w:rtl/>
                <w:lang w:val="en-GB"/>
              </w:rPr>
              <w:t>شارك</w:t>
            </w:r>
            <w:r w:rsidR="008E34B2">
              <w:rPr>
                <w:rFonts w:eastAsia="Arial" w:cs="Arial" w:hint="cs"/>
                <w:smallCaps w:val="0"/>
                <w:bdr w:val="nil"/>
                <w:rtl/>
                <w:lang w:val="en-GB"/>
              </w:rPr>
              <w:t xml:space="preserve"> </w:t>
            </w:r>
            <w:r w:rsidR="008E34B2" w:rsidRPr="008E34B2">
              <w:rPr>
                <w:rFonts w:eastAsia="Arial" w:cs="Arial"/>
                <w:smallCaps w:val="0"/>
                <w:bdr w:val="nil"/>
                <w:rtl/>
                <w:lang w:val="en-GB"/>
              </w:rPr>
              <w:t>هذا النشاط مع (</w:t>
            </w:r>
            <w:r w:rsidR="008E34B2" w:rsidRPr="008E34B2">
              <w:rPr>
                <w:rFonts w:eastAsia="Arial" w:cs="Arial"/>
                <w:b/>
                <w:bCs/>
                <w:i/>
                <w:iCs/>
                <w:smallCaps w:val="0"/>
                <w:bdr w:val="nil"/>
                <w:rtl/>
                <w:lang w:val="en-GB"/>
              </w:rPr>
              <w:t>الاسم</w:t>
            </w:r>
            <w:r w:rsidR="008E34B2" w:rsidRPr="008E34B2">
              <w:rPr>
                <w:rFonts w:eastAsia="Arial" w:cs="Arial"/>
                <w:smallCaps w:val="0"/>
                <w:bdr w:val="nil"/>
                <w:rtl/>
                <w:lang w:val="en-GB"/>
              </w:rPr>
              <w:t>)؟</w:t>
            </w:r>
          </w:p>
          <w:p w14:paraId="238DDCB7" w14:textId="77777777" w:rsidR="008E34B2" w:rsidRPr="003A4B08" w:rsidRDefault="008E34B2" w:rsidP="008250C6">
            <w:pPr>
              <w:pStyle w:val="1Intvwqst"/>
              <w:tabs>
                <w:tab w:val="left" w:pos="504"/>
              </w:tabs>
              <w:bidi/>
              <w:spacing w:line="276" w:lineRule="auto"/>
              <w:ind w:left="648" w:hanging="144"/>
              <w:contextualSpacing/>
              <w:rPr>
                <w:rFonts w:eastAsia="Arial" w:cs="Arial"/>
                <w:smallCaps w:val="0"/>
                <w:bdr w:val="nil"/>
                <w:rtl/>
                <w:lang w:val="en-GB"/>
              </w:rPr>
            </w:pPr>
            <w:r w:rsidRPr="008E34B2">
              <w:rPr>
                <w:rFonts w:eastAsia="Arial" w:cs="Arial"/>
                <w:i/>
                <w:iCs/>
                <w:smallCaps w:val="0"/>
                <w:bdr w:val="nil"/>
                <w:rtl/>
                <w:lang w:val="en-GB"/>
              </w:rPr>
              <w:t>دقق: أي شخص آخر</w:t>
            </w:r>
          </w:p>
          <w:p w14:paraId="75844736" w14:textId="14591C72" w:rsidR="008E34B2" w:rsidRPr="003A4B08" w:rsidRDefault="008E34B2" w:rsidP="00EE00D4">
            <w:pPr>
              <w:pStyle w:val="1Intvwqst"/>
              <w:tabs>
                <w:tab w:val="left" w:pos="504"/>
              </w:tabs>
              <w:bidi/>
              <w:spacing w:line="276" w:lineRule="auto"/>
              <w:ind w:left="144" w:hanging="144"/>
              <w:contextualSpacing/>
              <w:rPr>
                <w:rFonts w:eastAsia="Arial" w:cs="Arial"/>
                <w:smallCaps w:val="0"/>
                <w:bdr w:val="nil"/>
                <w:rtl/>
                <w:lang w:val="en-GB"/>
              </w:rPr>
            </w:pPr>
            <w:r w:rsidRPr="003A4B08">
              <w:rPr>
                <w:rFonts w:eastAsia="Arial" w:cs="Arial"/>
                <w:smallCaps w:val="0"/>
                <w:bdr w:val="nil"/>
                <w:rtl/>
                <w:lang w:val="en-GB"/>
              </w:rPr>
              <w:tab/>
            </w:r>
          </w:p>
        </w:tc>
        <w:tc>
          <w:tcPr>
            <w:tcW w:w="2186" w:type="pct"/>
            <w:gridSpan w:val="5"/>
            <w:tcBorders>
              <w:top w:val="dotted" w:sz="4" w:space="0" w:color="auto"/>
              <w:bottom w:val="single" w:sz="4" w:space="0" w:color="auto"/>
              <w:right w:val="single" w:sz="4" w:space="0" w:color="auto"/>
            </w:tcBorders>
            <w:vAlign w:val="center"/>
          </w:tcPr>
          <w:p w14:paraId="50DB57B2" w14:textId="77777777" w:rsidR="008E34B2" w:rsidRPr="008E34B2" w:rsidRDefault="008E34B2" w:rsidP="008E34B2">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09C026D4" w14:textId="77777777" w:rsidR="008E34B2" w:rsidRPr="003A4B08" w:rsidRDefault="008E34B2" w:rsidP="008E34B2">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5BFBE462" w14:textId="2B9E3A5B" w:rsidR="008E34B2" w:rsidRPr="003A4B08" w:rsidRDefault="008E34B2" w:rsidP="008E34B2">
            <w:pPr>
              <w:pStyle w:val="Responsecategs"/>
              <w:bidi/>
              <w:spacing w:line="276" w:lineRule="auto"/>
              <w:ind w:left="144" w:hanging="144"/>
              <w:contextualSpacing/>
              <w:jc w:val="center"/>
              <w:rPr>
                <w:rFonts w:eastAsia="Arial" w:cs="Arial"/>
                <w:caps/>
                <w:bdr w:val="nil"/>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right w:val="double" w:sz="4" w:space="0" w:color="auto"/>
            </w:tcBorders>
            <w:tcMar>
              <w:top w:w="43" w:type="dxa"/>
              <w:left w:w="43" w:type="dxa"/>
              <w:bottom w:w="43" w:type="dxa"/>
              <w:right w:w="43" w:type="dxa"/>
            </w:tcMar>
          </w:tcPr>
          <w:p w14:paraId="697558A5"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108174E0" w14:textId="77777777" w:rsidTr="00E762F0">
        <w:trPr>
          <w:cantSplit/>
          <w:trHeight w:val="318"/>
          <w:jc w:val="center"/>
        </w:trPr>
        <w:tc>
          <w:tcPr>
            <w:tcW w:w="2138" w:type="pct"/>
            <w:tcBorders>
              <w:top w:val="single" w:sz="4" w:space="0" w:color="auto"/>
              <w:left w:val="double" w:sz="4" w:space="0" w:color="auto"/>
              <w:bottom w:val="dotted" w:sz="4" w:space="0" w:color="auto"/>
            </w:tcBorders>
            <w:vAlign w:val="center"/>
          </w:tcPr>
          <w:p w14:paraId="7FDAF918" w14:textId="3309F033" w:rsidR="008E34B2" w:rsidRDefault="008E34B2" w:rsidP="008250C6">
            <w:pPr>
              <w:pStyle w:val="1Intvwqst"/>
              <w:tabs>
                <w:tab w:val="left" w:pos="504"/>
              </w:tabs>
              <w:bidi/>
              <w:spacing w:line="276" w:lineRule="auto"/>
              <w:ind w:left="144" w:hanging="144"/>
              <w:contextualSpacing/>
              <w:rPr>
                <w:rFonts w:eastAsia="Arial" w:cs="Arial"/>
                <w:smallCaps w:val="0"/>
                <w:bdr w:val="nil"/>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008250C6">
              <w:rPr>
                <w:rFonts w:eastAsia="Arial" w:cs="Arial"/>
                <w:smallCaps w:val="0"/>
                <w:bdr w:val="nil"/>
                <w:lang w:val="en-GB"/>
              </w:rPr>
              <w:t xml:space="preserve"> </w:t>
            </w:r>
            <w:r w:rsidRPr="003A4B08">
              <w:rPr>
                <w:rFonts w:eastAsia="Arial" w:cs="Arial"/>
                <w:smallCaps w:val="0"/>
                <w:bdr w:val="nil"/>
                <w:rtl/>
                <w:lang w:val="en-GB"/>
              </w:rPr>
              <w:t>بما في ذلك التهويدات؟</w:t>
            </w:r>
          </w:p>
          <w:p w14:paraId="7DD2EB87" w14:textId="77777777" w:rsidR="008E34B2" w:rsidRDefault="008E34B2" w:rsidP="008E34B2">
            <w:pPr>
              <w:pStyle w:val="1Intvwqst"/>
              <w:tabs>
                <w:tab w:val="left" w:pos="504"/>
              </w:tabs>
              <w:bidi/>
              <w:spacing w:line="276" w:lineRule="auto"/>
              <w:ind w:left="144" w:hanging="144"/>
              <w:contextualSpacing/>
              <w:rPr>
                <w:rFonts w:eastAsia="Arial" w:cs="Arial"/>
                <w:smallCaps w:val="0"/>
                <w:bdr w:val="nil"/>
                <w:lang w:val="en-GB"/>
              </w:rPr>
            </w:pPr>
          </w:p>
          <w:p w14:paraId="3031456D" w14:textId="7FDA96E0" w:rsidR="008E34B2" w:rsidRPr="003A4B08" w:rsidRDefault="008E34B2" w:rsidP="008E34B2">
            <w:pPr>
              <w:pStyle w:val="1Intvwqst"/>
              <w:tabs>
                <w:tab w:val="left" w:pos="504"/>
              </w:tabs>
              <w:bidi/>
              <w:spacing w:line="276" w:lineRule="auto"/>
              <w:ind w:left="144" w:hanging="144"/>
              <w:contextualSpacing/>
              <w:rPr>
                <w:rFonts w:ascii="Times New Roman" w:hAnsi="Times New Roman"/>
                <w:smallCaps w:val="0"/>
                <w:lang w:val="en-GB"/>
              </w:rPr>
            </w:pPr>
          </w:p>
        </w:tc>
        <w:tc>
          <w:tcPr>
            <w:tcW w:w="2186" w:type="pct"/>
            <w:gridSpan w:val="5"/>
            <w:tcBorders>
              <w:bottom w:val="dotted" w:sz="4" w:space="0" w:color="auto"/>
              <w:right w:val="single" w:sz="4" w:space="0" w:color="auto"/>
            </w:tcBorders>
            <w:vAlign w:val="center"/>
          </w:tcPr>
          <w:p w14:paraId="39089125" w14:textId="77777777" w:rsidR="008250C6" w:rsidRPr="008250C6" w:rsidRDefault="008250C6" w:rsidP="008250C6">
            <w:pPr>
              <w:tabs>
                <w:tab w:val="right" w:leader="dot" w:pos="4128"/>
              </w:tabs>
              <w:bidi/>
              <w:spacing w:line="276" w:lineRule="auto"/>
              <w:ind w:firstLine="150"/>
              <w:contextualSpacing/>
              <w:rPr>
                <w:caps/>
                <w:sz w:val="20"/>
                <w:lang w:val="en-GB"/>
              </w:rPr>
            </w:pPr>
            <w:r w:rsidRPr="008250C6">
              <w:rPr>
                <w:rFonts w:ascii="Arial" w:eastAsia="Arial" w:hAnsi="Arial" w:cs="Arial"/>
                <w:caps/>
                <w:sz w:val="20"/>
                <w:bdr w:val="nil"/>
                <w:rtl/>
                <w:lang w:val="en-GB"/>
              </w:rPr>
              <w:t>نعم</w:t>
            </w:r>
            <w:r w:rsidRPr="008250C6">
              <w:rPr>
                <w:rFonts w:ascii="Arial" w:eastAsia="Arial" w:hAnsi="Arial" w:cs="Arial"/>
                <w:caps/>
                <w:sz w:val="20"/>
                <w:bdr w:val="nil"/>
                <w:rtl/>
                <w:lang w:val="en-GB"/>
              </w:rPr>
              <w:tab/>
            </w:r>
            <w:r w:rsidRPr="008250C6">
              <w:rPr>
                <w:rFonts w:ascii="Arial" w:eastAsia="Arial" w:hAnsi="Arial" w:cs="Arial"/>
                <w:caps/>
                <w:sz w:val="20"/>
                <w:bdr w:val="nil"/>
                <w:lang w:val="en-GB"/>
              </w:rPr>
              <w:t>1</w:t>
            </w:r>
          </w:p>
          <w:p w14:paraId="18B51B20" w14:textId="77777777" w:rsidR="008250C6" w:rsidRPr="008250C6" w:rsidRDefault="008250C6" w:rsidP="008250C6">
            <w:pPr>
              <w:tabs>
                <w:tab w:val="right" w:leader="dot" w:pos="3942"/>
              </w:tabs>
              <w:bidi/>
              <w:spacing w:line="276" w:lineRule="auto"/>
              <w:contextualSpacing/>
              <w:jc w:val="center"/>
              <w:rPr>
                <w:caps/>
                <w:sz w:val="20"/>
                <w:lang w:val="en-GB"/>
              </w:rPr>
            </w:pPr>
            <w:r w:rsidRPr="008250C6">
              <w:rPr>
                <w:rFonts w:ascii="Arial" w:eastAsia="Arial" w:hAnsi="Arial" w:cs="Arial"/>
                <w:caps/>
                <w:sz w:val="20"/>
                <w:bdr w:val="nil"/>
                <w:rtl/>
                <w:lang w:val="en-GB"/>
              </w:rPr>
              <w:t xml:space="preserve">لا </w:t>
            </w:r>
            <w:r w:rsidRPr="008250C6">
              <w:rPr>
                <w:rFonts w:ascii="Arial" w:eastAsia="Arial" w:hAnsi="Arial" w:cs="Arial"/>
                <w:caps/>
                <w:sz w:val="20"/>
                <w:bdr w:val="nil"/>
                <w:rtl/>
                <w:lang w:val="en-GB"/>
              </w:rPr>
              <w:tab/>
            </w:r>
            <w:r w:rsidRPr="008250C6">
              <w:rPr>
                <w:rFonts w:ascii="Arial" w:eastAsia="Arial" w:hAnsi="Arial" w:cs="Arial"/>
                <w:caps/>
                <w:sz w:val="20"/>
                <w:bdr w:val="nil"/>
                <w:lang w:val="en-GB"/>
              </w:rPr>
              <w:t>2</w:t>
            </w:r>
          </w:p>
          <w:p w14:paraId="4244EDC8" w14:textId="76DE5691"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sidRPr="008250C6">
              <w:rPr>
                <w:rFonts w:ascii="Times New Roman" w:eastAsia="Arial" w:hAnsi="Times New Roman" w:cs="Arial"/>
                <w:caps/>
                <w:sz w:val="24"/>
                <w:bdr w:val="nil"/>
                <w:rtl/>
                <w:lang w:val="en-GB"/>
              </w:rPr>
              <w:t>لا</w:t>
            </w:r>
            <w:r w:rsidRPr="008250C6">
              <w:rPr>
                <w:rFonts w:ascii="Times New Roman" w:eastAsia="Arial" w:hAnsi="Times New Roman" w:cs="Arial" w:hint="cs"/>
                <w:caps/>
                <w:sz w:val="24"/>
                <w:bdr w:val="nil"/>
                <w:rtl/>
                <w:lang w:val="en-GB"/>
              </w:rPr>
              <w:t xml:space="preserve"> أعرف</w:t>
            </w:r>
            <w:r w:rsidRPr="008250C6">
              <w:rPr>
                <w:rFonts w:ascii="Times New Roman" w:eastAsia="Arial" w:hAnsi="Times New Roman" w:cs="Arial"/>
                <w:caps/>
                <w:sz w:val="24"/>
                <w:bdr w:val="nil"/>
                <w:rtl/>
                <w:lang w:val="en-GB"/>
              </w:rPr>
              <w:t xml:space="preserve"> </w:t>
            </w:r>
            <w:r w:rsidRPr="008250C6">
              <w:rPr>
                <w:rFonts w:ascii="Times New Roman" w:eastAsia="Arial" w:hAnsi="Times New Roman" w:cs="Arial"/>
                <w:caps/>
                <w:sz w:val="24"/>
                <w:bdr w:val="nil"/>
                <w:rtl/>
                <w:lang w:val="en-GB"/>
              </w:rPr>
              <w:tab/>
            </w:r>
            <w:r w:rsidRPr="008250C6">
              <w:rPr>
                <w:rFonts w:ascii="Times New Roman" w:eastAsia="Arial" w:hAnsi="Times New Roman" w:cs="Arial" w:hint="cs"/>
                <w:caps/>
                <w:sz w:val="24"/>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6962DB3C"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0AB411D3" w14:textId="77777777" w:rsidTr="00E762F0">
        <w:trPr>
          <w:cantSplit/>
          <w:trHeight w:val="318"/>
          <w:jc w:val="center"/>
        </w:trPr>
        <w:tc>
          <w:tcPr>
            <w:tcW w:w="2138" w:type="pct"/>
            <w:tcBorders>
              <w:top w:val="dotted" w:sz="4" w:space="0" w:color="auto"/>
              <w:left w:val="double" w:sz="4" w:space="0" w:color="auto"/>
              <w:bottom w:val="single" w:sz="4" w:space="0" w:color="auto"/>
            </w:tcBorders>
            <w:vAlign w:val="center"/>
          </w:tcPr>
          <w:p w14:paraId="3517D147" w14:textId="287C808A" w:rsidR="008E34B2" w:rsidRPr="008E34B2" w:rsidRDefault="00546F9E" w:rsidP="008E34B2">
            <w:pPr>
              <w:pStyle w:val="1Intvwqst"/>
              <w:tabs>
                <w:tab w:val="left" w:pos="504"/>
              </w:tabs>
              <w:bidi/>
              <w:spacing w:line="276" w:lineRule="auto"/>
              <w:ind w:left="144" w:hanging="144"/>
              <w:contextualSpacing/>
              <w:rPr>
                <w:rFonts w:eastAsia="Arial" w:cs="Arial"/>
                <w:smallCaps w:val="0"/>
                <w:bdr w:val="ni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Pr>
                <w:rFonts w:eastAsia="Arial" w:cs="Arial"/>
                <w:smallCaps w:val="0"/>
                <w:bdr w:val="nil"/>
              </w:rPr>
              <w:t>C1</w:t>
            </w:r>
            <w:r w:rsidR="008E34B2" w:rsidRPr="003A4B08">
              <w:rPr>
                <w:rFonts w:eastAsia="Arial" w:cs="Arial"/>
                <w:smallCaps w:val="0"/>
                <w:bdr w:val="nil"/>
                <w:rtl/>
                <w:lang w:val="en-GB"/>
              </w:rPr>
              <w:t>]</w:t>
            </w:r>
            <w:r w:rsidR="008E34B2" w:rsidRPr="003A4B08">
              <w:rPr>
                <w:rFonts w:eastAsia="Arial" w:cs="Arial"/>
                <w:smallCaps w:val="0"/>
                <w:bdr w:val="nil"/>
                <w:rtl/>
                <w:lang w:val="en-GB"/>
              </w:rPr>
              <w:tab/>
            </w:r>
            <w:r w:rsidR="008E34B2" w:rsidRPr="008E34B2">
              <w:rPr>
                <w:rFonts w:eastAsia="Arial" w:cs="Arial"/>
                <w:smallCaps w:val="0"/>
                <w:bdr w:val="nil"/>
                <w:rtl/>
                <w:lang w:val="en-GB"/>
              </w:rPr>
              <w:t xml:space="preserve">من في الأسرة </w:t>
            </w:r>
            <w:r w:rsidR="008E34B2">
              <w:rPr>
                <w:rFonts w:eastAsia="Arial" w:cs="Arial" w:hint="cs"/>
                <w:smallCaps w:val="0"/>
                <w:bdr w:val="nil"/>
                <w:rtl/>
                <w:lang w:val="en-GB"/>
              </w:rPr>
              <w:t>ي</w:t>
            </w:r>
            <w:r w:rsidR="008E34B2" w:rsidRPr="003A4B08">
              <w:rPr>
                <w:rFonts w:eastAsia="Arial" w:cs="Arial"/>
                <w:smallCaps w:val="0"/>
                <w:bdr w:val="nil"/>
                <w:rtl/>
                <w:lang w:val="en-GB"/>
              </w:rPr>
              <w:t>شارك</w:t>
            </w:r>
            <w:r w:rsidR="008E34B2">
              <w:rPr>
                <w:rFonts w:eastAsia="Arial" w:cs="Arial" w:hint="cs"/>
                <w:smallCaps w:val="0"/>
                <w:bdr w:val="nil"/>
                <w:rtl/>
                <w:lang w:val="en-GB"/>
              </w:rPr>
              <w:t xml:space="preserve"> </w:t>
            </w:r>
            <w:r w:rsidR="008E34B2" w:rsidRPr="008E34B2">
              <w:rPr>
                <w:rFonts w:eastAsia="Arial" w:cs="Arial"/>
                <w:smallCaps w:val="0"/>
                <w:bdr w:val="nil"/>
                <w:rtl/>
                <w:lang w:val="en-GB"/>
              </w:rPr>
              <w:t>هذا النشاط مع (</w:t>
            </w:r>
            <w:r w:rsidR="008E34B2" w:rsidRPr="008E34B2">
              <w:rPr>
                <w:rFonts w:eastAsia="Arial" w:cs="Arial"/>
                <w:b/>
                <w:bCs/>
                <w:i/>
                <w:iCs/>
                <w:smallCaps w:val="0"/>
                <w:bdr w:val="nil"/>
                <w:rtl/>
                <w:lang w:val="en-GB"/>
              </w:rPr>
              <w:t>الاسم</w:t>
            </w:r>
            <w:r w:rsidR="008E34B2" w:rsidRPr="008E34B2">
              <w:rPr>
                <w:rFonts w:eastAsia="Arial" w:cs="Arial"/>
                <w:smallCaps w:val="0"/>
                <w:bdr w:val="nil"/>
                <w:rtl/>
                <w:lang w:val="en-GB"/>
              </w:rPr>
              <w:t>)؟</w:t>
            </w:r>
          </w:p>
          <w:p w14:paraId="6DC46682" w14:textId="77777777" w:rsidR="008E34B2" w:rsidRPr="003A4B08" w:rsidRDefault="008E34B2" w:rsidP="008250C6">
            <w:pPr>
              <w:pStyle w:val="1Intvwqst"/>
              <w:tabs>
                <w:tab w:val="left" w:pos="504"/>
              </w:tabs>
              <w:bidi/>
              <w:spacing w:line="276" w:lineRule="auto"/>
              <w:ind w:left="648" w:hanging="144"/>
              <w:contextualSpacing/>
              <w:rPr>
                <w:rFonts w:eastAsia="Arial" w:cs="Arial"/>
                <w:smallCaps w:val="0"/>
                <w:bdr w:val="nil"/>
                <w:rtl/>
                <w:lang w:val="en-GB"/>
              </w:rPr>
            </w:pPr>
            <w:r w:rsidRPr="008E34B2">
              <w:rPr>
                <w:rFonts w:eastAsia="Arial" w:cs="Arial"/>
                <w:i/>
                <w:iCs/>
                <w:smallCaps w:val="0"/>
                <w:bdr w:val="nil"/>
                <w:rtl/>
                <w:lang w:val="en-GB"/>
              </w:rPr>
              <w:t>دقق: أي شخص آخر</w:t>
            </w:r>
          </w:p>
          <w:p w14:paraId="5BF79333" w14:textId="77777777" w:rsidR="008E34B2" w:rsidRPr="003A4B08" w:rsidRDefault="008E34B2" w:rsidP="00EE00D4">
            <w:pPr>
              <w:pStyle w:val="1Intvwqst"/>
              <w:tabs>
                <w:tab w:val="left" w:pos="504"/>
              </w:tabs>
              <w:bidi/>
              <w:spacing w:line="276" w:lineRule="auto"/>
              <w:ind w:left="144" w:hanging="144"/>
              <w:contextualSpacing/>
              <w:rPr>
                <w:rFonts w:eastAsia="Arial" w:cs="Arial"/>
                <w:smallCaps w:val="0"/>
                <w:bdr w:val="nil"/>
                <w:rtl/>
                <w:lang w:val="en-GB"/>
              </w:rPr>
            </w:pPr>
          </w:p>
        </w:tc>
        <w:tc>
          <w:tcPr>
            <w:tcW w:w="2186" w:type="pct"/>
            <w:gridSpan w:val="5"/>
            <w:tcBorders>
              <w:top w:val="dotted" w:sz="4" w:space="0" w:color="auto"/>
              <w:bottom w:val="single" w:sz="4" w:space="0" w:color="auto"/>
              <w:right w:val="single" w:sz="4" w:space="0" w:color="auto"/>
            </w:tcBorders>
            <w:vAlign w:val="center"/>
          </w:tcPr>
          <w:p w14:paraId="016E25CB" w14:textId="77777777" w:rsidR="008250C6" w:rsidRPr="008E34B2"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79AC8D99"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43D6E6A4" w14:textId="6BC110E7"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right w:val="double" w:sz="4" w:space="0" w:color="auto"/>
            </w:tcBorders>
            <w:tcMar>
              <w:top w:w="43" w:type="dxa"/>
              <w:left w:w="43" w:type="dxa"/>
              <w:bottom w:w="43" w:type="dxa"/>
              <w:right w:w="43" w:type="dxa"/>
            </w:tcMar>
          </w:tcPr>
          <w:p w14:paraId="265AF6A0"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2462910E" w14:textId="77777777" w:rsidTr="00E762F0">
        <w:trPr>
          <w:cantSplit/>
          <w:trHeight w:val="318"/>
          <w:jc w:val="center"/>
        </w:trPr>
        <w:tc>
          <w:tcPr>
            <w:tcW w:w="2138" w:type="pct"/>
            <w:tcBorders>
              <w:top w:val="single" w:sz="4" w:space="0" w:color="auto"/>
              <w:left w:val="double" w:sz="4" w:space="0" w:color="auto"/>
              <w:bottom w:val="dotted" w:sz="4" w:space="0" w:color="auto"/>
            </w:tcBorders>
            <w:vAlign w:val="center"/>
          </w:tcPr>
          <w:p w14:paraId="391C79E2" w14:textId="757BC68A" w:rsidR="008E34B2" w:rsidRPr="003A4B08" w:rsidRDefault="00546F9E" w:rsidP="00EE00D4">
            <w:pPr>
              <w:pStyle w:val="1Intvwqst"/>
              <w:tabs>
                <w:tab w:val="left" w:pos="504"/>
              </w:tabs>
              <w:bidi/>
              <w:spacing w:line="276" w:lineRule="auto"/>
              <w:ind w:left="144" w:hanging="144"/>
              <w:contextualSpacing/>
              <w:rPr>
                <w:rFonts w:eastAsia="Arial" w:cs="Arial"/>
                <w:smallCaps w:val="0"/>
                <w:bdr w:val="nil"/>
                <w:rt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sidRPr="003A4B08">
              <w:rPr>
                <w:rFonts w:eastAsia="Arial" w:cs="Arial"/>
                <w:smallCaps w:val="0"/>
                <w:bdr w:val="nil"/>
                <w:lang w:val="en-GB"/>
              </w:rPr>
              <w:t>D</w:t>
            </w:r>
            <w:r w:rsidR="008E34B2" w:rsidRPr="003A4B08">
              <w:rPr>
                <w:rFonts w:eastAsia="Arial" w:cs="Arial"/>
                <w:smallCaps w:val="0"/>
                <w:bdr w:val="nil"/>
                <w:rtl/>
                <w:lang w:val="en-GB"/>
              </w:rPr>
              <w:t>]</w:t>
            </w:r>
            <w:r w:rsidR="008E34B2" w:rsidRPr="003A4B08">
              <w:rPr>
                <w:rFonts w:eastAsia="Arial" w:cs="Arial"/>
                <w:smallCaps w:val="0"/>
                <w:bdr w:val="nil"/>
                <w:rtl/>
                <w:lang w:val="en-GB"/>
              </w:rPr>
              <w:tab/>
              <w:t>أخذ (</w:t>
            </w:r>
            <w:r w:rsidR="008E34B2" w:rsidRPr="003A4B08">
              <w:rPr>
                <w:rFonts w:eastAsia="Arial" w:cs="Arial"/>
                <w:b/>
                <w:bCs/>
                <w:i/>
                <w:iCs/>
                <w:smallCaps w:val="0"/>
                <w:bdr w:val="nil"/>
                <w:rtl/>
                <w:lang w:val="en-GB"/>
              </w:rPr>
              <w:t>الاسم</w:t>
            </w:r>
            <w:r w:rsidR="008E34B2" w:rsidRPr="003A4B08">
              <w:rPr>
                <w:rFonts w:eastAsia="Arial" w:cs="Arial"/>
                <w:smallCaps w:val="0"/>
                <w:bdr w:val="nil"/>
                <w:rtl/>
                <w:lang w:val="en-GB"/>
              </w:rPr>
              <w:t>) للتنزّه خارج المنزل؟</w:t>
            </w:r>
          </w:p>
        </w:tc>
        <w:tc>
          <w:tcPr>
            <w:tcW w:w="2186" w:type="pct"/>
            <w:gridSpan w:val="5"/>
            <w:tcBorders>
              <w:bottom w:val="dotted" w:sz="4" w:space="0" w:color="auto"/>
              <w:right w:val="single" w:sz="4" w:space="0" w:color="auto"/>
            </w:tcBorders>
            <w:vAlign w:val="center"/>
          </w:tcPr>
          <w:p w14:paraId="162ADB52" w14:textId="77777777" w:rsidR="008250C6" w:rsidRPr="003A4B08"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52CA2D2"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47CAFB7" w14:textId="1C6F1773"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rtl/>
                <w:lang w:val="en-GB"/>
              </w:rPr>
              <w:t>لا</w:t>
            </w:r>
            <w:r>
              <w:rPr>
                <w:rFonts w:eastAsia="Arial" w:cs="Arial" w:hint="cs"/>
                <w:caps/>
                <w:bdr w:val="nil"/>
                <w:rtl/>
                <w:lang w:val="en-GB"/>
              </w:rPr>
              <w:t xml:space="preserve"> أعرف</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hint="cs"/>
                <w:caps/>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0E6DC671"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27B8817F" w14:textId="77777777" w:rsidTr="00E762F0">
        <w:trPr>
          <w:cantSplit/>
          <w:trHeight w:val="318"/>
          <w:jc w:val="center"/>
        </w:trPr>
        <w:tc>
          <w:tcPr>
            <w:tcW w:w="2138" w:type="pct"/>
            <w:tcBorders>
              <w:top w:val="dotted" w:sz="4" w:space="0" w:color="auto"/>
              <w:left w:val="double" w:sz="4" w:space="0" w:color="auto"/>
              <w:bottom w:val="single" w:sz="4" w:space="0" w:color="auto"/>
            </w:tcBorders>
            <w:vAlign w:val="center"/>
          </w:tcPr>
          <w:p w14:paraId="68976958" w14:textId="123D4526" w:rsidR="008E34B2" w:rsidRPr="008E34B2" w:rsidRDefault="00546F9E" w:rsidP="00546F9E">
            <w:pPr>
              <w:pStyle w:val="1Intvwqst"/>
              <w:tabs>
                <w:tab w:val="left" w:pos="504"/>
              </w:tabs>
              <w:bidi/>
              <w:spacing w:line="276" w:lineRule="auto"/>
              <w:contextualSpacing/>
              <w:rPr>
                <w:rFonts w:eastAsia="Arial" w:cs="Arial"/>
                <w:smallCaps w:val="0"/>
                <w:bdr w:val="nil"/>
                <w:lang w:val="en-GB"/>
              </w:rPr>
            </w:pPr>
            <w:r>
              <w:rPr>
                <w:rFonts w:eastAsia="Arial" w:cs="Arial"/>
                <w:smallCaps w:val="0"/>
                <w:bdr w:val="nil"/>
                <w:lang w:val="en-GB"/>
              </w:rPr>
              <w:t xml:space="preserve">  </w:t>
            </w:r>
            <w:r w:rsidR="008E34B2" w:rsidRPr="003A4B08">
              <w:rPr>
                <w:rFonts w:eastAsia="Arial" w:cs="Arial"/>
                <w:smallCaps w:val="0"/>
                <w:bdr w:val="nil"/>
                <w:rtl/>
                <w:lang w:val="en-GB"/>
              </w:rPr>
              <w:t>[</w:t>
            </w:r>
            <w:r w:rsidR="008E34B2">
              <w:rPr>
                <w:rFonts w:eastAsia="Arial" w:cs="Arial"/>
                <w:smallCaps w:val="0"/>
                <w:bdr w:val="nil"/>
              </w:rPr>
              <w:t>D1</w:t>
            </w:r>
            <w:r w:rsidR="008E34B2" w:rsidRPr="003A4B08">
              <w:rPr>
                <w:rFonts w:eastAsia="Arial" w:cs="Arial"/>
                <w:smallCaps w:val="0"/>
                <w:bdr w:val="nil"/>
                <w:rtl/>
                <w:lang w:val="en-GB"/>
              </w:rPr>
              <w:t>]</w:t>
            </w:r>
            <w:r>
              <w:rPr>
                <w:rFonts w:eastAsia="Arial" w:cs="Arial"/>
                <w:smallCaps w:val="0"/>
                <w:bdr w:val="nil"/>
                <w:lang w:val="en-GB"/>
              </w:rPr>
              <w:t xml:space="preserve"> </w:t>
            </w:r>
            <w:r w:rsidR="008E34B2" w:rsidRPr="008E34B2">
              <w:rPr>
                <w:rFonts w:eastAsia="Arial" w:cs="Arial"/>
                <w:smallCaps w:val="0"/>
                <w:bdr w:val="nil"/>
                <w:rtl/>
                <w:lang w:val="en-GB"/>
              </w:rPr>
              <w:t xml:space="preserve">من في الأسرة </w:t>
            </w:r>
            <w:r w:rsidR="008E34B2">
              <w:rPr>
                <w:rFonts w:eastAsia="Arial" w:cs="Arial" w:hint="cs"/>
                <w:smallCaps w:val="0"/>
                <w:bdr w:val="nil"/>
                <w:rtl/>
                <w:lang w:val="en-GB"/>
              </w:rPr>
              <w:t>ي</w:t>
            </w:r>
            <w:r w:rsidR="008E34B2" w:rsidRPr="003A4B08">
              <w:rPr>
                <w:rFonts w:eastAsia="Arial" w:cs="Arial"/>
                <w:smallCaps w:val="0"/>
                <w:bdr w:val="nil"/>
                <w:rtl/>
                <w:lang w:val="en-GB"/>
              </w:rPr>
              <w:t>شارك</w:t>
            </w:r>
            <w:r w:rsidR="008E34B2">
              <w:rPr>
                <w:rFonts w:eastAsia="Arial" w:cs="Arial" w:hint="cs"/>
                <w:smallCaps w:val="0"/>
                <w:bdr w:val="nil"/>
                <w:rtl/>
                <w:lang w:val="en-GB"/>
              </w:rPr>
              <w:t xml:space="preserve"> </w:t>
            </w:r>
            <w:r w:rsidR="008E34B2" w:rsidRPr="008E34B2">
              <w:rPr>
                <w:rFonts w:eastAsia="Arial" w:cs="Arial"/>
                <w:smallCaps w:val="0"/>
                <w:bdr w:val="nil"/>
                <w:rtl/>
                <w:lang w:val="en-GB"/>
              </w:rPr>
              <w:t>هذا النشاط مع (</w:t>
            </w:r>
            <w:r w:rsidR="008E34B2" w:rsidRPr="008E34B2">
              <w:rPr>
                <w:rFonts w:eastAsia="Arial" w:cs="Arial"/>
                <w:b/>
                <w:bCs/>
                <w:i/>
                <w:iCs/>
                <w:smallCaps w:val="0"/>
                <w:bdr w:val="nil"/>
                <w:rtl/>
                <w:lang w:val="en-GB"/>
              </w:rPr>
              <w:t>الاسم</w:t>
            </w:r>
            <w:r w:rsidR="008E34B2" w:rsidRPr="008E34B2">
              <w:rPr>
                <w:rFonts w:eastAsia="Arial" w:cs="Arial"/>
                <w:smallCaps w:val="0"/>
                <w:bdr w:val="nil"/>
                <w:rtl/>
                <w:lang w:val="en-GB"/>
              </w:rPr>
              <w:t>)؟</w:t>
            </w:r>
          </w:p>
          <w:p w14:paraId="13B131CF" w14:textId="77777777" w:rsidR="008E34B2" w:rsidRPr="003A4B08" w:rsidRDefault="008E34B2" w:rsidP="008250C6">
            <w:pPr>
              <w:pStyle w:val="1Intvwqst"/>
              <w:tabs>
                <w:tab w:val="left" w:pos="504"/>
              </w:tabs>
              <w:bidi/>
              <w:spacing w:line="276" w:lineRule="auto"/>
              <w:ind w:left="504" w:hanging="144"/>
              <w:contextualSpacing/>
              <w:rPr>
                <w:rFonts w:eastAsia="Arial" w:cs="Arial"/>
                <w:smallCaps w:val="0"/>
                <w:bdr w:val="nil"/>
                <w:rtl/>
                <w:lang w:val="en-GB"/>
              </w:rPr>
            </w:pPr>
            <w:r w:rsidRPr="008E34B2">
              <w:rPr>
                <w:rFonts w:eastAsia="Arial" w:cs="Arial"/>
                <w:i/>
                <w:iCs/>
                <w:smallCaps w:val="0"/>
                <w:bdr w:val="nil"/>
                <w:rtl/>
                <w:lang w:val="en-GB"/>
              </w:rPr>
              <w:t>دقق: أي شخص آخر</w:t>
            </w:r>
          </w:p>
          <w:p w14:paraId="74637BCF" w14:textId="77777777" w:rsidR="008E34B2" w:rsidRPr="003A4B08" w:rsidRDefault="008E34B2" w:rsidP="00EE00D4">
            <w:pPr>
              <w:pStyle w:val="1Intvwqst"/>
              <w:tabs>
                <w:tab w:val="left" w:pos="504"/>
              </w:tabs>
              <w:bidi/>
              <w:spacing w:line="276" w:lineRule="auto"/>
              <w:ind w:left="144" w:hanging="144"/>
              <w:contextualSpacing/>
              <w:rPr>
                <w:rFonts w:eastAsia="Arial" w:cs="Arial"/>
                <w:smallCaps w:val="0"/>
                <w:bdr w:val="nil"/>
                <w:rtl/>
                <w:lang w:val="en-GB"/>
              </w:rPr>
            </w:pPr>
          </w:p>
        </w:tc>
        <w:tc>
          <w:tcPr>
            <w:tcW w:w="2186" w:type="pct"/>
            <w:gridSpan w:val="5"/>
            <w:tcBorders>
              <w:top w:val="dotted" w:sz="4" w:space="0" w:color="auto"/>
              <w:bottom w:val="single" w:sz="4" w:space="0" w:color="auto"/>
              <w:right w:val="single" w:sz="4" w:space="0" w:color="auto"/>
            </w:tcBorders>
            <w:vAlign w:val="center"/>
          </w:tcPr>
          <w:p w14:paraId="60698B1C" w14:textId="77777777" w:rsidR="008250C6" w:rsidRPr="008E34B2"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4C0AA16A"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2791971B" w14:textId="4EDF3D18"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right w:val="double" w:sz="4" w:space="0" w:color="auto"/>
            </w:tcBorders>
            <w:tcMar>
              <w:top w:w="43" w:type="dxa"/>
              <w:left w:w="43" w:type="dxa"/>
              <w:bottom w:w="43" w:type="dxa"/>
              <w:right w:w="43" w:type="dxa"/>
            </w:tcMar>
          </w:tcPr>
          <w:p w14:paraId="175EB7A9"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3C72D9E9" w14:textId="77777777" w:rsidTr="00E762F0">
        <w:trPr>
          <w:cantSplit/>
          <w:trHeight w:val="318"/>
          <w:jc w:val="center"/>
        </w:trPr>
        <w:tc>
          <w:tcPr>
            <w:tcW w:w="2138" w:type="pct"/>
            <w:tcBorders>
              <w:top w:val="single" w:sz="4" w:space="0" w:color="auto"/>
              <w:left w:val="double" w:sz="4" w:space="0" w:color="auto"/>
              <w:bottom w:val="dotted" w:sz="4" w:space="0" w:color="auto"/>
            </w:tcBorders>
            <w:vAlign w:val="center"/>
          </w:tcPr>
          <w:p w14:paraId="3B10CDB2" w14:textId="77777777" w:rsidR="008E34B2" w:rsidRDefault="008E34B2" w:rsidP="008E34B2">
            <w:pPr>
              <w:pStyle w:val="1Intvwqst"/>
              <w:tabs>
                <w:tab w:val="left" w:pos="504"/>
              </w:tabs>
              <w:bidi/>
              <w:spacing w:line="276" w:lineRule="auto"/>
              <w:ind w:left="144" w:hanging="144"/>
              <w:contextualSpacing/>
              <w:rPr>
                <w:rFonts w:eastAsia="Arial" w:cs="Arial"/>
                <w:smallCaps w:val="0"/>
                <w:bdr w:val="nil"/>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6C4CBA54" w14:textId="77777777" w:rsidR="008E34B2" w:rsidRPr="003A4B08" w:rsidRDefault="008E34B2" w:rsidP="00EE00D4">
            <w:pPr>
              <w:pStyle w:val="1Intvwqst"/>
              <w:tabs>
                <w:tab w:val="left" w:pos="504"/>
              </w:tabs>
              <w:bidi/>
              <w:spacing w:line="276" w:lineRule="auto"/>
              <w:ind w:left="144" w:hanging="144"/>
              <w:contextualSpacing/>
              <w:rPr>
                <w:rFonts w:eastAsia="Arial" w:cs="Arial"/>
                <w:smallCaps w:val="0"/>
                <w:bdr w:val="nil"/>
                <w:rtl/>
                <w:lang w:val="en-GB"/>
              </w:rPr>
            </w:pPr>
          </w:p>
        </w:tc>
        <w:tc>
          <w:tcPr>
            <w:tcW w:w="2186" w:type="pct"/>
            <w:gridSpan w:val="5"/>
            <w:tcBorders>
              <w:bottom w:val="dotted" w:sz="4" w:space="0" w:color="auto"/>
              <w:right w:val="single" w:sz="4" w:space="0" w:color="auto"/>
            </w:tcBorders>
            <w:vAlign w:val="center"/>
          </w:tcPr>
          <w:p w14:paraId="6AB3A545" w14:textId="77777777" w:rsidR="008250C6" w:rsidRPr="003A4B08"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8D84A38"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6951682" w14:textId="6CA40D60"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rtl/>
                <w:lang w:val="en-GB"/>
              </w:rPr>
              <w:t>لا</w:t>
            </w:r>
            <w:r>
              <w:rPr>
                <w:rFonts w:eastAsia="Arial" w:cs="Arial" w:hint="cs"/>
                <w:caps/>
                <w:bdr w:val="nil"/>
                <w:rtl/>
                <w:lang w:val="en-GB"/>
              </w:rPr>
              <w:t xml:space="preserve"> أعرف</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hint="cs"/>
                <w:caps/>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308D6BF1"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0F316578" w14:textId="77777777" w:rsidTr="00E762F0">
        <w:trPr>
          <w:cantSplit/>
          <w:trHeight w:val="461"/>
          <w:jc w:val="center"/>
        </w:trPr>
        <w:tc>
          <w:tcPr>
            <w:tcW w:w="2138" w:type="pct"/>
            <w:tcBorders>
              <w:top w:val="dotted" w:sz="4" w:space="0" w:color="auto"/>
              <w:left w:val="double" w:sz="4" w:space="0" w:color="auto"/>
              <w:bottom w:val="single" w:sz="4" w:space="0" w:color="auto"/>
            </w:tcBorders>
            <w:vAlign w:val="center"/>
          </w:tcPr>
          <w:p w14:paraId="39EE517A" w14:textId="2D12A075" w:rsidR="008E34B2" w:rsidRPr="008E34B2" w:rsidRDefault="008E34B2" w:rsidP="008E34B2">
            <w:pPr>
              <w:pStyle w:val="1Intvwqst"/>
              <w:tabs>
                <w:tab w:val="left" w:pos="504"/>
              </w:tabs>
              <w:bidi/>
              <w:spacing w:line="276" w:lineRule="auto"/>
              <w:ind w:left="144" w:hanging="144"/>
              <w:contextualSpacing/>
              <w:rPr>
                <w:rFonts w:eastAsia="Arial" w:cs="Arial"/>
                <w:smallCaps w:val="0"/>
                <w:bdr w:val="nil"/>
                <w:lang w:val="en-GB"/>
              </w:rPr>
            </w:pPr>
            <w:r w:rsidRPr="003A4B08">
              <w:rPr>
                <w:rFonts w:eastAsia="Arial" w:cs="Arial"/>
                <w:smallCaps w:val="0"/>
                <w:bdr w:val="nil"/>
                <w:rtl/>
                <w:lang w:val="en-GB"/>
              </w:rPr>
              <w:tab/>
              <w:t>[</w:t>
            </w:r>
            <w:r>
              <w:rPr>
                <w:rFonts w:eastAsia="Arial" w:cs="Arial"/>
                <w:smallCaps w:val="0"/>
                <w:bdr w:val="nil"/>
              </w:rPr>
              <w:t>E1</w:t>
            </w:r>
            <w:r w:rsidRPr="003A4B08">
              <w:rPr>
                <w:rFonts w:eastAsia="Arial" w:cs="Arial"/>
                <w:smallCaps w:val="0"/>
                <w:bdr w:val="nil"/>
                <w:rtl/>
                <w:lang w:val="en-GB"/>
              </w:rPr>
              <w:t>]</w:t>
            </w:r>
            <w:r w:rsidRPr="003A4B08">
              <w:rPr>
                <w:rFonts w:eastAsia="Arial" w:cs="Arial"/>
                <w:smallCaps w:val="0"/>
                <w:bdr w:val="nil"/>
                <w:rtl/>
                <w:lang w:val="en-GB"/>
              </w:rPr>
              <w:tab/>
            </w:r>
            <w:r w:rsidR="00546F9E">
              <w:rPr>
                <w:rFonts w:eastAsia="Arial" w:cs="Arial"/>
                <w:smallCaps w:val="0"/>
                <w:bdr w:val="nil"/>
                <w:lang w:val="en-GB"/>
              </w:rPr>
              <w:t xml:space="preserve"> </w:t>
            </w:r>
            <w:r w:rsidRPr="008E34B2">
              <w:rPr>
                <w:rFonts w:eastAsia="Arial" w:cs="Arial"/>
                <w:smallCaps w:val="0"/>
                <w:bdr w:val="nil"/>
                <w:rtl/>
                <w:lang w:val="en-GB"/>
              </w:rPr>
              <w:t xml:space="preserve">من في الأسرة </w:t>
            </w:r>
            <w:r>
              <w:rPr>
                <w:rFonts w:eastAsia="Arial" w:cs="Arial" w:hint="cs"/>
                <w:smallCaps w:val="0"/>
                <w:bdr w:val="nil"/>
                <w:rtl/>
                <w:lang w:val="en-GB"/>
              </w:rPr>
              <w:t>ي</w:t>
            </w:r>
            <w:r w:rsidRPr="003A4B08">
              <w:rPr>
                <w:rFonts w:eastAsia="Arial" w:cs="Arial"/>
                <w:smallCaps w:val="0"/>
                <w:bdr w:val="nil"/>
                <w:rtl/>
                <w:lang w:val="en-GB"/>
              </w:rPr>
              <w:t>شارك</w:t>
            </w:r>
            <w:r>
              <w:rPr>
                <w:rFonts w:eastAsia="Arial" w:cs="Arial" w:hint="cs"/>
                <w:smallCaps w:val="0"/>
                <w:bdr w:val="nil"/>
                <w:rtl/>
                <w:lang w:val="en-GB"/>
              </w:rPr>
              <w:t xml:space="preserve"> </w:t>
            </w:r>
            <w:r w:rsidRPr="008E34B2">
              <w:rPr>
                <w:rFonts w:eastAsia="Arial" w:cs="Arial"/>
                <w:smallCaps w:val="0"/>
                <w:bdr w:val="nil"/>
                <w:rtl/>
                <w:lang w:val="en-GB"/>
              </w:rPr>
              <w:t>هذا النشاط مع (</w:t>
            </w:r>
            <w:r w:rsidRPr="008E34B2">
              <w:rPr>
                <w:rFonts w:eastAsia="Arial" w:cs="Arial"/>
                <w:b/>
                <w:bCs/>
                <w:i/>
                <w:iCs/>
                <w:smallCaps w:val="0"/>
                <w:bdr w:val="nil"/>
                <w:rtl/>
                <w:lang w:val="en-GB"/>
              </w:rPr>
              <w:t>الاسم</w:t>
            </w:r>
            <w:r w:rsidRPr="008E34B2">
              <w:rPr>
                <w:rFonts w:eastAsia="Arial" w:cs="Arial"/>
                <w:smallCaps w:val="0"/>
                <w:bdr w:val="nil"/>
                <w:rtl/>
                <w:lang w:val="en-GB"/>
              </w:rPr>
              <w:t>)؟</w:t>
            </w:r>
          </w:p>
          <w:p w14:paraId="06B89588" w14:textId="77777777" w:rsidR="008E34B2" w:rsidRPr="003A4B08" w:rsidRDefault="008E34B2" w:rsidP="008250C6">
            <w:pPr>
              <w:pStyle w:val="1Intvwqst"/>
              <w:tabs>
                <w:tab w:val="left" w:pos="504"/>
              </w:tabs>
              <w:bidi/>
              <w:spacing w:line="276" w:lineRule="auto"/>
              <w:ind w:left="648" w:hanging="144"/>
              <w:contextualSpacing/>
              <w:rPr>
                <w:rFonts w:eastAsia="Arial" w:cs="Arial"/>
                <w:smallCaps w:val="0"/>
                <w:bdr w:val="nil"/>
                <w:rtl/>
                <w:lang w:val="en-GB"/>
              </w:rPr>
            </w:pPr>
            <w:r w:rsidRPr="008E34B2">
              <w:rPr>
                <w:rFonts w:eastAsia="Arial" w:cs="Arial"/>
                <w:i/>
                <w:iCs/>
                <w:smallCaps w:val="0"/>
                <w:bdr w:val="nil"/>
                <w:rtl/>
                <w:lang w:val="en-GB"/>
              </w:rPr>
              <w:t>دقق: أي شخص آخر</w:t>
            </w:r>
          </w:p>
          <w:p w14:paraId="06D2DFE0" w14:textId="724D3E92" w:rsidR="008E34B2" w:rsidRDefault="008E34B2" w:rsidP="00EE00D4">
            <w:pPr>
              <w:pStyle w:val="1Intvwqst"/>
              <w:tabs>
                <w:tab w:val="left" w:pos="504"/>
              </w:tabs>
              <w:bidi/>
              <w:spacing w:line="276" w:lineRule="auto"/>
              <w:ind w:left="144" w:hanging="144"/>
              <w:contextualSpacing/>
              <w:rPr>
                <w:rFonts w:eastAsia="Arial" w:cs="Arial"/>
                <w:smallCaps w:val="0"/>
                <w:bdr w:val="nil"/>
                <w:lang w:val="en-GB"/>
              </w:rPr>
            </w:pPr>
          </w:p>
          <w:p w14:paraId="516D7450" w14:textId="715C8E7A" w:rsidR="008E34B2" w:rsidRPr="003A4B08" w:rsidRDefault="008E34B2" w:rsidP="008E34B2">
            <w:pPr>
              <w:pStyle w:val="1Intvwqst"/>
              <w:tabs>
                <w:tab w:val="left" w:pos="504"/>
              </w:tabs>
              <w:bidi/>
              <w:spacing w:line="276" w:lineRule="auto"/>
              <w:ind w:left="144" w:hanging="144"/>
              <w:contextualSpacing/>
              <w:rPr>
                <w:rFonts w:ascii="Times New Roman" w:hAnsi="Times New Roman"/>
                <w:i/>
                <w:smallCaps w:val="0"/>
                <w:lang w:val="en-GB"/>
              </w:rPr>
            </w:pPr>
          </w:p>
        </w:tc>
        <w:tc>
          <w:tcPr>
            <w:tcW w:w="2186" w:type="pct"/>
            <w:gridSpan w:val="5"/>
            <w:tcBorders>
              <w:top w:val="dotted" w:sz="4" w:space="0" w:color="auto"/>
              <w:bottom w:val="single" w:sz="4" w:space="0" w:color="auto"/>
              <w:right w:val="single" w:sz="4" w:space="0" w:color="auto"/>
            </w:tcBorders>
            <w:vAlign w:val="center"/>
          </w:tcPr>
          <w:p w14:paraId="73846105" w14:textId="77777777" w:rsidR="008250C6" w:rsidRPr="008E34B2"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388AEB30"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587FCF29" w14:textId="446D5958"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right w:val="double" w:sz="4" w:space="0" w:color="auto"/>
            </w:tcBorders>
            <w:tcMar>
              <w:top w:w="43" w:type="dxa"/>
              <w:left w:w="43" w:type="dxa"/>
              <w:bottom w:w="43" w:type="dxa"/>
              <w:right w:w="43" w:type="dxa"/>
            </w:tcMar>
          </w:tcPr>
          <w:p w14:paraId="3A3B4777"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3E6B653B" w14:textId="77777777" w:rsidTr="00E762F0">
        <w:trPr>
          <w:cantSplit/>
          <w:trHeight w:val="461"/>
          <w:jc w:val="center"/>
        </w:trPr>
        <w:tc>
          <w:tcPr>
            <w:tcW w:w="2138" w:type="pct"/>
            <w:tcBorders>
              <w:top w:val="single" w:sz="4" w:space="0" w:color="auto"/>
              <w:left w:val="double" w:sz="4" w:space="0" w:color="auto"/>
              <w:bottom w:val="dotted" w:sz="4" w:space="0" w:color="auto"/>
            </w:tcBorders>
            <w:vAlign w:val="center"/>
          </w:tcPr>
          <w:p w14:paraId="76749E11" w14:textId="7FEE0517" w:rsidR="00546F9E" w:rsidRDefault="008E34B2" w:rsidP="00546F9E">
            <w:pPr>
              <w:pStyle w:val="1Intvwqst"/>
              <w:tabs>
                <w:tab w:val="left" w:pos="504"/>
              </w:tabs>
              <w:bidi/>
              <w:spacing w:line="276" w:lineRule="auto"/>
              <w:ind w:left="144" w:hanging="144"/>
              <w:contextualSpacing/>
              <w:rPr>
                <w:rFonts w:eastAsia="Arial" w:cs="Arial"/>
                <w:smallCaps w:val="0"/>
                <w:bdr w:val="nil"/>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r w:rsidR="00546F9E">
              <w:rPr>
                <w:rFonts w:eastAsia="Arial" w:cs="Arial"/>
                <w:smallCaps w:val="0"/>
                <w:bdr w:val="nil"/>
                <w:lang w:val="en-GB"/>
              </w:rPr>
              <w:t xml:space="preserve"> </w:t>
            </w:r>
            <w:r w:rsidR="00546F9E" w:rsidRPr="003A4B08">
              <w:rPr>
                <w:rFonts w:eastAsia="Arial" w:cs="Arial"/>
                <w:smallCaps w:val="0"/>
                <w:bdr w:val="nil"/>
                <w:rtl/>
                <w:lang w:val="en-GB"/>
              </w:rPr>
              <w:tab/>
              <w:t>لـ أو مع (</w:t>
            </w:r>
            <w:r w:rsidR="00546F9E" w:rsidRPr="003A4B08">
              <w:rPr>
                <w:rFonts w:eastAsia="Arial" w:cs="Arial"/>
                <w:b/>
                <w:bCs/>
                <w:i/>
                <w:iCs/>
                <w:smallCaps w:val="0"/>
                <w:bdr w:val="nil"/>
                <w:rtl/>
                <w:lang w:val="en-GB"/>
              </w:rPr>
              <w:t>الاسم</w:t>
            </w:r>
            <w:r w:rsidR="00546F9E" w:rsidRPr="003A4B08">
              <w:rPr>
                <w:rFonts w:eastAsia="Arial" w:cs="Arial"/>
                <w:smallCaps w:val="0"/>
                <w:bdr w:val="nil"/>
                <w:rtl/>
                <w:lang w:val="en-GB"/>
              </w:rPr>
              <w:t>)؟</w:t>
            </w:r>
          </w:p>
          <w:p w14:paraId="750E59C6" w14:textId="72E0EC75" w:rsidR="008E34B2" w:rsidRPr="00546F9E" w:rsidRDefault="008E34B2" w:rsidP="008E34B2">
            <w:pPr>
              <w:pStyle w:val="1Intvwqst"/>
              <w:tabs>
                <w:tab w:val="left" w:pos="504"/>
              </w:tabs>
              <w:bidi/>
              <w:spacing w:line="276" w:lineRule="auto"/>
              <w:ind w:left="144" w:hanging="144"/>
              <w:contextualSpacing/>
              <w:rPr>
                <w:rFonts w:ascii="Times New Roman" w:hAnsi="Times New Roman"/>
                <w:smallCaps w:val="0"/>
                <w:lang w:val="en-GB"/>
              </w:rPr>
            </w:pPr>
          </w:p>
        </w:tc>
        <w:tc>
          <w:tcPr>
            <w:tcW w:w="2186" w:type="pct"/>
            <w:gridSpan w:val="5"/>
            <w:tcBorders>
              <w:bottom w:val="dotted" w:sz="4" w:space="0" w:color="auto"/>
              <w:right w:val="single" w:sz="4" w:space="0" w:color="auto"/>
            </w:tcBorders>
            <w:vAlign w:val="center"/>
          </w:tcPr>
          <w:p w14:paraId="57CBDFBF" w14:textId="77777777" w:rsidR="008250C6" w:rsidRPr="003A4B08"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3537A21"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7EC9EE" w14:textId="7481125C"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rtl/>
                <w:lang w:val="en-GB"/>
              </w:rPr>
              <w:t>لا</w:t>
            </w:r>
            <w:r>
              <w:rPr>
                <w:rFonts w:eastAsia="Arial" w:cs="Arial" w:hint="cs"/>
                <w:caps/>
                <w:bdr w:val="nil"/>
                <w:rtl/>
                <w:lang w:val="en-GB"/>
              </w:rPr>
              <w:t xml:space="preserve"> أعرف</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hint="cs"/>
                <w:caps/>
                <w:bdr w:val="nil"/>
                <w:rtl/>
                <w:lang w:val="en-GB"/>
              </w:rPr>
              <w:t>8</w:t>
            </w:r>
          </w:p>
        </w:tc>
        <w:tc>
          <w:tcPr>
            <w:tcW w:w="676" w:type="pct"/>
            <w:vMerge/>
            <w:tcBorders>
              <w:left w:val="single" w:sz="4" w:space="0" w:color="auto"/>
              <w:right w:val="double" w:sz="4" w:space="0" w:color="auto"/>
            </w:tcBorders>
            <w:tcMar>
              <w:top w:w="43" w:type="dxa"/>
              <w:left w:w="43" w:type="dxa"/>
              <w:bottom w:w="43" w:type="dxa"/>
              <w:right w:w="43" w:type="dxa"/>
            </w:tcMar>
          </w:tcPr>
          <w:p w14:paraId="3415ABC5"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8E34B2" w:rsidRPr="003A4B08" w14:paraId="4FA46DCB" w14:textId="77777777" w:rsidTr="00E762F0">
        <w:trPr>
          <w:cantSplit/>
          <w:trHeight w:val="461"/>
          <w:jc w:val="center"/>
        </w:trPr>
        <w:tc>
          <w:tcPr>
            <w:tcW w:w="2138" w:type="pct"/>
            <w:tcBorders>
              <w:top w:val="dotted" w:sz="4" w:space="0" w:color="auto"/>
              <w:left w:val="double" w:sz="4" w:space="0" w:color="auto"/>
              <w:bottom w:val="single" w:sz="4" w:space="0" w:color="auto"/>
            </w:tcBorders>
            <w:vAlign w:val="center"/>
          </w:tcPr>
          <w:p w14:paraId="0DDB54CC" w14:textId="77777777" w:rsidR="00546F9E" w:rsidRDefault="00546F9E" w:rsidP="008E34B2">
            <w:pPr>
              <w:pStyle w:val="1Intvwqst"/>
              <w:tabs>
                <w:tab w:val="left" w:pos="504"/>
              </w:tabs>
              <w:bidi/>
              <w:spacing w:line="276" w:lineRule="auto"/>
              <w:ind w:left="144" w:hanging="144"/>
              <w:contextualSpacing/>
              <w:rPr>
                <w:rFonts w:eastAsia="Arial" w:cs="Arial"/>
                <w:smallCaps w:val="0"/>
                <w:bdr w:val="nil"/>
                <w:lang w:val="en-GB"/>
              </w:rPr>
            </w:pPr>
          </w:p>
          <w:p w14:paraId="57A355A2" w14:textId="3EA269FE" w:rsidR="008E34B2" w:rsidRPr="008E34B2" w:rsidRDefault="008E34B2" w:rsidP="00546F9E">
            <w:pPr>
              <w:pStyle w:val="1Intvwqst"/>
              <w:tabs>
                <w:tab w:val="left" w:pos="504"/>
              </w:tabs>
              <w:bidi/>
              <w:spacing w:line="276" w:lineRule="auto"/>
              <w:ind w:left="288" w:hanging="144"/>
              <w:contextualSpacing/>
              <w:rPr>
                <w:rFonts w:eastAsia="Arial" w:cs="Arial"/>
                <w:smallCaps w:val="0"/>
                <w:bdr w:val="nil"/>
                <w:lang w:val="en-GB"/>
              </w:rPr>
            </w:pPr>
            <w:r w:rsidRPr="003A4B08">
              <w:rPr>
                <w:rFonts w:eastAsia="Arial" w:cs="Arial"/>
                <w:smallCaps w:val="0"/>
                <w:bdr w:val="nil"/>
                <w:rtl/>
                <w:lang w:val="en-GB"/>
              </w:rPr>
              <w:t>[</w:t>
            </w:r>
            <w:r>
              <w:rPr>
                <w:rFonts w:eastAsia="Arial" w:cs="Arial"/>
                <w:smallCaps w:val="0"/>
                <w:bdr w:val="nil"/>
              </w:rPr>
              <w:t>F1</w:t>
            </w:r>
            <w:r w:rsidRPr="003A4B08">
              <w:rPr>
                <w:rFonts w:eastAsia="Arial" w:cs="Arial"/>
                <w:smallCaps w:val="0"/>
                <w:bdr w:val="nil"/>
                <w:rtl/>
                <w:lang w:val="en-GB"/>
              </w:rPr>
              <w:t>]</w:t>
            </w:r>
            <w:r w:rsidRPr="003A4B08">
              <w:rPr>
                <w:rFonts w:eastAsia="Arial" w:cs="Arial"/>
                <w:smallCaps w:val="0"/>
                <w:bdr w:val="nil"/>
                <w:rtl/>
                <w:lang w:val="en-GB"/>
              </w:rPr>
              <w:tab/>
            </w:r>
            <w:r w:rsidR="00546F9E">
              <w:rPr>
                <w:rFonts w:eastAsia="Arial" w:cs="Arial"/>
                <w:smallCaps w:val="0"/>
                <w:bdr w:val="nil"/>
                <w:lang w:val="en-GB"/>
              </w:rPr>
              <w:t xml:space="preserve"> </w:t>
            </w:r>
            <w:r w:rsidRPr="008E34B2">
              <w:rPr>
                <w:rFonts w:eastAsia="Arial" w:cs="Arial"/>
                <w:smallCaps w:val="0"/>
                <w:bdr w:val="nil"/>
                <w:rtl/>
                <w:lang w:val="en-GB"/>
              </w:rPr>
              <w:t xml:space="preserve">من في الأسرة </w:t>
            </w:r>
            <w:r>
              <w:rPr>
                <w:rFonts w:eastAsia="Arial" w:cs="Arial" w:hint="cs"/>
                <w:smallCaps w:val="0"/>
                <w:bdr w:val="nil"/>
                <w:rtl/>
                <w:lang w:val="en-GB"/>
              </w:rPr>
              <w:t>ي</w:t>
            </w:r>
            <w:r w:rsidRPr="003A4B08">
              <w:rPr>
                <w:rFonts w:eastAsia="Arial" w:cs="Arial"/>
                <w:smallCaps w:val="0"/>
                <w:bdr w:val="nil"/>
                <w:rtl/>
                <w:lang w:val="en-GB"/>
              </w:rPr>
              <w:t>شارك</w:t>
            </w:r>
            <w:r>
              <w:rPr>
                <w:rFonts w:eastAsia="Arial" w:cs="Arial" w:hint="cs"/>
                <w:smallCaps w:val="0"/>
                <w:bdr w:val="nil"/>
                <w:rtl/>
                <w:lang w:val="en-GB"/>
              </w:rPr>
              <w:t xml:space="preserve"> </w:t>
            </w:r>
            <w:r w:rsidRPr="008E34B2">
              <w:rPr>
                <w:rFonts w:eastAsia="Arial" w:cs="Arial"/>
                <w:smallCaps w:val="0"/>
                <w:bdr w:val="nil"/>
                <w:rtl/>
                <w:lang w:val="en-GB"/>
              </w:rPr>
              <w:t>هذا النشاط مع (</w:t>
            </w:r>
            <w:r w:rsidRPr="008E34B2">
              <w:rPr>
                <w:rFonts w:eastAsia="Arial" w:cs="Arial"/>
                <w:b/>
                <w:bCs/>
                <w:i/>
                <w:iCs/>
                <w:smallCaps w:val="0"/>
                <w:bdr w:val="nil"/>
                <w:rtl/>
                <w:lang w:val="en-GB"/>
              </w:rPr>
              <w:t>الاسم</w:t>
            </w:r>
            <w:r w:rsidRPr="008E34B2">
              <w:rPr>
                <w:rFonts w:eastAsia="Arial" w:cs="Arial"/>
                <w:smallCaps w:val="0"/>
                <w:bdr w:val="nil"/>
                <w:rtl/>
                <w:lang w:val="en-GB"/>
              </w:rPr>
              <w:t>)؟</w:t>
            </w:r>
          </w:p>
          <w:p w14:paraId="30190164" w14:textId="77777777" w:rsidR="008E34B2" w:rsidRPr="003A4B08" w:rsidRDefault="008E34B2" w:rsidP="008250C6">
            <w:pPr>
              <w:pStyle w:val="1Intvwqst"/>
              <w:tabs>
                <w:tab w:val="left" w:pos="504"/>
              </w:tabs>
              <w:bidi/>
              <w:spacing w:line="276" w:lineRule="auto"/>
              <w:ind w:left="648" w:hanging="144"/>
              <w:contextualSpacing/>
              <w:rPr>
                <w:rFonts w:eastAsia="Arial" w:cs="Arial"/>
                <w:smallCaps w:val="0"/>
                <w:bdr w:val="nil"/>
                <w:rtl/>
                <w:lang w:val="en-GB"/>
              </w:rPr>
            </w:pPr>
            <w:r w:rsidRPr="008E34B2">
              <w:rPr>
                <w:rFonts w:eastAsia="Arial" w:cs="Arial"/>
                <w:i/>
                <w:iCs/>
                <w:smallCaps w:val="0"/>
                <w:bdr w:val="nil"/>
                <w:rtl/>
                <w:lang w:val="en-GB"/>
              </w:rPr>
              <w:t>دقق: أي شخص آخر</w:t>
            </w:r>
          </w:p>
          <w:p w14:paraId="4FBA9944" w14:textId="103C2C70" w:rsidR="008E34B2" w:rsidRPr="003A4B08" w:rsidRDefault="008E34B2" w:rsidP="008E34B2">
            <w:pPr>
              <w:pStyle w:val="1Intvwqst"/>
              <w:tabs>
                <w:tab w:val="left" w:pos="504"/>
              </w:tabs>
              <w:bidi/>
              <w:spacing w:line="276" w:lineRule="auto"/>
              <w:ind w:left="144" w:hanging="144"/>
              <w:contextualSpacing/>
              <w:rPr>
                <w:rFonts w:ascii="Times New Roman" w:hAnsi="Times New Roman"/>
                <w:smallCaps w:val="0"/>
                <w:lang w:val="en-GB"/>
              </w:rPr>
            </w:pPr>
          </w:p>
        </w:tc>
        <w:tc>
          <w:tcPr>
            <w:tcW w:w="2186" w:type="pct"/>
            <w:gridSpan w:val="5"/>
            <w:tcBorders>
              <w:top w:val="dotted" w:sz="4" w:space="0" w:color="auto"/>
              <w:bottom w:val="single" w:sz="4" w:space="0" w:color="auto"/>
              <w:right w:val="single" w:sz="4" w:space="0" w:color="auto"/>
            </w:tcBorders>
            <w:vAlign w:val="center"/>
          </w:tcPr>
          <w:p w14:paraId="179FBB4A" w14:textId="77777777" w:rsidR="008250C6" w:rsidRPr="008E34B2" w:rsidRDefault="008250C6" w:rsidP="008250C6">
            <w:pPr>
              <w:pStyle w:val="Responsecategs"/>
              <w:tabs>
                <w:tab w:val="clear" w:pos="3942"/>
                <w:tab w:val="right" w:leader="dot" w:pos="4128"/>
              </w:tabs>
              <w:bidi/>
              <w:spacing w:line="276" w:lineRule="auto"/>
              <w:ind w:left="0" w:firstLine="150"/>
              <w:contextualSpacing/>
              <w:rPr>
                <w:rFonts w:ascii="Times New Roman" w:hAnsi="Times New Roman"/>
                <w:caps/>
              </w:rPr>
            </w:pPr>
            <w:r>
              <w:rPr>
                <w:rFonts w:eastAsia="Arial" w:cs="Arial" w:hint="cs"/>
                <w:caps/>
                <w:bdr w:val="nil"/>
                <w:rtl/>
                <w:lang w:val="en-GB"/>
              </w:rPr>
              <w:t>الأم</w:t>
            </w:r>
            <w:r w:rsidRPr="003A4B08">
              <w:rPr>
                <w:rFonts w:eastAsia="Arial" w:cs="Arial"/>
                <w:caps/>
                <w:bdr w:val="nil"/>
                <w:rtl/>
                <w:lang w:val="en-GB"/>
              </w:rPr>
              <w:tab/>
            </w:r>
            <w:r>
              <w:rPr>
                <w:rFonts w:eastAsia="Arial" w:cs="Arial"/>
                <w:caps/>
                <w:bdr w:val="nil"/>
              </w:rPr>
              <w:t>A</w:t>
            </w:r>
          </w:p>
          <w:p w14:paraId="65E0B54F" w14:textId="77777777" w:rsidR="008250C6" w:rsidRPr="003A4B08" w:rsidRDefault="008250C6" w:rsidP="008250C6">
            <w:pPr>
              <w:pStyle w:val="Responsecategs"/>
              <w:bidi/>
              <w:spacing w:line="276" w:lineRule="auto"/>
              <w:ind w:left="0" w:firstLine="0"/>
              <w:contextualSpacing/>
              <w:jc w:val="center"/>
              <w:rPr>
                <w:rFonts w:ascii="Times New Roman" w:hAnsi="Times New Roman"/>
                <w:caps/>
                <w:lang w:val="en-GB"/>
              </w:rPr>
            </w:pPr>
            <w:r>
              <w:rPr>
                <w:rFonts w:eastAsia="Arial" w:cs="Arial" w:hint="cs"/>
                <w:caps/>
                <w:bdr w:val="nil"/>
                <w:rtl/>
                <w:lang w:val="en-GB"/>
              </w:rPr>
              <w:t>الأب</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B</w:t>
            </w:r>
          </w:p>
          <w:p w14:paraId="7C30ADC5" w14:textId="78989713" w:rsidR="008E34B2" w:rsidRPr="003A4B08" w:rsidRDefault="008250C6" w:rsidP="008250C6">
            <w:pPr>
              <w:pStyle w:val="Responsecategs"/>
              <w:bidi/>
              <w:spacing w:line="276" w:lineRule="auto"/>
              <w:ind w:left="144" w:hanging="144"/>
              <w:contextualSpacing/>
              <w:jc w:val="center"/>
              <w:rPr>
                <w:rFonts w:ascii="Times New Roman" w:hAnsi="Times New Roman"/>
                <w:caps/>
                <w:lang w:val="en-GB"/>
              </w:rPr>
            </w:pPr>
            <w:r>
              <w:rPr>
                <w:rFonts w:eastAsia="Arial" w:cs="Arial" w:hint="cs"/>
                <w:caps/>
                <w:bdr w:val="nil"/>
                <w:rtl/>
                <w:lang w:val="en-GB"/>
              </w:rPr>
              <w:t>شخص آخر</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X</w:t>
            </w:r>
          </w:p>
        </w:tc>
        <w:tc>
          <w:tcPr>
            <w:tcW w:w="676"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8E34B2" w:rsidRPr="003A4B08" w:rsidRDefault="008E34B2"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E762F0">
        <w:trPr>
          <w:cantSplit/>
          <w:jc w:val="center"/>
        </w:trPr>
        <w:tc>
          <w:tcPr>
            <w:tcW w:w="2138"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86" w:type="pct"/>
            <w:gridSpan w:val="5"/>
            <w:shd w:val="clear" w:color="auto" w:fill="FFFFCC"/>
            <w:tcMar>
              <w:top w:w="43" w:type="dxa"/>
              <w:bottom w:w="43" w:type="dxa"/>
            </w:tcMar>
          </w:tcPr>
          <w:p w14:paraId="507AEBCE" w14:textId="4623C38A"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700360">
              <w:rPr>
                <w:rFonts w:eastAsia="Arial" w:cs="Arial"/>
                <w:caps/>
                <w:bdr w:val="nil"/>
                <w:lang w:val="en-GB"/>
              </w:rPr>
              <w:t xml:space="preserve">2 </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76"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E762F0">
        <w:trPr>
          <w:cantSplit/>
          <w:jc w:val="center"/>
        </w:trPr>
        <w:tc>
          <w:tcPr>
            <w:tcW w:w="2138" w:type="pct"/>
            <w:tcBorders>
              <w:left w:val="double" w:sz="4" w:space="0" w:color="auto"/>
            </w:tcBorders>
            <w:tcMar>
              <w:top w:w="43" w:type="dxa"/>
              <w:bottom w:w="43" w:type="dxa"/>
            </w:tcMar>
          </w:tcPr>
          <w:p w14:paraId="32759DE2" w14:textId="77777777" w:rsidR="008250C6" w:rsidRPr="008250C6" w:rsidRDefault="00EE00D4" w:rsidP="008250C6">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lastRenderedPageBreak/>
              <w:t>EC6</w:t>
            </w:r>
            <w:r w:rsidRPr="003A4B08">
              <w:rPr>
                <w:rFonts w:eastAsia="Arial" w:cs="Arial"/>
                <w:smallCaps w:val="0"/>
                <w:bdr w:val="nil"/>
                <w:rtl/>
                <w:lang w:val="en-GB"/>
              </w:rPr>
              <w:t xml:space="preserve">. </w:t>
            </w:r>
            <w:r w:rsidR="008250C6" w:rsidRPr="008250C6">
              <w:rPr>
                <w:rFonts w:eastAsia="Arial" w:cs="Arial"/>
                <w:smallCaps w:val="0"/>
                <w:bdr w:val="nil"/>
                <w:rtl/>
                <w:lang w:val="en-GB"/>
              </w:rPr>
              <w:t>أود أن أسألك عن أشياء معينة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القيام بها حاليًا. يرجى الأخذ في الحسبان أن الأطفال ينمون ويتعلمون بوتيرة مختلفة. على سبيل المثال، يبدأ بعض الأطفال الكلام في وقت أبكر من غيرهم أو قد يكونون يقولون فعلا بعض الكلمات ولكنهم لا يشكلون جملًا بعد. ولذلك، فلا بأس إذا لم يكن طفلك قادرًا على فعل كل الأشياء التي سأسأل عنها. يمكنك إعلامي إذا كان لديك أي شكوك حول الإجابة التي يجب تقديمها</w:t>
            </w:r>
            <w:r w:rsidR="008250C6" w:rsidRPr="008250C6">
              <w:rPr>
                <w:rFonts w:eastAsia="Arial" w:cs="Arial"/>
                <w:smallCaps w:val="0"/>
                <w:bdr w:val="nil"/>
                <w:lang w:val="en-GB"/>
              </w:rPr>
              <w:t>.</w:t>
            </w:r>
          </w:p>
          <w:p w14:paraId="6536C582" w14:textId="77777777" w:rsidR="008250C6" w:rsidRPr="008250C6" w:rsidRDefault="008250C6" w:rsidP="008250C6">
            <w:pPr>
              <w:pStyle w:val="1Intvwqst"/>
              <w:spacing w:line="276" w:lineRule="auto"/>
              <w:ind w:left="144" w:hanging="144"/>
              <w:contextualSpacing/>
              <w:rPr>
                <w:rFonts w:eastAsia="Arial" w:cs="Arial"/>
                <w:smallCaps w:val="0"/>
                <w:bdr w:val="nil"/>
                <w:rtl/>
                <w:lang w:val="en-GB"/>
              </w:rPr>
            </w:pPr>
          </w:p>
          <w:p w14:paraId="58119F0D" w14:textId="01440757" w:rsidR="00EE00D4" w:rsidRPr="003A4B08" w:rsidRDefault="008250C6" w:rsidP="008250C6">
            <w:pPr>
              <w:pStyle w:val="1Intvwqst"/>
              <w:bidi/>
              <w:spacing w:line="276" w:lineRule="auto"/>
              <w:ind w:left="144" w:hanging="144"/>
              <w:contextualSpacing/>
              <w:rPr>
                <w:rFonts w:ascii="Times New Roman" w:hAnsi="Times New Roman"/>
                <w:smallCaps w:val="0"/>
                <w:lang w:val="en-GB"/>
              </w:rPr>
            </w:pPr>
            <w:r w:rsidRPr="008250C6">
              <w:rPr>
                <w:rFonts w:eastAsia="Arial" w:cs="Arial"/>
                <w:smallCaps w:val="0"/>
                <w:bdr w:val="nil"/>
                <w:rtl/>
                <w:lang w:val="en-GB"/>
              </w:rPr>
              <w:t>هل يستطيع (</w:t>
            </w:r>
            <w:r w:rsidRPr="008250C6">
              <w:rPr>
                <w:rFonts w:eastAsia="Arial" w:cs="Arial"/>
                <w:b/>
                <w:bCs/>
                <w:i/>
                <w:iCs/>
                <w:smallCaps w:val="0"/>
                <w:bdr w:val="nil"/>
                <w:rtl/>
                <w:lang w:val="en-GB"/>
              </w:rPr>
              <w:t>الاسم</w:t>
            </w:r>
            <w:r w:rsidRPr="008250C6">
              <w:rPr>
                <w:rFonts w:eastAsia="Arial" w:cs="Arial"/>
                <w:smallCaps w:val="0"/>
                <w:bdr w:val="nil"/>
                <w:rtl/>
                <w:lang w:val="en-GB"/>
              </w:rPr>
              <w:t>) المشي على سطح غير مستوٍ، على سبيل المثال طريق وعرة أو شديدة الانحدار، دون  السقوط أرضا؟</w:t>
            </w:r>
          </w:p>
        </w:tc>
        <w:tc>
          <w:tcPr>
            <w:tcW w:w="2186"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15BD3927" w:rsidR="00EE00D4"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7465CE5" w14:textId="01667ADD" w:rsidR="008250C6" w:rsidRDefault="008250C6"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3841034" w14:textId="0C6E8345" w:rsidR="008250C6" w:rsidRDefault="008250C6"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6AEADFC" w14:textId="77777777" w:rsidR="008250C6" w:rsidRPr="003A4B08" w:rsidRDefault="008250C6"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E762F0">
        <w:trPr>
          <w:cantSplit/>
          <w:jc w:val="center"/>
        </w:trPr>
        <w:tc>
          <w:tcPr>
            <w:tcW w:w="2138" w:type="pct"/>
            <w:tcBorders>
              <w:left w:val="double" w:sz="4" w:space="0" w:color="auto"/>
            </w:tcBorders>
            <w:tcMar>
              <w:top w:w="43" w:type="dxa"/>
              <w:bottom w:w="43" w:type="dxa"/>
            </w:tcMar>
          </w:tcPr>
          <w:p w14:paraId="5A147248" w14:textId="670100D2"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القفز عن الأرض بكلتا القدمين معا؟</w:t>
            </w:r>
          </w:p>
        </w:tc>
        <w:tc>
          <w:tcPr>
            <w:tcW w:w="2186"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E762F0">
        <w:trPr>
          <w:cantSplit/>
          <w:jc w:val="center"/>
        </w:trPr>
        <w:tc>
          <w:tcPr>
            <w:tcW w:w="2138" w:type="pct"/>
            <w:tcBorders>
              <w:left w:val="double" w:sz="4" w:space="0" w:color="auto"/>
            </w:tcBorders>
            <w:tcMar>
              <w:top w:w="43" w:type="dxa"/>
              <w:bottom w:w="43" w:type="dxa"/>
            </w:tcMar>
          </w:tcPr>
          <w:p w14:paraId="07C2E197" w14:textId="014D2EEC"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ارتداء ملابسه/ها بنفسه/ها، أي أن يرتدي/ ترتدي البنطال والقميص دون مساعدة؟؟</w:t>
            </w:r>
          </w:p>
        </w:tc>
        <w:tc>
          <w:tcPr>
            <w:tcW w:w="2186"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E762F0">
        <w:trPr>
          <w:cantSplit/>
          <w:jc w:val="center"/>
        </w:trPr>
        <w:tc>
          <w:tcPr>
            <w:tcW w:w="2138" w:type="pct"/>
            <w:tcBorders>
              <w:left w:val="double" w:sz="4" w:space="0" w:color="auto"/>
            </w:tcBorders>
            <w:shd w:val="clear" w:color="auto" w:fill="auto"/>
            <w:tcMar>
              <w:top w:w="43" w:type="dxa"/>
              <w:bottom w:w="43" w:type="dxa"/>
            </w:tcMar>
          </w:tcPr>
          <w:p w14:paraId="53AA044D" w14:textId="3CF51AB2"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زرّ الأزرار وحلها دون مساعدة؟</w:t>
            </w:r>
          </w:p>
        </w:tc>
        <w:tc>
          <w:tcPr>
            <w:tcW w:w="2186"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E762F0">
        <w:trPr>
          <w:cantSplit/>
          <w:jc w:val="center"/>
        </w:trPr>
        <w:tc>
          <w:tcPr>
            <w:tcW w:w="2138" w:type="pct"/>
            <w:tcBorders>
              <w:left w:val="double" w:sz="4" w:space="0" w:color="auto"/>
            </w:tcBorders>
            <w:tcMar>
              <w:top w:w="43" w:type="dxa"/>
              <w:bottom w:w="43" w:type="dxa"/>
            </w:tcMar>
          </w:tcPr>
          <w:p w14:paraId="15193E3A" w14:textId="17ABF7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EC10</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أن يقول/تقول 10 كلمات أو أكثر مثل "ماما" أو "كرة"؟</w:t>
            </w:r>
          </w:p>
        </w:tc>
        <w:tc>
          <w:tcPr>
            <w:tcW w:w="2186"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E762F0">
        <w:trPr>
          <w:cantSplit/>
          <w:jc w:val="center"/>
        </w:trPr>
        <w:tc>
          <w:tcPr>
            <w:tcW w:w="2138" w:type="pct"/>
            <w:tcBorders>
              <w:left w:val="double" w:sz="4" w:space="0" w:color="auto"/>
            </w:tcBorders>
            <w:tcMar>
              <w:top w:w="43" w:type="dxa"/>
              <w:bottom w:w="43" w:type="dxa"/>
            </w:tcMar>
          </w:tcPr>
          <w:p w14:paraId="5452D59B" w14:textId="59C53AA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التحدث باستخدام جمل مكوّنة من 3 كلمات أو أكثر تتماشى معًا، على سبيل المثال "أنا أريد ماء" أو "هذا المنزل كبير"؟</w:t>
            </w:r>
          </w:p>
        </w:tc>
        <w:tc>
          <w:tcPr>
            <w:tcW w:w="2186"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7517978B" w14:textId="1D67074F" w:rsidR="00EE00D4" w:rsidRDefault="00EE00D4" w:rsidP="008250C6">
            <w:pPr>
              <w:pStyle w:val="skipcolumn"/>
              <w:bidi/>
              <w:spacing w:line="276" w:lineRule="auto"/>
              <w:contextualSpacing/>
              <w:rPr>
                <w:rFonts w:eastAsia="Arial" w:cs="Arial"/>
                <w:i/>
                <w:iCs/>
                <w:smallCaps w:val="0"/>
                <w:bdr w:val="nil"/>
                <w:lang w:val="en-GB"/>
              </w:rPr>
            </w:pPr>
          </w:p>
          <w:p w14:paraId="7948F118" w14:textId="10A1590A" w:rsidR="008250C6" w:rsidRDefault="008250C6" w:rsidP="008250C6">
            <w:pPr>
              <w:pStyle w:val="skipcolumn"/>
              <w:bidi/>
              <w:spacing w:line="276" w:lineRule="auto"/>
              <w:ind w:left="144" w:hanging="144"/>
              <w:contextualSpacing/>
              <w:rPr>
                <w:rFonts w:eastAsia="Arial" w:cs="Arial"/>
                <w:i/>
                <w:iCs/>
                <w:smallCaps w:val="0"/>
                <w:bdr w:val="nil"/>
                <w:lang w:val="en-GB"/>
              </w:rPr>
            </w:pPr>
            <w:r w:rsidRPr="003A4B08">
              <w:rPr>
                <w:rFonts w:ascii="Wingdings" w:eastAsia="Wingdings" w:hAnsi="Wingdings" w:cs="Wingdings"/>
                <w:smallCaps w:val="0"/>
                <w:bdr w:val="nil"/>
                <w:lang w:val="en-GB"/>
              </w:rPr>
              <w:t></w:t>
            </w:r>
            <w:r>
              <w:rPr>
                <w:rFonts w:eastAsia="Arial" w:cs="Arial"/>
                <w:smallCaps w:val="0"/>
                <w:bdr w:val="nil"/>
                <w:lang w:val="en-GB"/>
              </w:rPr>
              <w:t>2</w:t>
            </w:r>
            <w:r w:rsidRPr="003A4B08">
              <w:rPr>
                <w:rFonts w:eastAsia="Arial" w:cs="Arial"/>
                <w:i/>
                <w:iCs/>
                <w:smallCaps w:val="0"/>
                <w:bdr w:val="nil"/>
                <w:rtl/>
                <w:lang w:val="en-GB"/>
              </w:rPr>
              <w:t xml:space="preserve"> </w:t>
            </w:r>
            <w:r>
              <w:rPr>
                <w:rFonts w:eastAsia="Arial" w:cs="Arial"/>
                <w:i/>
                <w:iCs/>
                <w:smallCaps w:val="0"/>
                <w:bdr w:val="nil"/>
                <w:lang w:val="en-GB"/>
              </w:rPr>
              <w:t>EC13</w:t>
            </w:r>
          </w:p>
          <w:p w14:paraId="46536A96" w14:textId="77777777" w:rsidR="008250C6" w:rsidRDefault="008250C6" w:rsidP="008250C6">
            <w:pPr>
              <w:pStyle w:val="skipcolumn"/>
              <w:bidi/>
              <w:spacing w:line="276" w:lineRule="auto"/>
              <w:ind w:left="144" w:hanging="144"/>
              <w:contextualSpacing/>
              <w:rPr>
                <w:i/>
                <w:iCs/>
                <w:smallCaps w:val="0"/>
                <w:lang w:val="en-GB"/>
              </w:rPr>
            </w:pPr>
          </w:p>
          <w:p w14:paraId="63A6DEFF" w14:textId="45E5AE9A" w:rsidR="008250C6" w:rsidRPr="003A4B08" w:rsidRDefault="008250C6" w:rsidP="008250C6">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Pr>
                <w:rFonts w:eastAsia="Arial" w:cs="Arial"/>
                <w:smallCaps w:val="0"/>
                <w:bdr w:val="nil"/>
                <w:lang w:val="en-GB"/>
              </w:rPr>
              <w:t>8</w:t>
            </w:r>
            <w:r w:rsidRPr="003A4B08">
              <w:rPr>
                <w:rFonts w:eastAsia="Arial" w:cs="Arial"/>
                <w:i/>
                <w:iCs/>
                <w:smallCaps w:val="0"/>
                <w:bdr w:val="nil"/>
                <w:rtl/>
                <w:lang w:val="en-GB"/>
              </w:rPr>
              <w:t xml:space="preserve"> </w:t>
            </w:r>
            <w:r>
              <w:rPr>
                <w:rFonts w:eastAsia="Arial" w:cs="Arial"/>
                <w:i/>
                <w:iCs/>
                <w:smallCaps w:val="0"/>
                <w:bdr w:val="nil"/>
                <w:lang w:val="en-GB"/>
              </w:rPr>
              <w:t>EC13</w:t>
            </w:r>
          </w:p>
        </w:tc>
      </w:tr>
      <w:tr w:rsidR="00EF613F" w:rsidRPr="003A4B08" w14:paraId="05565CB4" w14:textId="77777777" w:rsidTr="00E762F0">
        <w:trPr>
          <w:cantSplit/>
          <w:jc w:val="center"/>
        </w:trPr>
        <w:tc>
          <w:tcPr>
            <w:tcW w:w="2138" w:type="pct"/>
            <w:tcBorders>
              <w:left w:val="double" w:sz="4" w:space="0" w:color="auto"/>
            </w:tcBorders>
            <w:tcMar>
              <w:top w:w="43" w:type="dxa"/>
              <w:bottom w:w="43" w:type="dxa"/>
            </w:tcMar>
          </w:tcPr>
          <w:p w14:paraId="268E0E9C" w14:textId="77BA83DA"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التحدث باستخدام جمل مكوّنة من 5 كلمات أو أكثر تتماشى معًا، على سبيل المثال "هذا المنزل هناك كبير جدا"؟</w:t>
            </w:r>
          </w:p>
        </w:tc>
        <w:tc>
          <w:tcPr>
            <w:tcW w:w="2186"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E762F0">
        <w:trPr>
          <w:cantSplit/>
          <w:jc w:val="center"/>
        </w:trPr>
        <w:tc>
          <w:tcPr>
            <w:tcW w:w="2138" w:type="pct"/>
            <w:tcBorders>
              <w:left w:val="double" w:sz="4" w:space="0" w:color="auto"/>
            </w:tcBorders>
            <w:tcMar>
              <w:top w:w="43" w:type="dxa"/>
              <w:bottom w:w="43" w:type="dxa"/>
            </w:tcMar>
          </w:tcPr>
          <w:p w14:paraId="5D2F06A8" w14:textId="6D4D900A"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التعبير بشكل صحيح باستخدام أي من الضمائر "أنا" أو "أنت" أو "هي" أو "هو"، على سبيل المثال "أنا أريد الماء" أو "هو يأكل الأرز"؟</w:t>
            </w:r>
          </w:p>
        </w:tc>
        <w:tc>
          <w:tcPr>
            <w:tcW w:w="2186"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E762F0">
        <w:trPr>
          <w:cantSplit/>
          <w:jc w:val="center"/>
        </w:trPr>
        <w:tc>
          <w:tcPr>
            <w:tcW w:w="2138" w:type="pct"/>
            <w:tcBorders>
              <w:left w:val="double" w:sz="4" w:space="0" w:color="auto"/>
              <w:bottom w:val="single" w:sz="4" w:space="0" w:color="auto"/>
            </w:tcBorders>
            <w:tcMar>
              <w:top w:w="43" w:type="dxa"/>
              <w:bottom w:w="43" w:type="dxa"/>
            </w:tcMar>
          </w:tcPr>
          <w:p w14:paraId="611DC905" w14:textId="77777777" w:rsidR="008250C6" w:rsidRPr="008250C6" w:rsidRDefault="00EE00D4" w:rsidP="008250C6">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EC14</w:t>
            </w:r>
            <w:r w:rsidRPr="003A4B08">
              <w:rPr>
                <w:rFonts w:eastAsia="Arial" w:cs="Arial"/>
                <w:smallCaps w:val="0"/>
                <w:bdr w:val="nil"/>
                <w:rtl/>
                <w:lang w:val="en-GB"/>
              </w:rPr>
              <w:t xml:space="preserve">. </w:t>
            </w:r>
            <w:r w:rsidR="008250C6" w:rsidRPr="008250C6">
              <w:rPr>
                <w:rFonts w:eastAsia="Arial" w:cs="Arial"/>
                <w:smallCaps w:val="0"/>
                <w:bdr w:val="nil"/>
                <w:rtl/>
                <w:lang w:val="en-GB"/>
              </w:rPr>
              <w:t>إذا عرضت على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شيئًا ما يعرفه/تعرفه جيدًا، مثل كوب أو حيوان، هل يمكنه/ها ذكر اسم ذلك الشيء أو الحيوان بشكل منتظم؟</w:t>
            </w:r>
          </w:p>
          <w:p w14:paraId="2B4C0568" w14:textId="7EE6C9E4" w:rsidR="008250C6" w:rsidRPr="008250C6" w:rsidRDefault="008250C6" w:rsidP="00E762F0">
            <w:pPr>
              <w:pStyle w:val="1Intvwqst"/>
              <w:spacing w:line="276" w:lineRule="auto"/>
              <w:ind w:left="144" w:hanging="144"/>
              <w:contextualSpacing/>
              <w:rPr>
                <w:rFonts w:eastAsia="Arial" w:cs="Arial"/>
                <w:smallCaps w:val="0"/>
                <w:bdr w:val="nil"/>
                <w:rtl/>
                <w:lang w:val="en-GB"/>
              </w:rPr>
            </w:pPr>
            <w:r w:rsidRPr="008250C6">
              <w:rPr>
                <w:rFonts w:eastAsia="Arial" w:cs="Arial"/>
                <w:smallCaps w:val="0"/>
                <w:bdr w:val="nil"/>
                <w:lang w:val="en-GB"/>
              </w:rPr>
              <w:t xml:space="preserve"> </w:t>
            </w:r>
          </w:p>
          <w:p w14:paraId="5526943E" w14:textId="1E784053" w:rsidR="00EE00D4" w:rsidRPr="003A4B08" w:rsidRDefault="008250C6" w:rsidP="008250C6">
            <w:pPr>
              <w:pStyle w:val="1Intvwqst"/>
              <w:bidi/>
              <w:spacing w:line="276" w:lineRule="auto"/>
              <w:ind w:left="144" w:hanging="144"/>
              <w:contextualSpacing/>
              <w:rPr>
                <w:rFonts w:ascii="Times New Roman" w:hAnsi="Times New Roman"/>
                <w:smallCaps w:val="0"/>
                <w:lang w:val="en-GB"/>
              </w:rPr>
            </w:pPr>
            <w:r w:rsidRPr="008250C6">
              <w:rPr>
                <w:rFonts w:eastAsia="Arial" w:cs="Arial"/>
                <w:smallCaps w:val="0"/>
                <w:bdr w:val="nil"/>
                <w:rtl/>
                <w:lang w:val="en-GB"/>
              </w:rPr>
              <w:t>نعني بعبارة "بشكل منتظم" باستمرار أنه/ها يستخدم نفس الكلمة للإشارة إلى نفس الشيء، حتى لو لم تكن هي الكلمة الأنسب لوصفه</w:t>
            </w:r>
          </w:p>
        </w:tc>
        <w:tc>
          <w:tcPr>
            <w:tcW w:w="2186"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E762F0">
        <w:trPr>
          <w:cantSplit/>
          <w:jc w:val="center"/>
        </w:trPr>
        <w:tc>
          <w:tcPr>
            <w:tcW w:w="2138" w:type="pct"/>
            <w:tcBorders>
              <w:left w:val="double" w:sz="4" w:space="0" w:color="auto"/>
            </w:tcBorders>
            <w:tcMar>
              <w:top w:w="43" w:type="dxa"/>
              <w:bottom w:w="43" w:type="dxa"/>
            </w:tcMar>
          </w:tcPr>
          <w:p w14:paraId="22F3B252" w14:textId="3D1F0F2C"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w:t>
            </w:r>
            <w:r w:rsidR="008250C6" w:rsidRPr="008250C6">
              <w:rPr>
                <w:rFonts w:eastAsia="Arial" w:cs="Arial"/>
                <w:smallCaps w:val="0"/>
                <w:bdr w:val="nil"/>
                <w:rtl/>
                <w:lang w:val="en-GB"/>
              </w:rPr>
              <w:t>هل يستطيع/تستطيع (</w:t>
            </w:r>
            <w:r w:rsidR="008250C6" w:rsidRPr="008250C6">
              <w:rPr>
                <w:rFonts w:eastAsia="Arial" w:cs="Arial"/>
                <w:b/>
                <w:bCs/>
                <w:i/>
                <w:iCs/>
                <w:smallCaps w:val="0"/>
                <w:bdr w:val="nil"/>
                <w:rtl/>
                <w:lang w:val="en-GB"/>
              </w:rPr>
              <w:t>الاسم</w:t>
            </w:r>
            <w:r w:rsidR="008250C6" w:rsidRPr="008250C6">
              <w:rPr>
                <w:rFonts w:eastAsia="Arial" w:cs="Arial"/>
                <w:smallCaps w:val="0"/>
                <w:bdr w:val="nil"/>
                <w:rtl/>
                <w:lang w:val="en-GB"/>
              </w:rPr>
              <w:t xml:space="preserve">) التعرف على </w:t>
            </w:r>
            <w:r w:rsidR="008250C6" w:rsidRPr="008250C6">
              <w:rPr>
                <w:rFonts w:eastAsia="Arial" w:cs="Arial"/>
                <w:smallCaps w:val="0"/>
                <w:color w:val="FF0000"/>
                <w:bdr w:val="nil"/>
                <w:rtl/>
                <w:lang w:val="en-GB"/>
              </w:rPr>
              <w:t>5 أحرف على الأقل من الأبجدية</w:t>
            </w:r>
            <w:r w:rsidR="008250C6" w:rsidRPr="008250C6">
              <w:rPr>
                <w:rFonts w:eastAsia="Arial" w:cs="Arial"/>
                <w:smallCaps w:val="0"/>
                <w:bdr w:val="nil"/>
                <w:rtl/>
                <w:lang w:val="en-GB"/>
              </w:rPr>
              <w:t>؟</w:t>
            </w:r>
          </w:p>
        </w:tc>
        <w:tc>
          <w:tcPr>
            <w:tcW w:w="2186" w:type="pct"/>
            <w:gridSpan w:val="5"/>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8250C6" w:rsidRPr="003A4B08" w14:paraId="52BEEC20" w14:textId="77777777" w:rsidTr="00E762F0">
        <w:trPr>
          <w:cantSplit/>
          <w:jc w:val="center"/>
        </w:trPr>
        <w:tc>
          <w:tcPr>
            <w:tcW w:w="2138" w:type="pct"/>
            <w:tcBorders>
              <w:left w:val="double" w:sz="4" w:space="0" w:color="auto"/>
            </w:tcBorders>
            <w:tcMar>
              <w:top w:w="43" w:type="dxa"/>
              <w:bottom w:w="43" w:type="dxa"/>
            </w:tcMar>
          </w:tcPr>
          <w:p w14:paraId="682450DD" w14:textId="2C5C09BA" w:rsidR="008250C6" w:rsidRPr="003A4B08" w:rsidRDefault="008250C6"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lastRenderedPageBreak/>
              <w:t>EC1</w:t>
            </w:r>
            <w:r>
              <w:rPr>
                <w:rFonts w:eastAsia="Arial" w:cs="Arial"/>
                <w:b/>
                <w:bCs/>
                <w:smallCaps w:val="0"/>
                <w:bdr w:val="nil"/>
                <w:lang w:val="en-GB"/>
              </w:rPr>
              <w:t>6</w:t>
            </w:r>
            <w:r w:rsidRPr="003A4B08">
              <w:rPr>
                <w:rFonts w:eastAsia="Arial" w:cs="Arial"/>
                <w:smallCaps w:val="0"/>
                <w:bdr w:val="nil"/>
                <w:rtl/>
                <w:lang w:val="en-GB"/>
              </w:rPr>
              <w:t>.</w:t>
            </w:r>
            <w:r>
              <w:rPr>
                <w:rFonts w:eastAsia="Arial" w:cs="Arial"/>
                <w:smallCaps w:val="0"/>
                <w:bdr w:val="nil"/>
                <w:lang w:val="en-GB"/>
              </w:rPr>
              <w:t xml:space="preserve"> </w:t>
            </w:r>
            <w:r w:rsidRPr="00AE5977">
              <w:rPr>
                <w:rFonts w:cs="Arial" w:hint="cs"/>
                <w:b/>
                <w:smallCaps w:val="0"/>
                <w:rtl/>
                <w:lang w:val="en-GB"/>
              </w:rPr>
              <w:t>هل</w:t>
            </w:r>
            <w:r w:rsidRPr="00AE5977">
              <w:rPr>
                <w:rFonts w:asciiTheme="minorBidi" w:hAnsiTheme="minorBidi" w:cstheme="minorBidi"/>
                <w:b/>
                <w:smallCaps w:val="0"/>
                <w:rtl/>
                <w:lang w:val="en-GB"/>
              </w:rPr>
              <w:t xml:space="preserve"> </w:t>
            </w:r>
            <w:r w:rsidRPr="00AE5977">
              <w:rPr>
                <w:rFonts w:cs="Arial" w:hint="cs"/>
                <w:b/>
                <w:smallCaps w:val="0"/>
                <w:rtl/>
                <w:lang w:val="en-GB"/>
              </w:rPr>
              <w:t>يستطيع</w:t>
            </w:r>
            <w:r w:rsidRPr="00AE5977">
              <w:rPr>
                <w:rFonts w:asciiTheme="minorBidi" w:hAnsiTheme="minorBidi" w:cstheme="minorBidi"/>
                <w:b/>
                <w:smallCaps w:val="0"/>
                <w:rtl/>
                <w:lang w:val="en-GB"/>
              </w:rPr>
              <w:t>/</w:t>
            </w:r>
            <w:r w:rsidRPr="00AE5977">
              <w:rPr>
                <w:rFonts w:cs="Arial" w:hint="cs"/>
                <w:b/>
                <w:smallCaps w:val="0"/>
                <w:rtl/>
                <w:lang w:val="en-GB"/>
              </w:rPr>
              <w:t>تستطيع</w:t>
            </w:r>
            <w:r w:rsidRPr="00AE5977">
              <w:rPr>
                <w:rFonts w:asciiTheme="minorBidi" w:hAnsiTheme="minorBidi" w:cstheme="minorBidi"/>
                <w:bCs/>
                <w:i/>
                <w:iCs/>
                <w:smallCaps w:val="0"/>
                <w:rtl/>
                <w:lang w:val="en-GB"/>
              </w:rPr>
              <w:t xml:space="preserve"> (</w:t>
            </w:r>
            <w:r w:rsidRPr="00AE5977">
              <w:rPr>
                <w:rFonts w:cs="Arial" w:hint="cs"/>
                <w:bCs/>
                <w:i/>
                <w:iCs/>
                <w:smallCaps w:val="0"/>
                <w:rtl/>
                <w:lang w:val="en-GB"/>
              </w:rPr>
              <w:t>الاسم</w:t>
            </w:r>
            <w:r w:rsidRPr="00AE5977">
              <w:rPr>
                <w:rFonts w:asciiTheme="minorBidi" w:hAnsiTheme="minorBidi" w:cstheme="minorBidi"/>
                <w:bCs/>
                <w:i/>
                <w:iCs/>
                <w:smallCaps w:val="0"/>
                <w:rtl/>
                <w:lang w:val="en-GB"/>
              </w:rPr>
              <w:t xml:space="preserve">) </w:t>
            </w:r>
            <w:r w:rsidRPr="00AE5977">
              <w:rPr>
                <w:rFonts w:cs="Arial" w:hint="cs"/>
                <w:b/>
                <w:smallCaps w:val="0"/>
                <w:rtl/>
                <w:lang w:val="en-GB"/>
              </w:rPr>
              <w:t>كتابة</w:t>
            </w:r>
            <w:r w:rsidRPr="00AE5977">
              <w:rPr>
                <w:rFonts w:asciiTheme="minorBidi" w:hAnsiTheme="minorBidi" w:cstheme="minorBidi"/>
                <w:b/>
                <w:smallCaps w:val="0"/>
                <w:rtl/>
                <w:lang w:val="en-GB"/>
              </w:rPr>
              <w:t xml:space="preserve"> </w:t>
            </w:r>
            <w:r w:rsidRPr="00AE5977">
              <w:rPr>
                <w:rFonts w:cs="Arial" w:hint="cs"/>
                <w:b/>
                <w:smallCaps w:val="0"/>
                <w:rtl/>
                <w:lang w:val="en-GB"/>
              </w:rPr>
              <w:t>اسمه</w:t>
            </w:r>
            <w:r w:rsidRPr="00AE5977">
              <w:rPr>
                <w:rFonts w:asciiTheme="minorBidi" w:hAnsiTheme="minorBidi" w:cstheme="minorBidi"/>
                <w:b/>
                <w:smallCaps w:val="0"/>
                <w:rtl/>
                <w:lang w:val="en-GB"/>
              </w:rPr>
              <w:t>/</w:t>
            </w:r>
            <w:r w:rsidRPr="00AE5977">
              <w:rPr>
                <w:rFonts w:cs="Arial" w:hint="cs"/>
                <w:b/>
                <w:smallCaps w:val="0"/>
                <w:rtl/>
                <w:lang w:val="en-GB"/>
              </w:rPr>
              <w:t>ها</w:t>
            </w:r>
            <w:r w:rsidRPr="00AE5977">
              <w:rPr>
                <w:rFonts w:cs="Arial" w:hint="cs"/>
                <w:b/>
                <w:smallCaps w:val="0"/>
                <w:rtl/>
                <w:lang w:val="en-GB" w:bidi="ar-LB"/>
              </w:rPr>
              <w:t>؟</w:t>
            </w:r>
          </w:p>
        </w:tc>
        <w:tc>
          <w:tcPr>
            <w:tcW w:w="2186" w:type="pct"/>
            <w:gridSpan w:val="5"/>
            <w:tcMar>
              <w:top w:w="43" w:type="dxa"/>
              <w:bottom w:w="43" w:type="dxa"/>
            </w:tcMar>
          </w:tcPr>
          <w:p w14:paraId="51801F16"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B355D5E"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94BB8D7"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43F2E69" w14:textId="38FED3D7"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16E46337"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3D5E3669" w14:textId="77777777" w:rsidTr="00E762F0">
        <w:trPr>
          <w:cantSplit/>
          <w:jc w:val="center"/>
        </w:trPr>
        <w:tc>
          <w:tcPr>
            <w:tcW w:w="2138" w:type="pct"/>
            <w:tcBorders>
              <w:left w:val="double" w:sz="4" w:space="0" w:color="auto"/>
            </w:tcBorders>
            <w:tcMar>
              <w:top w:w="43" w:type="dxa"/>
              <w:bottom w:w="43" w:type="dxa"/>
            </w:tcMar>
          </w:tcPr>
          <w:p w14:paraId="2F40C8C1" w14:textId="3B96833C" w:rsidR="008250C6" w:rsidRPr="003A4B08" w:rsidRDefault="008250C6"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EC1</w:t>
            </w:r>
            <w:r>
              <w:rPr>
                <w:rFonts w:eastAsia="Arial" w:cs="Arial"/>
                <w:b/>
                <w:bCs/>
                <w:smallCaps w:val="0"/>
                <w:bdr w:val="nil"/>
                <w:lang w:val="en-GB"/>
              </w:rPr>
              <w:t>7</w:t>
            </w:r>
            <w:r w:rsidRPr="003A4B08">
              <w:rPr>
                <w:rFonts w:eastAsia="Arial" w:cs="Arial"/>
                <w:smallCaps w:val="0"/>
                <w:bdr w:val="nil"/>
                <w:rtl/>
                <w:lang w:val="en-GB"/>
              </w:rPr>
              <w:t>.</w:t>
            </w:r>
            <w:r>
              <w:rPr>
                <w:rFonts w:eastAsia="Arial" w:cs="Arial"/>
                <w:smallCaps w:val="0"/>
                <w:bdr w:val="nil"/>
                <w:lang w:val="en-GB"/>
              </w:rPr>
              <w:t xml:space="preserve"> </w:t>
            </w:r>
            <w:r w:rsidRPr="008250C6">
              <w:rPr>
                <w:rFonts w:eastAsia="Arial" w:cs="Arial"/>
                <w:smallCaps w:val="0"/>
                <w:bdr w:val="nil"/>
                <w:rtl/>
                <w:lang w:val="en-GB"/>
              </w:rPr>
              <w:t>هل يستطيع/تستطيع (</w:t>
            </w:r>
            <w:r w:rsidRPr="008250C6">
              <w:rPr>
                <w:rFonts w:eastAsia="Arial" w:cs="Arial"/>
                <w:b/>
                <w:bCs/>
                <w:i/>
                <w:iCs/>
                <w:smallCaps w:val="0"/>
                <w:bdr w:val="nil"/>
                <w:rtl/>
                <w:lang w:val="en-GB"/>
              </w:rPr>
              <w:t>الاسم</w:t>
            </w:r>
            <w:r w:rsidRPr="008250C6">
              <w:rPr>
                <w:rFonts w:eastAsia="Arial" w:cs="Arial"/>
                <w:smallCaps w:val="0"/>
                <w:bdr w:val="nil"/>
                <w:rtl/>
                <w:lang w:val="en-GB"/>
              </w:rPr>
              <w:t>) تمييز جميع الأرقام من 1 إلى 5؟</w:t>
            </w:r>
          </w:p>
        </w:tc>
        <w:tc>
          <w:tcPr>
            <w:tcW w:w="2186" w:type="pct"/>
            <w:gridSpan w:val="5"/>
            <w:tcMar>
              <w:top w:w="43" w:type="dxa"/>
              <w:bottom w:w="43" w:type="dxa"/>
            </w:tcMar>
          </w:tcPr>
          <w:p w14:paraId="1F9DB1B6"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B74A43"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5A8E08E"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36254A0" w14:textId="2ABB76F0"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4E556706"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3B9D8B2C" w14:textId="77777777" w:rsidTr="00E762F0">
        <w:trPr>
          <w:cantSplit/>
          <w:jc w:val="center"/>
        </w:trPr>
        <w:tc>
          <w:tcPr>
            <w:tcW w:w="2138" w:type="pct"/>
            <w:tcBorders>
              <w:left w:val="double" w:sz="4" w:space="0" w:color="auto"/>
            </w:tcBorders>
            <w:tcMar>
              <w:top w:w="43" w:type="dxa"/>
              <w:bottom w:w="43" w:type="dxa"/>
            </w:tcMar>
          </w:tcPr>
          <w:p w14:paraId="02C4D6F0" w14:textId="1C55EAB7" w:rsidR="008250C6" w:rsidRPr="003A4B08" w:rsidRDefault="008250C6"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EC1</w:t>
            </w:r>
            <w:r>
              <w:rPr>
                <w:rFonts w:eastAsia="Arial" w:cs="Arial"/>
                <w:b/>
                <w:bCs/>
                <w:smallCaps w:val="0"/>
                <w:bdr w:val="nil"/>
                <w:lang w:val="en-GB"/>
              </w:rPr>
              <w:t>8</w:t>
            </w:r>
            <w:r w:rsidRPr="003A4B08">
              <w:rPr>
                <w:rFonts w:eastAsia="Arial" w:cs="Arial"/>
                <w:smallCaps w:val="0"/>
                <w:bdr w:val="nil"/>
                <w:rtl/>
                <w:lang w:val="en-GB"/>
              </w:rPr>
              <w:t>.</w:t>
            </w:r>
            <w:r>
              <w:rPr>
                <w:rFonts w:eastAsia="Arial" w:cs="Arial"/>
                <w:smallCaps w:val="0"/>
                <w:bdr w:val="nil"/>
                <w:lang w:val="en-GB"/>
              </w:rPr>
              <w:t xml:space="preserve"> </w:t>
            </w:r>
            <w:r w:rsidRPr="008250C6">
              <w:rPr>
                <w:rFonts w:cs="Arial"/>
                <w:b/>
                <w:smallCaps w:val="0"/>
                <w:sz w:val="24"/>
                <w:rtl/>
                <w:lang w:val="en-GB"/>
              </w:rPr>
              <w:t>اذا طلبت من</w:t>
            </w:r>
            <w:r w:rsidRPr="008250C6">
              <w:rPr>
                <w:rFonts w:cs="Arial"/>
                <w:bCs/>
                <w:i/>
                <w:iCs/>
                <w:smallCaps w:val="0"/>
                <w:sz w:val="24"/>
                <w:rtl/>
                <w:lang w:val="en-GB"/>
              </w:rPr>
              <w:t xml:space="preserve"> </w:t>
            </w:r>
            <w:r w:rsidRPr="008250C6">
              <w:rPr>
                <w:rFonts w:cs="Arial"/>
                <w:bCs/>
                <w:smallCaps w:val="0"/>
                <w:sz w:val="24"/>
                <w:rtl/>
                <w:lang w:val="en-GB"/>
              </w:rPr>
              <w:t>(</w:t>
            </w:r>
            <w:r w:rsidRPr="008250C6">
              <w:rPr>
                <w:rFonts w:cs="Arial"/>
                <w:bCs/>
                <w:i/>
                <w:iCs/>
                <w:smallCaps w:val="0"/>
                <w:sz w:val="24"/>
                <w:rtl/>
                <w:lang w:val="en-GB"/>
              </w:rPr>
              <w:t>الاسم</w:t>
            </w:r>
            <w:r w:rsidRPr="008250C6">
              <w:rPr>
                <w:rFonts w:cs="Arial"/>
                <w:bCs/>
                <w:smallCaps w:val="0"/>
                <w:sz w:val="24"/>
                <w:rtl/>
                <w:lang w:val="en-GB"/>
              </w:rPr>
              <w:t xml:space="preserve">) </w:t>
            </w:r>
            <w:r w:rsidRPr="008250C6">
              <w:rPr>
                <w:rFonts w:cs="Arial"/>
                <w:b/>
                <w:smallCaps w:val="0"/>
                <w:sz w:val="24"/>
                <w:rtl/>
                <w:lang w:val="en-GB"/>
              </w:rPr>
              <w:t xml:space="preserve">أن يعطيك 3 أشياء، مثل 3 أحجار أو 3 </w:t>
            </w:r>
            <w:r w:rsidRPr="008250C6">
              <w:rPr>
                <w:rFonts w:cs="Arial"/>
                <w:b/>
                <w:smallCaps w:val="0"/>
                <w:color w:val="FF0000"/>
                <w:sz w:val="24"/>
                <w:rtl/>
                <w:lang w:val="en-GB"/>
              </w:rPr>
              <w:t>حبات فاصوليا</w:t>
            </w:r>
            <w:r w:rsidRPr="008250C6">
              <w:rPr>
                <w:rFonts w:cs="Arial"/>
                <w:b/>
                <w:smallCaps w:val="0"/>
                <w:sz w:val="24"/>
                <w:rtl/>
                <w:lang w:val="en-GB"/>
              </w:rPr>
              <w:t>، هل يمكنه/ها اعطاؤك العدد الصحيح الذي طلبته؟</w:t>
            </w:r>
          </w:p>
        </w:tc>
        <w:tc>
          <w:tcPr>
            <w:tcW w:w="2186" w:type="pct"/>
            <w:gridSpan w:val="5"/>
            <w:tcMar>
              <w:top w:w="43" w:type="dxa"/>
              <w:bottom w:w="43" w:type="dxa"/>
            </w:tcMar>
          </w:tcPr>
          <w:p w14:paraId="2AA18BFC"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2841040"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702896"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47673C0" w14:textId="3CD1EB51"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5F43804A"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3BBD27BE" w14:textId="77777777" w:rsidTr="00E762F0">
        <w:trPr>
          <w:cantSplit/>
          <w:jc w:val="center"/>
        </w:trPr>
        <w:tc>
          <w:tcPr>
            <w:tcW w:w="2138" w:type="pct"/>
            <w:tcBorders>
              <w:left w:val="double" w:sz="4" w:space="0" w:color="auto"/>
            </w:tcBorders>
            <w:tcMar>
              <w:top w:w="43" w:type="dxa"/>
              <w:bottom w:w="43" w:type="dxa"/>
            </w:tcMar>
          </w:tcPr>
          <w:p w14:paraId="65B7E16D" w14:textId="714CBD54" w:rsidR="008250C6" w:rsidRPr="00E762F0" w:rsidRDefault="008250C6" w:rsidP="00E762F0">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EC1</w:t>
            </w:r>
            <w:r>
              <w:rPr>
                <w:rFonts w:eastAsia="Arial" w:cs="Arial"/>
                <w:b/>
                <w:bCs/>
                <w:smallCaps w:val="0"/>
                <w:bdr w:val="nil"/>
                <w:lang w:val="en-GB"/>
              </w:rPr>
              <w:t>9</w:t>
            </w:r>
            <w:r w:rsidRPr="003A4B08">
              <w:rPr>
                <w:rFonts w:eastAsia="Arial" w:cs="Arial"/>
                <w:smallCaps w:val="0"/>
                <w:bdr w:val="nil"/>
                <w:rtl/>
                <w:lang w:val="en-GB"/>
              </w:rPr>
              <w:t>.</w:t>
            </w:r>
            <w:r w:rsidR="00E762F0" w:rsidRPr="00E762F0">
              <w:rPr>
                <w:rFonts w:cs="Arial"/>
                <w:b/>
                <w:rtl/>
                <w:lang w:val="en-GB"/>
              </w:rPr>
              <w:t xml:space="preserve"> هل يستطيع/تستطيع</w:t>
            </w:r>
            <w:r w:rsidR="00E762F0" w:rsidRPr="00E762F0">
              <w:rPr>
                <w:rFonts w:cs="Arial"/>
                <w:bCs/>
                <w:i/>
                <w:iCs/>
                <w:rtl/>
                <w:lang w:val="en-GB"/>
              </w:rPr>
              <w:t xml:space="preserve"> </w:t>
            </w:r>
            <w:r w:rsidR="00E762F0" w:rsidRPr="00E762F0">
              <w:rPr>
                <w:rFonts w:cs="Arial"/>
                <w:bCs/>
                <w:rtl/>
                <w:lang w:val="en-GB"/>
              </w:rPr>
              <w:t>(</w:t>
            </w:r>
            <w:r w:rsidR="00E762F0" w:rsidRPr="00E762F0">
              <w:rPr>
                <w:rFonts w:cs="Arial"/>
                <w:bCs/>
                <w:i/>
                <w:iCs/>
                <w:rtl/>
                <w:lang w:val="en-GB"/>
              </w:rPr>
              <w:t>الاسم</w:t>
            </w:r>
            <w:r w:rsidR="00E762F0" w:rsidRPr="00E762F0">
              <w:rPr>
                <w:rFonts w:cs="Arial"/>
                <w:bCs/>
                <w:rtl/>
                <w:lang w:val="en-GB"/>
              </w:rPr>
              <w:t xml:space="preserve">) </w:t>
            </w:r>
            <w:r w:rsidR="00E762F0" w:rsidRPr="00E762F0">
              <w:rPr>
                <w:rFonts w:cs="Arial"/>
                <w:b/>
                <w:rtl/>
                <w:lang w:val="en-GB"/>
              </w:rPr>
              <w:t>أن يعدّ/تعدّ 10 أشياء، على سبيل المثال 10 أصابع أو 10 مكعبات، دون أخطاء؟</w:t>
            </w:r>
          </w:p>
        </w:tc>
        <w:tc>
          <w:tcPr>
            <w:tcW w:w="2186" w:type="pct"/>
            <w:gridSpan w:val="5"/>
            <w:tcMar>
              <w:top w:w="43" w:type="dxa"/>
              <w:bottom w:w="43" w:type="dxa"/>
            </w:tcMar>
          </w:tcPr>
          <w:p w14:paraId="630A2E56"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089F0"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1D876DB"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A4FFC3F" w14:textId="48549204"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498CDB12"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56FE2CD6" w14:textId="77777777" w:rsidTr="00E762F0">
        <w:trPr>
          <w:cantSplit/>
          <w:jc w:val="center"/>
        </w:trPr>
        <w:tc>
          <w:tcPr>
            <w:tcW w:w="2138" w:type="pct"/>
            <w:tcBorders>
              <w:left w:val="double" w:sz="4" w:space="0" w:color="auto"/>
            </w:tcBorders>
            <w:tcMar>
              <w:top w:w="43" w:type="dxa"/>
              <w:bottom w:w="43" w:type="dxa"/>
            </w:tcMar>
          </w:tcPr>
          <w:p w14:paraId="0203270A" w14:textId="51765734" w:rsidR="008250C6" w:rsidRPr="003A4B08" w:rsidRDefault="008250C6"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w:t>
            </w:r>
            <w:r>
              <w:rPr>
                <w:rFonts w:eastAsia="Arial" w:cs="Arial"/>
                <w:b/>
                <w:bCs/>
                <w:smallCaps w:val="0"/>
                <w:bdr w:val="nil"/>
                <w:lang w:val="en-GB"/>
              </w:rPr>
              <w:t>20</w:t>
            </w:r>
            <w:r w:rsidRPr="003A4B08">
              <w:rPr>
                <w:rFonts w:eastAsia="Arial" w:cs="Arial"/>
                <w:smallCaps w:val="0"/>
                <w:bdr w:val="nil"/>
                <w:rtl/>
                <w:lang w:val="en-GB"/>
              </w:rPr>
              <w:t>.</w:t>
            </w:r>
            <w:r w:rsidR="00E762F0">
              <w:rPr>
                <w:rFonts w:eastAsia="Arial" w:cs="Arial"/>
                <w:smallCaps w:val="0"/>
                <w:bdr w:val="nil"/>
                <w:lang w:val="en-GB"/>
              </w:rPr>
              <w:t xml:space="preserve"> </w:t>
            </w:r>
            <w:r w:rsidR="00E762F0" w:rsidRPr="00E762F0">
              <w:rPr>
                <w:rFonts w:cs="Arial"/>
                <w:b/>
                <w:rtl/>
                <w:lang w:val="en-GB"/>
              </w:rPr>
              <w:t>هل يستطيع/تستطيع</w:t>
            </w:r>
            <w:r w:rsidR="00E762F0" w:rsidRPr="00E762F0">
              <w:rPr>
                <w:rFonts w:cs="Arial"/>
                <w:bCs/>
                <w:i/>
                <w:iCs/>
                <w:rtl/>
                <w:lang w:val="en-GB"/>
              </w:rPr>
              <w:t xml:space="preserve"> </w:t>
            </w:r>
            <w:r w:rsidR="00E762F0" w:rsidRPr="00E762F0">
              <w:rPr>
                <w:rFonts w:cs="Arial"/>
                <w:bCs/>
                <w:rtl/>
                <w:lang w:val="en-GB"/>
              </w:rPr>
              <w:t>(</w:t>
            </w:r>
            <w:r w:rsidR="00E762F0" w:rsidRPr="00E762F0">
              <w:rPr>
                <w:rFonts w:cs="Arial"/>
                <w:bCs/>
                <w:i/>
                <w:iCs/>
                <w:rtl/>
                <w:lang w:val="en-GB"/>
              </w:rPr>
              <w:t>الاسم</w:t>
            </w:r>
            <w:r w:rsidR="00E762F0" w:rsidRPr="00E762F0">
              <w:rPr>
                <w:rFonts w:cs="Arial"/>
                <w:bCs/>
                <w:rtl/>
                <w:lang w:val="en-GB"/>
              </w:rPr>
              <w:t xml:space="preserve">) </w:t>
            </w:r>
            <w:r w:rsidR="00E762F0" w:rsidRPr="00E762F0">
              <w:rPr>
                <w:rFonts w:cs="Arial"/>
                <w:b/>
                <w:rtl/>
                <w:lang w:val="en-GB"/>
              </w:rPr>
              <w:t xml:space="preserve">ممارسة نشاط ما، مثل </w:t>
            </w:r>
            <w:r w:rsidR="00E762F0" w:rsidRPr="00E762F0">
              <w:rPr>
                <w:rFonts w:cs="Arial"/>
                <w:b/>
                <w:color w:val="FF0000"/>
                <w:rtl/>
                <w:lang w:val="en-GB"/>
              </w:rPr>
              <w:t>التلوين، أو اللعب بالمكعبات</w:t>
            </w:r>
            <w:r w:rsidR="00E762F0" w:rsidRPr="00E762F0">
              <w:rPr>
                <w:rFonts w:cs="Arial"/>
                <w:b/>
                <w:rtl/>
                <w:lang w:val="en-GB"/>
              </w:rPr>
              <w:t>، دون طلب المساعدة بشكل متكرر أو دون الكف عن ممارسة النشاط سريعا جدا؟</w:t>
            </w:r>
          </w:p>
        </w:tc>
        <w:tc>
          <w:tcPr>
            <w:tcW w:w="2186" w:type="pct"/>
            <w:gridSpan w:val="5"/>
            <w:tcMar>
              <w:top w:w="43" w:type="dxa"/>
              <w:bottom w:w="43" w:type="dxa"/>
            </w:tcMar>
          </w:tcPr>
          <w:p w14:paraId="3B5350DC"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651EC54"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FE41548"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DFD6B25" w14:textId="3C111890"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0E045359"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21B3CF59" w14:textId="77777777" w:rsidTr="00E762F0">
        <w:trPr>
          <w:cantSplit/>
          <w:jc w:val="center"/>
        </w:trPr>
        <w:tc>
          <w:tcPr>
            <w:tcW w:w="2138" w:type="pct"/>
            <w:tcBorders>
              <w:left w:val="double" w:sz="4" w:space="0" w:color="auto"/>
            </w:tcBorders>
            <w:tcMar>
              <w:top w:w="43" w:type="dxa"/>
              <w:bottom w:w="43" w:type="dxa"/>
            </w:tcMar>
          </w:tcPr>
          <w:p w14:paraId="1AD29307" w14:textId="3849FDB0" w:rsidR="008250C6" w:rsidRPr="003A4B08" w:rsidRDefault="008250C6"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w:t>
            </w:r>
            <w:r>
              <w:rPr>
                <w:rFonts w:eastAsia="Arial" w:cs="Arial"/>
                <w:b/>
                <w:bCs/>
                <w:smallCaps w:val="0"/>
                <w:bdr w:val="nil"/>
                <w:lang w:val="en-GB"/>
              </w:rPr>
              <w:t>21</w:t>
            </w:r>
            <w:r w:rsidRPr="003A4B08">
              <w:rPr>
                <w:rFonts w:eastAsia="Arial" w:cs="Arial"/>
                <w:smallCaps w:val="0"/>
                <w:bdr w:val="nil"/>
                <w:rtl/>
                <w:lang w:val="en-GB"/>
              </w:rPr>
              <w:t>.</w:t>
            </w:r>
            <w:r w:rsidR="00E762F0" w:rsidRPr="00E762F0">
              <w:rPr>
                <w:rFonts w:cs="Arial"/>
                <w:b/>
                <w:rtl/>
                <w:lang w:val="en-GB"/>
              </w:rPr>
              <w:t xml:space="preserve"> هل يسأل/ تسأل </w:t>
            </w:r>
            <w:r w:rsidR="00E762F0" w:rsidRPr="00E762F0">
              <w:rPr>
                <w:rFonts w:cs="Arial"/>
                <w:bCs/>
                <w:i/>
                <w:iCs/>
                <w:rtl/>
                <w:lang w:val="en-GB"/>
              </w:rPr>
              <w:t>(الاسم)</w:t>
            </w:r>
            <w:r w:rsidR="00E762F0" w:rsidRPr="00E762F0">
              <w:rPr>
                <w:rFonts w:cs="Arial"/>
                <w:b/>
                <w:rtl/>
                <w:lang w:val="en-GB"/>
              </w:rPr>
              <w:t xml:space="preserve"> عن أشخاص مألوفين لديه/ها عند غيابهم، عدا الأب والأم، على سبيل المثال "أين </w:t>
            </w:r>
            <w:r w:rsidR="00E762F0" w:rsidRPr="00E762F0">
              <w:rPr>
                <w:rFonts w:cs="Arial"/>
                <w:b/>
                <w:color w:val="FF0000"/>
                <w:rtl/>
                <w:lang w:val="en-GB"/>
              </w:rPr>
              <w:t>جدّتي</w:t>
            </w:r>
            <w:r w:rsidR="00E762F0" w:rsidRPr="00E762F0">
              <w:rPr>
                <w:rFonts w:cs="Arial"/>
                <w:b/>
                <w:rtl/>
                <w:lang w:val="en-GB"/>
              </w:rPr>
              <w:t>؟"؟</w:t>
            </w:r>
          </w:p>
        </w:tc>
        <w:tc>
          <w:tcPr>
            <w:tcW w:w="2186" w:type="pct"/>
            <w:gridSpan w:val="5"/>
            <w:tcMar>
              <w:top w:w="43" w:type="dxa"/>
              <w:bottom w:w="43" w:type="dxa"/>
            </w:tcMar>
          </w:tcPr>
          <w:p w14:paraId="569502D7"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D9AE62C"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A7CE753"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B5F26A6" w14:textId="14C31D9E"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2C5A5D23"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501D816E" w14:textId="77777777" w:rsidTr="00E762F0">
        <w:trPr>
          <w:cantSplit/>
          <w:jc w:val="center"/>
        </w:trPr>
        <w:tc>
          <w:tcPr>
            <w:tcW w:w="2138" w:type="pct"/>
            <w:tcBorders>
              <w:left w:val="double" w:sz="4" w:space="0" w:color="auto"/>
            </w:tcBorders>
            <w:tcMar>
              <w:top w:w="43" w:type="dxa"/>
              <w:bottom w:w="43" w:type="dxa"/>
            </w:tcMar>
          </w:tcPr>
          <w:p w14:paraId="414E2C4B" w14:textId="7B77BDEF" w:rsidR="008250C6" w:rsidRPr="003A4B08" w:rsidRDefault="00E762F0"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w:t>
            </w:r>
            <w:r>
              <w:rPr>
                <w:rFonts w:eastAsia="Arial" w:cs="Arial"/>
                <w:b/>
                <w:bCs/>
                <w:smallCaps w:val="0"/>
                <w:bdr w:val="nil"/>
                <w:lang w:val="en-GB"/>
              </w:rPr>
              <w:t>22</w:t>
            </w:r>
            <w:r w:rsidRPr="003A4B08">
              <w:rPr>
                <w:rFonts w:eastAsia="Arial" w:cs="Arial"/>
                <w:smallCaps w:val="0"/>
                <w:bdr w:val="nil"/>
                <w:rtl/>
                <w:lang w:val="en-GB"/>
              </w:rPr>
              <w:t>.</w:t>
            </w:r>
            <w:r w:rsidRPr="00E762F0">
              <w:rPr>
                <w:rFonts w:cs="Arial"/>
                <w:b/>
                <w:rtl/>
                <w:lang w:val="en-GB"/>
              </w:rPr>
              <w:t xml:space="preserve"> هل يعرض/ تعرض </w:t>
            </w:r>
            <w:r w:rsidRPr="00E762F0">
              <w:rPr>
                <w:rFonts w:cs="Arial"/>
                <w:bCs/>
                <w:i/>
                <w:iCs/>
                <w:rtl/>
                <w:lang w:val="en-GB"/>
              </w:rPr>
              <w:t>(الاسم)</w:t>
            </w:r>
            <w:r w:rsidRPr="00E762F0">
              <w:rPr>
                <w:rFonts w:cs="Arial"/>
                <w:b/>
                <w:rtl/>
                <w:lang w:val="en-GB"/>
              </w:rPr>
              <w:t xml:space="preserve"> المساعدة على </w:t>
            </w:r>
            <w:r w:rsidRPr="00E762F0">
              <w:rPr>
                <w:rFonts w:cs="Arial"/>
                <w:bCs/>
                <w:rtl/>
                <w:lang w:val="en-GB"/>
              </w:rPr>
              <w:t xml:space="preserve"> </w:t>
            </w:r>
            <w:r w:rsidRPr="00E762F0">
              <w:rPr>
                <w:rFonts w:cs="Arial"/>
                <w:b/>
                <w:rtl/>
                <w:lang w:val="en-GB"/>
              </w:rPr>
              <w:t>شخص يبدو أنه في حاجة إلى مساعدة؟</w:t>
            </w:r>
          </w:p>
        </w:tc>
        <w:tc>
          <w:tcPr>
            <w:tcW w:w="2186" w:type="pct"/>
            <w:gridSpan w:val="5"/>
            <w:tcMar>
              <w:top w:w="43" w:type="dxa"/>
              <w:bottom w:w="43" w:type="dxa"/>
            </w:tcMar>
          </w:tcPr>
          <w:p w14:paraId="7E939FFB"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06D5227"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F56048"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F062211" w14:textId="6C7B9A3F"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5955EACC"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8250C6" w:rsidRPr="003A4B08" w14:paraId="2497F32F" w14:textId="77777777" w:rsidTr="00E762F0">
        <w:trPr>
          <w:cantSplit/>
          <w:jc w:val="center"/>
        </w:trPr>
        <w:tc>
          <w:tcPr>
            <w:tcW w:w="2138" w:type="pct"/>
            <w:tcBorders>
              <w:left w:val="double" w:sz="4" w:space="0" w:color="auto"/>
            </w:tcBorders>
            <w:tcMar>
              <w:top w:w="43" w:type="dxa"/>
              <w:bottom w:w="43" w:type="dxa"/>
            </w:tcMar>
          </w:tcPr>
          <w:p w14:paraId="116B6DB6" w14:textId="6F5AB212" w:rsidR="008250C6" w:rsidRPr="003A4B08" w:rsidRDefault="00E762F0" w:rsidP="004613CA">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EC</w:t>
            </w:r>
            <w:r>
              <w:rPr>
                <w:rFonts w:eastAsia="Arial" w:cs="Arial"/>
                <w:b/>
                <w:bCs/>
                <w:smallCaps w:val="0"/>
                <w:bdr w:val="nil"/>
                <w:lang w:val="en-GB"/>
              </w:rPr>
              <w:t>23</w:t>
            </w:r>
            <w:r w:rsidRPr="003A4B08">
              <w:rPr>
                <w:rFonts w:eastAsia="Arial" w:cs="Arial"/>
                <w:smallCaps w:val="0"/>
                <w:bdr w:val="nil"/>
                <w:rtl/>
                <w:lang w:val="en-GB"/>
              </w:rPr>
              <w:t>.</w:t>
            </w:r>
            <w:r w:rsidRPr="00E762F0">
              <w:rPr>
                <w:rFonts w:cs="Arial"/>
                <w:b/>
                <w:rtl/>
                <w:lang w:val="en-GB"/>
              </w:rPr>
              <w:t xml:space="preserve"> هل ينسجم/ تنسجم </w:t>
            </w:r>
            <w:r w:rsidRPr="00E762F0">
              <w:rPr>
                <w:rFonts w:cs="Arial"/>
                <w:bCs/>
                <w:i/>
                <w:iCs/>
                <w:rtl/>
                <w:lang w:val="en-GB"/>
              </w:rPr>
              <w:t>(الاسم)</w:t>
            </w:r>
            <w:r w:rsidRPr="00E762F0">
              <w:rPr>
                <w:rFonts w:cs="Arial"/>
                <w:b/>
                <w:rtl/>
                <w:lang w:val="en-GB"/>
              </w:rPr>
              <w:t xml:space="preserve"> بشكل جيد مع الأطفال الآخرين؟</w:t>
            </w:r>
          </w:p>
        </w:tc>
        <w:tc>
          <w:tcPr>
            <w:tcW w:w="2186" w:type="pct"/>
            <w:gridSpan w:val="5"/>
            <w:tcMar>
              <w:top w:w="43" w:type="dxa"/>
              <w:bottom w:w="43" w:type="dxa"/>
            </w:tcMar>
          </w:tcPr>
          <w:p w14:paraId="3CADA5C5"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CBD5280" w14:textId="77777777" w:rsidR="00E762F0" w:rsidRPr="003A4B08" w:rsidRDefault="00E762F0" w:rsidP="00E762F0">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612F3D5" w14:textId="77777777" w:rsidR="00E762F0" w:rsidRPr="003A4B08" w:rsidRDefault="00E762F0" w:rsidP="00E762F0">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15C8C72" w14:textId="10210B9F" w:rsidR="008250C6"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76" w:type="pct"/>
            <w:tcBorders>
              <w:right w:val="double" w:sz="4" w:space="0" w:color="auto"/>
            </w:tcBorders>
            <w:tcMar>
              <w:top w:w="43" w:type="dxa"/>
              <w:bottom w:w="43" w:type="dxa"/>
            </w:tcMar>
          </w:tcPr>
          <w:p w14:paraId="3684ED7F" w14:textId="77777777" w:rsidR="008250C6" w:rsidRPr="003A4B08" w:rsidRDefault="008250C6" w:rsidP="00EE00D4">
            <w:pPr>
              <w:pStyle w:val="skipcolumn"/>
              <w:spacing w:line="276" w:lineRule="auto"/>
              <w:ind w:left="144" w:hanging="144"/>
              <w:contextualSpacing/>
              <w:rPr>
                <w:rFonts w:ascii="Times New Roman" w:hAnsi="Times New Roman"/>
                <w:smallCaps w:val="0"/>
                <w:lang w:val="en-GB"/>
              </w:rPr>
            </w:pPr>
          </w:p>
        </w:tc>
      </w:tr>
      <w:tr w:rsidR="00E762F0" w:rsidRPr="003A4B08" w14:paraId="17C485EA" w14:textId="77777777" w:rsidTr="00E762F0">
        <w:trPr>
          <w:cantSplit/>
          <w:jc w:val="center"/>
        </w:trPr>
        <w:tc>
          <w:tcPr>
            <w:tcW w:w="2138" w:type="pct"/>
            <w:tcBorders>
              <w:left w:val="double" w:sz="4" w:space="0" w:color="auto"/>
            </w:tcBorders>
            <w:tcMar>
              <w:top w:w="43" w:type="dxa"/>
              <w:bottom w:w="43" w:type="dxa"/>
            </w:tcMar>
          </w:tcPr>
          <w:p w14:paraId="41DE43E5" w14:textId="388D2C5F" w:rsidR="00E762F0" w:rsidRPr="00E762F0" w:rsidRDefault="00E762F0" w:rsidP="00E762F0">
            <w:pPr>
              <w:bidi/>
              <w:spacing w:line="276" w:lineRule="auto"/>
              <w:ind w:left="144" w:hanging="144"/>
              <w:contextualSpacing/>
              <w:rPr>
                <w:rFonts w:ascii="Arial" w:hAnsi="Arial" w:cs="Arial"/>
                <w:bCs/>
                <w:sz w:val="20"/>
                <w:lang w:val="en-GB"/>
              </w:rPr>
            </w:pPr>
            <w:r w:rsidRPr="00E762F0">
              <w:rPr>
                <w:rFonts w:ascii="Arial" w:eastAsia="Arial" w:hAnsi="Arial" w:cs="Arial"/>
                <w:b/>
                <w:bCs/>
                <w:sz w:val="20"/>
                <w:bdr w:val="nil"/>
                <w:lang w:val="en-GB"/>
              </w:rPr>
              <w:t>EC</w:t>
            </w:r>
            <w:r w:rsidRPr="00E762F0">
              <w:rPr>
                <w:rFonts w:ascii="Arial" w:eastAsia="Arial" w:hAnsi="Arial" w:cs="Arial"/>
                <w:b/>
                <w:bCs/>
                <w:smallCaps/>
                <w:sz w:val="20"/>
                <w:bdr w:val="nil"/>
                <w:lang w:val="en-GB"/>
              </w:rPr>
              <w:t>24</w:t>
            </w:r>
            <w:r w:rsidRPr="003A4B08">
              <w:rPr>
                <w:rFonts w:eastAsia="Arial" w:cs="Arial"/>
                <w:bdr w:val="nil"/>
                <w:rtl/>
                <w:lang w:val="en-GB"/>
              </w:rPr>
              <w:t>.</w:t>
            </w:r>
            <w:r w:rsidRPr="00E762F0">
              <w:rPr>
                <w:rFonts w:ascii="Arial" w:hAnsi="Arial" w:cs="Arial"/>
                <w:b/>
                <w:sz w:val="20"/>
                <w:rtl/>
                <w:lang w:val="en-GB"/>
              </w:rPr>
              <w:t xml:space="preserve"> السؤالان التاليان لهما خمسة خيارات مختلفة للإجابات. سأقرأها لكم بعد كل سؤال.</w:t>
            </w:r>
          </w:p>
          <w:p w14:paraId="06DF7239" w14:textId="77777777" w:rsidR="00E762F0" w:rsidRPr="00E762F0" w:rsidRDefault="00E762F0" w:rsidP="00E762F0">
            <w:pPr>
              <w:bidi/>
              <w:spacing w:line="276" w:lineRule="auto"/>
              <w:ind w:left="144" w:hanging="144"/>
              <w:contextualSpacing/>
              <w:rPr>
                <w:rFonts w:ascii="Arial" w:hAnsi="Arial" w:cs="Arial"/>
                <w:bCs/>
                <w:sz w:val="20"/>
                <w:lang w:val="en-GB"/>
              </w:rPr>
            </w:pPr>
          </w:p>
          <w:p w14:paraId="452DB9DE" w14:textId="77777777" w:rsidR="00E762F0" w:rsidRPr="00E762F0" w:rsidRDefault="00E762F0" w:rsidP="00E762F0">
            <w:pPr>
              <w:bidi/>
              <w:spacing w:line="276" w:lineRule="auto"/>
              <w:ind w:left="144" w:hanging="144"/>
              <w:contextualSpacing/>
              <w:rPr>
                <w:rFonts w:ascii="Arial" w:hAnsi="Arial" w:cs="Arial"/>
                <w:b/>
                <w:sz w:val="20"/>
                <w:lang w:val="en-GB"/>
              </w:rPr>
            </w:pPr>
            <w:r w:rsidRPr="00E762F0">
              <w:rPr>
                <w:rFonts w:ascii="Arial" w:hAnsi="Arial" w:cs="Arial"/>
                <w:b/>
                <w:sz w:val="20"/>
                <w:rtl/>
                <w:lang w:val="en-GB"/>
              </w:rPr>
              <w:t>كم مرة يبدو/ تبدو</w:t>
            </w:r>
            <w:r w:rsidRPr="00E762F0">
              <w:rPr>
                <w:rFonts w:ascii="Arial" w:hAnsi="Arial" w:cs="Arial"/>
                <w:bCs/>
                <w:sz w:val="20"/>
                <w:rtl/>
                <w:lang w:val="en-GB"/>
              </w:rPr>
              <w:t xml:space="preserve"> </w:t>
            </w:r>
            <w:r w:rsidRPr="00E762F0">
              <w:rPr>
                <w:rFonts w:ascii="Arial" w:hAnsi="Arial" w:cs="Arial"/>
                <w:bCs/>
                <w:i/>
                <w:iCs/>
                <w:sz w:val="20"/>
                <w:rtl/>
                <w:lang w:val="en-GB"/>
              </w:rPr>
              <w:t>(الاسم)</w:t>
            </w:r>
            <w:r w:rsidRPr="00E762F0">
              <w:rPr>
                <w:rFonts w:ascii="Arial" w:hAnsi="Arial" w:cs="Arial"/>
                <w:bCs/>
                <w:sz w:val="20"/>
                <w:rtl/>
                <w:lang w:val="en-GB"/>
              </w:rPr>
              <w:t xml:space="preserve"> </w:t>
            </w:r>
            <w:r w:rsidRPr="00E762F0">
              <w:rPr>
                <w:rFonts w:ascii="Arial" w:hAnsi="Arial" w:cs="Arial"/>
                <w:b/>
                <w:sz w:val="20"/>
                <w:rtl/>
                <w:lang w:val="en-GB"/>
              </w:rPr>
              <w:t>حزينًا جدًا أو مكتئبًا؟</w:t>
            </w:r>
          </w:p>
          <w:p w14:paraId="0640463B" w14:textId="77777777" w:rsidR="00E762F0" w:rsidRPr="00E762F0" w:rsidRDefault="00E762F0" w:rsidP="00E762F0">
            <w:pPr>
              <w:bidi/>
              <w:spacing w:line="276" w:lineRule="auto"/>
              <w:ind w:left="144" w:hanging="144"/>
              <w:contextualSpacing/>
              <w:rPr>
                <w:rFonts w:ascii="Arial" w:hAnsi="Arial" w:cs="Arial"/>
                <w:b/>
                <w:sz w:val="20"/>
                <w:lang w:val="en-GB"/>
              </w:rPr>
            </w:pPr>
          </w:p>
          <w:p w14:paraId="29BDBED1" w14:textId="6AD2EAF8" w:rsidR="00E762F0" w:rsidRPr="003A4B08" w:rsidRDefault="00E762F0" w:rsidP="00E762F0">
            <w:pPr>
              <w:pStyle w:val="1Intvwqst"/>
              <w:bidi/>
              <w:spacing w:line="276" w:lineRule="auto"/>
              <w:ind w:left="144" w:hanging="144"/>
              <w:contextualSpacing/>
              <w:rPr>
                <w:rFonts w:eastAsia="Arial" w:cs="Arial"/>
                <w:b/>
                <w:bCs/>
                <w:smallCaps w:val="0"/>
                <w:bdr w:val="nil"/>
                <w:lang w:val="en-GB"/>
              </w:rPr>
            </w:pPr>
            <w:r w:rsidRPr="00E762F0">
              <w:rPr>
                <w:rFonts w:cs="Arial"/>
                <w:b/>
                <w:rtl/>
                <w:lang w:val="en-GB"/>
              </w:rPr>
              <w:t>هل في رأيك: يوميا، أم أسبوعيا، أم شهريا، أم بضع مرات في السنة، أم لا يحدث ذلك مطلقا؟</w:t>
            </w:r>
          </w:p>
        </w:tc>
        <w:tc>
          <w:tcPr>
            <w:tcW w:w="2186" w:type="pct"/>
            <w:gridSpan w:val="5"/>
            <w:tcMar>
              <w:top w:w="43" w:type="dxa"/>
              <w:bottom w:w="43" w:type="dxa"/>
            </w:tcMar>
          </w:tcPr>
          <w:p w14:paraId="15BC11D2" w14:textId="0C119D6F" w:rsidR="00E762F0" w:rsidRPr="00E762F0" w:rsidRDefault="00E762F0" w:rsidP="00E762F0">
            <w:pPr>
              <w:tabs>
                <w:tab w:val="right" w:leader="dot" w:pos="4386"/>
              </w:tabs>
              <w:spacing w:line="276" w:lineRule="auto"/>
              <w:contextualSpacing/>
              <w:rPr>
                <w:rFonts w:ascii="Arial" w:hAnsi="Arial" w:cs="Arial"/>
                <w:caps/>
                <w:sz w:val="20"/>
                <w:lang w:val="en-GB"/>
              </w:rPr>
            </w:pPr>
            <w:r>
              <w:rPr>
                <w:rFonts w:ascii="Arial" w:hAnsi="Arial" w:cs="Arial"/>
                <w:caps/>
                <w:sz w:val="20"/>
                <w:lang w:val="en-GB"/>
              </w:rPr>
              <w:t>1</w:t>
            </w:r>
            <w:r w:rsidRPr="00E762F0">
              <w:rPr>
                <w:rFonts w:ascii="Arial" w:hAnsi="Arial" w:cs="Arial"/>
                <w:caps/>
                <w:sz w:val="20"/>
                <w:lang w:val="en-GB"/>
              </w:rPr>
              <w:tab/>
            </w:r>
            <w:r w:rsidRPr="00E762F0">
              <w:rPr>
                <w:rFonts w:ascii="Arial" w:hAnsi="Arial" w:cs="Arial"/>
                <w:caps/>
                <w:sz w:val="20"/>
                <w:rtl/>
                <w:lang w:val="en-GB"/>
              </w:rPr>
              <w:t xml:space="preserve"> </w:t>
            </w:r>
            <w:r w:rsidRPr="00E762F0">
              <w:rPr>
                <w:rFonts w:ascii="Arial" w:hAnsi="Arial" w:cs="Arial"/>
                <w:b/>
                <w:sz w:val="20"/>
                <w:rtl/>
                <w:lang w:val="en-GB"/>
              </w:rPr>
              <w:t>يوميا</w:t>
            </w:r>
          </w:p>
          <w:p w14:paraId="6B045218" w14:textId="77777777" w:rsidR="00E762F0" w:rsidRPr="00E762F0" w:rsidRDefault="00E762F0" w:rsidP="00E762F0">
            <w:pPr>
              <w:tabs>
                <w:tab w:val="right" w:leader="dot" w:pos="4386"/>
              </w:tabs>
              <w:spacing w:line="276" w:lineRule="auto"/>
              <w:ind w:left="144" w:hanging="144"/>
              <w:contextualSpacing/>
              <w:rPr>
                <w:rFonts w:ascii="Arial" w:hAnsi="Arial" w:cs="Arial"/>
                <w:caps/>
                <w:sz w:val="20"/>
                <w:rtl/>
                <w:lang w:val="en-GB"/>
              </w:rPr>
            </w:pPr>
            <w:r w:rsidRPr="00E762F0">
              <w:rPr>
                <w:rFonts w:ascii="Arial" w:hAnsi="Arial" w:cs="Arial"/>
                <w:caps/>
                <w:sz w:val="20"/>
                <w:lang w:val="en-GB"/>
              </w:rPr>
              <w:t>2</w:t>
            </w:r>
            <w:r w:rsidRPr="00E762F0">
              <w:rPr>
                <w:rFonts w:ascii="Arial" w:hAnsi="Arial" w:cs="Arial"/>
                <w:caps/>
                <w:sz w:val="20"/>
                <w:rtl/>
                <w:lang w:val="en-GB"/>
              </w:rPr>
              <w:t xml:space="preserve"> </w:t>
            </w:r>
            <w:r w:rsidRPr="00E762F0">
              <w:rPr>
                <w:rFonts w:ascii="Arial" w:hAnsi="Arial" w:cs="Arial"/>
                <w:caps/>
                <w:sz w:val="20"/>
                <w:lang w:val="en-GB"/>
              </w:rPr>
              <w:tab/>
            </w:r>
            <w:r w:rsidRPr="00E762F0">
              <w:rPr>
                <w:rFonts w:ascii="Arial" w:hAnsi="Arial" w:cs="Arial"/>
                <w:caps/>
                <w:sz w:val="20"/>
                <w:rtl/>
                <w:lang w:val="en-GB"/>
              </w:rPr>
              <w:t>أسبوعيا</w:t>
            </w:r>
          </w:p>
          <w:p w14:paraId="1FCE5463" w14:textId="77777777" w:rsidR="00E762F0" w:rsidRPr="00E762F0" w:rsidRDefault="00E762F0" w:rsidP="00E762F0">
            <w:pPr>
              <w:tabs>
                <w:tab w:val="right" w:leader="dot" w:pos="4386"/>
              </w:tabs>
              <w:spacing w:line="276" w:lineRule="auto"/>
              <w:contextualSpacing/>
              <w:rPr>
                <w:rFonts w:ascii="Arial" w:hAnsi="Arial" w:cs="Arial"/>
                <w:caps/>
                <w:sz w:val="20"/>
                <w:rtl/>
                <w:lang w:val="en-GB"/>
              </w:rPr>
            </w:pPr>
            <w:r w:rsidRPr="00E762F0">
              <w:rPr>
                <w:rFonts w:ascii="Arial" w:hAnsi="Arial" w:cs="Arial"/>
                <w:caps/>
                <w:sz w:val="20"/>
                <w:rtl/>
                <w:lang w:val="en-GB"/>
              </w:rPr>
              <w:t xml:space="preserve">3 </w:t>
            </w:r>
            <w:r w:rsidRPr="00E762F0">
              <w:rPr>
                <w:rFonts w:ascii="Arial" w:hAnsi="Arial" w:cs="Arial"/>
                <w:caps/>
                <w:sz w:val="20"/>
                <w:lang w:val="en-GB"/>
              </w:rPr>
              <w:tab/>
            </w:r>
            <w:r w:rsidRPr="00E762F0">
              <w:rPr>
                <w:rFonts w:ascii="Arial" w:hAnsi="Arial" w:cs="Arial"/>
                <w:caps/>
                <w:sz w:val="20"/>
                <w:rtl/>
                <w:lang w:val="en-GB"/>
              </w:rPr>
              <w:t>شهريا</w:t>
            </w:r>
          </w:p>
          <w:p w14:paraId="49882292" w14:textId="77777777" w:rsidR="00E762F0" w:rsidRPr="00E762F0" w:rsidRDefault="00E762F0" w:rsidP="00E762F0">
            <w:pPr>
              <w:tabs>
                <w:tab w:val="right" w:leader="dot" w:pos="4386"/>
              </w:tabs>
              <w:spacing w:line="276" w:lineRule="auto"/>
              <w:contextualSpacing/>
              <w:rPr>
                <w:rFonts w:ascii="Arial" w:hAnsi="Arial" w:cs="Arial"/>
                <w:b/>
                <w:sz w:val="20"/>
                <w:rtl/>
                <w:lang w:val="en-GB"/>
              </w:rPr>
            </w:pPr>
            <w:r w:rsidRPr="00E762F0">
              <w:rPr>
                <w:rFonts w:ascii="Arial" w:hAnsi="Arial" w:cs="Arial"/>
                <w:caps/>
                <w:sz w:val="20"/>
                <w:rtl/>
                <w:lang w:val="en-GB"/>
              </w:rPr>
              <w:t xml:space="preserve">4 </w:t>
            </w:r>
            <w:r w:rsidRPr="00E762F0">
              <w:rPr>
                <w:rFonts w:ascii="Arial" w:hAnsi="Arial" w:cs="Arial"/>
                <w:caps/>
                <w:sz w:val="20"/>
                <w:lang w:val="en-GB"/>
              </w:rPr>
              <w:tab/>
            </w:r>
            <w:r w:rsidRPr="00E762F0">
              <w:rPr>
                <w:rFonts w:ascii="Arial" w:hAnsi="Arial" w:cs="Arial"/>
                <w:b/>
                <w:sz w:val="20"/>
                <w:rtl/>
                <w:lang w:val="en-GB"/>
              </w:rPr>
              <w:t>بضع مرات في السنة</w:t>
            </w:r>
          </w:p>
          <w:p w14:paraId="06A31542" w14:textId="77777777" w:rsidR="00E762F0" w:rsidRPr="00E762F0" w:rsidRDefault="00E762F0" w:rsidP="00E762F0">
            <w:pPr>
              <w:tabs>
                <w:tab w:val="right" w:leader="dot" w:pos="4386"/>
              </w:tabs>
              <w:spacing w:line="276" w:lineRule="auto"/>
              <w:contextualSpacing/>
              <w:rPr>
                <w:rFonts w:ascii="Arial" w:hAnsi="Arial" w:cs="Arial"/>
                <w:b/>
                <w:sz w:val="20"/>
                <w:rtl/>
                <w:lang w:val="en-GB"/>
              </w:rPr>
            </w:pPr>
            <w:r w:rsidRPr="00E762F0">
              <w:rPr>
                <w:rFonts w:ascii="Arial" w:hAnsi="Arial" w:cs="Arial"/>
                <w:caps/>
                <w:sz w:val="20"/>
                <w:rtl/>
                <w:lang w:val="en-GB"/>
              </w:rPr>
              <w:t xml:space="preserve">5 </w:t>
            </w:r>
            <w:r w:rsidRPr="00E762F0">
              <w:rPr>
                <w:rFonts w:ascii="Arial" w:hAnsi="Arial" w:cs="Arial"/>
                <w:caps/>
                <w:sz w:val="20"/>
                <w:lang w:val="en-GB"/>
              </w:rPr>
              <w:tab/>
            </w:r>
            <w:r w:rsidRPr="00E762F0">
              <w:rPr>
                <w:rFonts w:ascii="Arial" w:hAnsi="Arial" w:cs="Arial"/>
                <w:b/>
                <w:sz w:val="20"/>
                <w:rtl/>
                <w:lang w:val="en-GB"/>
              </w:rPr>
              <w:t>لا</w:t>
            </w:r>
            <w:r w:rsidRPr="00E762F0">
              <w:rPr>
                <w:rFonts w:ascii="Arial" w:hAnsi="Arial" w:cs="Arial"/>
                <w:b/>
                <w:smallCaps/>
                <w:sz w:val="20"/>
                <w:rtl/>
                <w:lang w:val="en-GB"/>
              </w:rPr>
              <w:t xml:space="preserve"> يحدث ذلك مطلقا</w:t>
            </w:r>
          </w:p>
          <w:p w14:paraId="39732CC4" w14:textId="77777777" w:rsidR="00E762F0" w:rsidRPr="00E762F0" w:rsidRDefault="00E762F0" w:rsidP="00E762F0">
            <w:pPr>
              <w:tabs>
                <w:tab w:val="right" w:leader="dot" w:pos="4386"/>
              </w:tabs>
              <w:bidi/>
              <w:spacing w:line="276" w:lineRule="auto"/>
              <w:ind w:left="144" w:hanging="144"/>
              <w:contextualSpacing/>
              <w:rPr>
                <w:rFonts w:ascii="Arial" w:hAnsi="Arial" w:cs="Arial"/>
                <w:caps/>
                <w:sz w:val="20"/>
                <w:lang w:val="en-GB"/>
              </w:rPr>
            </w:pPr>
          </w:p>
          <w:p w14:paraId="12891FFE" w14:textId="77777777" w:rsidR="00E762F0" w:rsidRPr="00E762F0" w:rsidRDefault="00E762F0" w:rsidP="00E762F0">
            <w:pPr>
              <w:tabs>
                <w:tab w:val="right" w:leader="dot" w:pos="4386"/>
              </w:tabs>
              <w:bidi/>
              <w:spacing w:line="276" w:lineRule="auto"/>
              <w:ind w:left="144" w:hanging="144"/>
              <w:contextualSpacing/>
              <w:rPr>
                <w:rFonts w:ascii="Arial" w:hAnsi="Arial" w:cs="Arial"/>
                <w:caps/>
                <w:sz w:val="20"/>
                <w:lang w:val="en-GB"/>
              </w:rPr>
            </w:pPr>
          </w:p>
          <w:p w14:paraId="6F4E26BF" w14:textId="319CFD02" w:rsidR="00E762F0" w:rsidRPr="003A4B08" w:rsidRDefault="00E762F0" w:rsidP="00E762F0">
            <w:pPr>
              <w:pStyle w:val="Responsecategs"/>
              <w:tabs>
                <w:tab w:val="clear" w:pos="3942"/>
                <w:tab w:val="right" w:leader="dot" w:pos="4386"/>
              </w:tabs>
              <w:spacing w:line="276" w:lineRule="auto"/>
              <w:ind w:left="144" w:hanging="144"/>
              <w:contextualSpacing/>
              <w:rPr>
                <w:rFonts w:eastAsia="Arial" w:cs="Arial"/>
                <w:caps/>
                <w:bdr w:val="nil"/>
                <w:rtl/>
                <w:lang w:val="en-GB"/>
              </w:rPr>
            </w:pPr>
            <w:r w:rsidRPr="00E762F0">
              <w:rPr>
                <w:rFonts w:cs="Arial"/>
                <w:caps/>
                <w:szCs w:val="16"/>
                <w:lang w:val="en-GB"/>
              </w:rPr>
              <w:t>8</w:t>
            </w:r>
            <w:r w:rsidRPr="00E762F0">
              <w:rPr>
                <w:rFonts w:cs="Arial"/>
                <w:caps/>
                <w:sz w:val="24"/>
                <w:rtl/>
                <w:lang w:val="en-GB"/>
              </w:rPr>
              <w:t xml:space="preserve"> </w:t>
            </w:r>
            <w:r w:rsidRPr="00E762F0">
              <w:rPr>
                <w:rFonts w:cs="Arial"/>
                <w:caps/>
                <w:sz w:val="24"/>
                <w:lang w:val="en-GB"/>
              </w:rPr>
              <w:tab/>
            </w:r>
            <w:r w:rsidRPr="00E762F0">
              <w:rPr>
                <w:rFonts w:cs="Arial"/>
                <w:caps/>
                <w:sz w:val="24"/>
                <w:rtl/>
                <w:lang w:val="en-GB"/>
              </w:rPr>
              <w:t>لا أعرف</w:t>
            </w:r>
          </w:p>
        </w:tc>
        <w:tc>
          <w:tcPr>
            <w:tcW w:w="676" w:type="pct"/>
            <w:tcBorders>
              <w:right w:val="double" w:sz="4" w:space="0" w:color="auto"/>
            </w:tcBorders>
            <w:tcMar>
              <w:top w:w="43" w:type="dxa"/>
              <w:bottom w:w="43" w:type="dxa"/>
            </w:tcMar>
          </w:tcPr>
          <w:p w14:paraId="243170E3" w14:textId="77777777" w:rsidR="00E762F0" w:rsidRPr="003A4B08" w:rsidRDefault="00E762F0" w:rsidP="00EE00D4">
            <w:pPr>
              <w:pStyle w:val="skipcolumn"/>
              <w:spacing w:line="276" w:lineRule="auto"/>
              <w:ind w:left="144" w:hanging="144"/>
              <w:contextualSpacing/>
              <w:rPr>
                <w:rFonts w:ascii="Times New Roman" w:hAnsi="Times New Roman"/>
                <w:smallCaps w:val="0"/>
                <w:lang w:val="en-GB"/>
              </w:rPr>
            </w:pPr>
          </w:p>
        </w:tc>
      </w:tr>
      <w:tr w:rsidR="00E762F0" w:rsidRPr="003A4B08" w14:paraId="5423D1F9" w14:textId="77777777" w:rsidTr="00E762F0">
        <w:trPr>
          <w:cantSplit/>
          <w:jc w:val="center"/>
        </w:trPr>
        <w:tc>
          <w:tcPr>
            <w:tcW w:w="2138" w:type="pct"/>
            <w:tcBorders>
              <w:left w:val="double" w:sz="4" w:space="0" w:color="auto"/>
            </w:tcBorders>
            <w:tcMar>
              <w:top w:w="43" w:type="dxa"/>
              <w:bottom w:w="43" w:type="dxa"/>
            </w:tcMar>
          </w:tcPr>
          <w:p w14:paraId="58B917F8" w14:textId="776C2C59" w:rsidR="00E762F0" w:rsidRPr="00E762F0" w:rsidRDefault="00E762F0" w:rsidP="00E762F0">
            <w:pPr>
              <w:bidi/>
              <w:spacing w:line="276" w:lineRule="auto"/>
              <w:ind w:left="144" w:hanging="144"/>
              <w:contextualSpacing/>
              <w:rPr>
                <w:rFonts w:ascii="Arial" w:hAnsi="Arial" w:cs="Arial"/>
                <w:b/>
                <w:sz w:val="20"/>
                <w:lang w:val="en-GB"/>
              </w:rPr>
            </w:pPr>
            <w:r w:rsidRPr="00E762F0">
              <w:rPr>
                <w:rFonts w:ascii="Arial" w:eastAsia="Arial" w:hAnsi="Arial" w:cs="Arial"/>
                <w:b/>
                <w:bCs/>
                <w:sz w:val="20"/>
                <w:bdr w:val="nil"/>
                <w:lang w:val="en-GB"/>
              </w:rPr>
              <w:t>EC</w:t>
            </w:r>
            <w:r w:rsidRPr="00E762F0">
              <w:rPr>
                <w:rFonts w:ascii="Arial" w:eastAsia="Arial" w:hAnsi="Arial" w:cs="Arial"/>
                <w:b/>
                <w:bCs/>
                <w:smallCaps/>
                <w:sz w:val="20"/>
                <w:bdr w:val="nil"/>
                <w:lang w:val="en-GB"/>
              </w:rPr>
              <w:t>25</w:t>
            </w:r>
            <w:r w:rsidRPr="00E762F0">
              <w:rPr>
                <w:rFonts w:eastAsia="Arial" w:cs="Arial"/>
                <w:bdr w:val="nil"/>
                <w:rtl/>
                <w:lang w:val="en-GB"/>
              </w:rPr>
              <w:t>.</w:t>
            </w:r>
            <w:r w:rsidRPr="00E762F0">
              <w:rPr>
                <w:rFonts w:ascii="Arial" w:hAnsi="Arial" w:cs="Arial"/>
                <w:b/>
                <w:sz w:val="20"/>
                <w:rtl/>
                <w:lang w:val="en-GB"/>
              </w:rPr>
              <w:t xml:space="preserve"> مقارنة بالأطفال من نفس العمر، الى أي حد يقوم/تقوم </w:t>
            </w:r>
            <w:r w:rsidRPr="00E762F0">
              <w:rPr>
                <w:rFonts w:ascii="Arial" w:hAnsi="Arial" w:cs="Arial"/>
                <w:bCs/>
                <w:sz w:val="20"/>
                <w:rtl/>
                <w:lang w:val="en-GB"/>
              </w:rPr>
              <w:t>(</w:t>
            </w:r>
            <w:r w:rsidRPr="00E762F0">
              <w:rPr>
                <w:rFonts w:ascii="Arial" w:hAnsi="Arial" w:cs="Arial"/>
                <w:bCs/>
                <w:i/>
                <w:iCs/>
                <w:sz w:val="20"/>
                <w:rtl/>
                <w:lang w:val="en-GB"/>
              </w:rPr>
              <w:t>الاسم</w:t>
            </w:r>
            <w:r w:rsidRPr="00E762F0">
              <w:rPr>
                <w:rFonts w:ascii="Arial" w:hAnsi="Arial" w:cs="Arial"/>
                <w:bCs/>
                <w:sz w:val="20"/>
                <w:rtl/>
                <w:lang w:val="en-GB"/>
              </w:rPr>
              <w:t>)</w:t>
            </w:r>
            <w:r w:rsidRPr="00E762F0">
              <w:rPr>
                <w:rFonts w:ascii="Arial" w:hAnsi="Arial" w:cs="Arial"/>
                <w:b/>
                <w:sz w:val="20"/>
                <w:rtl/>
                <w:lang w:val="en-GB"/>
              </w:rPr>
              <w:t xml:space="preserve"> بركل أو عض أو ضرب الأطفال الآخرين أو الكبار؟</w:t>
            </w:r>
          </w:p>
          <w:p w14:paraId="4FD97868" w14:textId="77777777" w:rsidR="00E762F0" w:rsidRPr="00E762F0" w:rsidRDefault="00E762F0" w:rsidP="00E762F0">
            <w:pPr>
              <w:bidi/>
              <w:spacing w:line="276" w:lineRule="auto"/>
              <w:ind w:left="144" w:hanging="144"/>
              <w:contextualSpacing/>
              <w:rPr>
                <w:rFonts w:ascii="Arial" w:hAnsi="Arial" w:cs="Arial"/>
                <w:b/>
                <w:sz w:val="20"/>
                <w:lang w:val="en-GB"/>
              </w:rPr>
            </w:pPr>
          </w:p>
          <w:p w14:paraId="393FE14F" w14:textId="64ED1C86" w:rsidR="00E762F0" w:rsidRPr="003A4B08" w:rsidRDefault="00E762F0" w:rsidP="00E762F0">
            <w:pPr>
              <w:pStyle w:val="1Intvwqst"/>
              <w:bidi/>
              <w:spacing w:line="276" w:lineRule="auto"/>
              <w:ind w:left="144" w:hanging="144"/>
              <w:contextualSpacing/>
              <w:rPr>
                <w:rFonts w:eastAsia="Arial" w:cs="Arial"/>
                <w:b/>
                <w:bCs/>
                <w:smallCaps w:val="0"/>
                <w:bdr w:val="nil"/>
                <w:lang w:val="en-GB"/>
              </w:rPr>
            </w:pPr>
            <w:r w:rsidRPr="00E762F0">
              <w:rPr>
                <w:rFonts w:cs="Arial"/>
                <w:b/>
                <w:rtl/>
                <w:lang w:val="en-GB"/>
              </w:rPr>
              <w:t>هل في رأيك: لا يحدث ذلك مطلقا، أم مثل أترابه أو أقل، أم أكثر منهم، أم أكثر منهم بكثير؟</w:t>
            </w:r>
          </w:p>
        </w:tc>
        <w:tc>
          <w:tcPr>
            <w:tcW w:w="2186" w:type="pct"/>
            <w:gridSpan w:val="5"/>
            <w:tcMar>
              <w:top w:w="43" w:type="dxa"/>
              <w:bottom w:w="43" w:type="dxa"/>
            </w:tcMar>
          </w:tcPr>
          <w:p w14:paraId="37A562AD" w14:textId="77777777" w:rsidR="00E762F0" w:rsidRPr="00E762F0" w:rsidRDefault="00E762F0" w:rsidP="00E762F0">
            <w:pPr>
              <w:tabs>
                <w:tab w:val="right" w:leader="dot" w:pos="4386"/>
              </w:tabs>
              <w:spacing w:line="276" w:lineRule="auto"/>
              <w:contextualSpacing/>
              <w:rPr>
                <w:rFonts w:ascii="Arial" w:hAnsi="Arial" w:cs="Arial"/>
                <w:caps/>
                <w:sz w:val="20"/>
                <w:lang w:val="en-GB"/>
              </w:rPr>
            </w:pPr>
            <w:r>
              <w:rPr>
                <w:rFonts w:ascii="Arial" w:hAnsi="Arial" w:cs="Arial"/>
                <w:caps/>
                <w:sz w:val="20"/>
                <w:lang w:val="en-GB"/>
              </w:rPr>
              <w:t>1</w:t>
            </w:r>
            <w:r w:rsidRPr="00E762F0">
              <w:rPr>
                <w:rFonts w:ascii="Arial" w:hAnsi="Arial" w:cs="Arial"/>
                <w:caps/>
                <w:sz w:val="20"/>
                <w:lang w:val="en-GB"/>
              </w:rPr>
              <w:tab/>
            </w:r>
            <w:r w:rsidRPr="00E762F0">
              <w:rPr>
                <w:rFonts w:ascii="Arial" w:hAnsi="Arial" w:cs="Arial"/>
                <w:caps/>
                <w:sz w:val="20"/>
                <w:rtl/>
                <w:lang w:val="en-GB"/>
              </w:rPr>
              <w:t xml:space="preserve"> </w:t>
            </w:r>
            <w:r w:rsidRPr="00E762F0">
              <w:rPr>
                <w:rFonts w:ascii="Arial" w:hAnsi="Arial" w:cs="Arial"/>
                <w:b/>
                <w:sz w:val="20"/>
                <w:rtl/>
                <w:lang w:val="en-GB"/>
              </w:rPr>
              <w:t>يوميا</w:t>
            </w:r>
          </w:p>
          <w:p w14:paraId="5EC74A82" w14:textId="77777777" w:rsidR="00E762F0" w:rsidRPr="00E762F0" w:rsidRDefault="00E762F0" w:rsidP="00E762F0">
            <w:pPr>
              <w:tabs>
                <w:tab w:val="right" w:leader="dot" w:pos="4386"/>
              </w:tabs>
              <w:spacing w:line="276" w:lineRule="auto"/>
              <w:ind w:left="144" w:hanging="144"/>
              <w:contextualSpacing/>
              <w:rPr>
                <w:rFonts w:ascii="Arial" w:hAnsi="Arial" w:cs="Arial"/>
                <w:caps/>
                <w:sz w:val="20"/>
                <w:rtl/>
                <w:lang w:val="en-GB"/>
              </w:rPr>
            </w:pPr>
            <w:r w:rsidRPr="00E762F0">
              <w:rPr>
                <w:rFonts w:ascii="Arial" w:hAnsi="Arial" w:cs="Arial"/>
                <w:caps/>
                <w:sz w:val="20"/>
                <w:lang w:val="en-GB"/>
              </w:rPr>
              <w:t>2</w:t>
            </w:r>
            <w:r w:rsidRPr="00E762F0">
              <w:rPr>
                <w:rFonts w:ascii="Arial" w:hAnsi="Arial" w:cs="Arial"/>
                <w:caps/>
                <w:sz w:val="20"/>
                <w:rtl/>
                <w:lang w:val="en-GB"/>
              </w:rPr>
              <w:t xml:space="preserve"> </w:t>
            </w:r>
            <w:r w:rsidRPr="00E762F0">
              <w:rPr>
                <w:rFonts w:ascii="Arial" w:hAnsi="Arial" w:cs="Arial"/>
                <w:caps/>
                <w:sz w:val="20"/>
                <w:lang w:val="en-GB"/>
              </w:rPr>
              <w:tab/>
            </w:r>
            <w:r w:rsidRPr="00E762F0">
              <w:rPr>
                <w:rFonts w:ascii="Arial" w:hAnsi="Arial" w:cs="Arial"/>
                <w:caps/>
                <w:sz w:val="20"/>
                <w:rtl/>
                <w:lang w:val="en-GB"/>
              </w:rPr>
              <w:t>أسبوعيا</w:t>
            </w:r>
          </w:p>
          <w:p w14:paraId="1E824EE5" w14:textId="77777777" w:rsidR="00E762F0" w:rsidRPr="00E762F0" w:rsidRDefault="00E762F0" w:rsidP="00E762F0">
            <w:pPr>
              <w:tabs>
                <w:tab w:val="right" w:leader="dot" w:pos="4386"/>
              </w:tabs>
              <w:spacing w:line="276" w:lineRule="auto"/>
              <w:contextualSpacing/>
              <w:rPr>
                <w:rFonts w:ascii="Arial" w:hAnsi="Arial" w:cs="Arial"/>
                <w:caps/>
                <w:sz w:val="20"/>
                <w:rtl/>
                <w:lang w:val="en-GB"/>
              </w:rPr>
            </w:pPr>
            <w:r w:rsidRPr="00E762F0">
              <w:rPr>
                <w:rFonts w:ascii="Arial" w:hAnsi="Arial" w:cs="Arial"/>
                <w:caps/>
                <w:sz w:val="20"/>
                <w:rtl/>
                <w:lang w:val="en-GB"/>
              </w:rPr>
              <w:t xml:space="preserve">3 </w:t>
            </w:r>
            <w:r w:rsidRPr="00E762F0">
              <w:rPr>
                <w:rFonts w:ascii="Arial" w:hAnsi="Arial" w:cs="Arial"/>
                <w:caps/>
                <w:sz w:val="20"/>
                <w:lang w:val="en-GB"/>
              </w:rPr>
              <w:tab/>
            </w:r>
            <w:r w:rsidRPr="00E762F0">
              <w:rPr>
                <w:rFonts w:ascii="Arial" w:hAnsi="Arial" w:cs="Arial"/>
                <w:caps/>
                <w:sz w:val="20"/>
                <w:rtl/>
                <w:lang w:val="en-GB"/>
              </w:rPr>
              <w:t>شهريا</w:t>
            </w:r>
          </w:p>
          <w:p w14:paraId="08196FBA" w14:textId="77777777" w:rsidR="00E762F0" w:rsidRPr="00E762F0" w:rsidRDefault="00E762F0" w:rsidP="00E762F0">
            <w:pPr>
              <w:tabs>
                <w:tab w:val="right" w:leader="dot" w:pos="4386"/>
              </w:tabs>
              <w:spacing w:line="276" w:lineRule="auto"/>
              <w:contextualSpacing/>
              <w:rPr>
                <w:rFonts w:ascii="Arial" w:hAnsi="Arial" w:cs="Arial"/>
                <w:b/>
                <w:sz w:val="20"/>
                <w:rtl/>
                <w:lang w:val="en-GB"/>
              </w:rPr>
            </w:pPr>
            <w:r w:rsidRPr="00E762F0">
              <w:rPr>
                <w:rFonts w:ascii="Arial" w:hAnsi="Arial" w:cs="Arial"/>
                <w:caps/>
                <w:sz w:val="20"/>
                <w:rtl/>
                <w:lang w:val="en-GB"/>
              </w:rPr>
              <w:t xml:space="preserve">4 </w:t>
            </w:r>
            <w:r w:rsidRPr="00E762F0">
              <w:rPr>
                <w:rFonts w:ascii="Arial" w:hAnsi="Arial" w:cs="Arial"/>
                <w:caps/>
                <w:sz w:val="20"/>
                <w:lang w:val="en-GB"/>
              </w:rPr>
              <w:tab/>
            </w:r>
            <w:r w:rsidRPr="00E762F0">
              <w:rPr>
                <w:rFonts w:ascii="Arial" w:hAnsi="Arial" w:cs="Arial"/>
                <w:b/>
                <w:sz w:val="20"/>
                <w:rtl/>
                <w:lang w:val="en-GB"/>
              </w:rPr>
              <w:t>بضع مرات في السنة</w:t>
            </w:r>
          </w:p>
          <w:p w14:paraId="52DFDF74" w14:textId="77777777" w:rsidR="00E762F0" w:rsidRPr="00E762F0" w:rsidRDefault="00E762F0" w:rsidP="00E762F0">
            <w:pPr>
              <w:tabs>
                <w:tab w:val="right" w:leader="dot" w:pos="4386"/>
              </w:tabs>
              <w:spacing w:line="276" w:lineRule="auto"/>
              <w:contextualSpacing/>
              <w:rPr>
                <w:rFonts w:ascii="Arial" w:hAnsi="Arial" w:cs="Arial"/>
                <w:b/>
                <w:sz w:val="20"/>
                <w:rtl/>
                <w:lang w:val="en-GB"/>
              </w:rPr>
            </w:pPr>
            <w:r w:rsidRPr="00E762F0">
              <w:rPr>
                <w:rFonts w:ascii="Arial" w:hAnsi="Arial" w:cs="Arial"/>
                <w:caps/>
                <w:sz w:val="20"/>
                <w:rtl/>
                <w:lang w:val="en-GB"/>
              </w:rPr>
              <w:t xml:space="preserve">5 </w:t>
            </w:r>
            <w:r w:rsidRPr="00E762F0">
              <w:rPr>
                <w:rFonts w:ascii="Arial" w:hAnsi="Arial" w:cs="Arial"/>
                <w:caps/>
                <w:sz w:val="20"/>
                <w:lang w:val="en-GB"/>
              </w:rPr>
              <w:tab/>
            </w:r>
            <w:r w:rsidRPr="00E762F0">
              <w:rPr>
                <w:rFonts w:ascii="Arial" w:hAnsi="Arial" w:cs="Arial"/>
                <w:b/>
                <w:sz w:val="20"/>
                <w:rtl/>
                <w:lang w:val="en-GB"/>
              </w:rPr>
              <w:t>لا</w:t>
            </w:r>
            <w:r w:rsidRPr="00E762F0">
              <w:rPr>
                <w:rFonts w:ascii="Arial" w:hAnsi="Arial" w:cs="Arial"/>
                <w:b/>
                <w:smallCaps/>
                <w:sz w:val="20"/>
                <w:rtl/>
                <w:lang w:val="en-GB"/>
              </w:rPr>
              <w:t xml:space="preserve"> يحدث ذلك مطلقا</w:t>
            </w:r>
          </w:p>
          <w:p w14:paraId="718C3769" w14:textId="77777777" w:rsidR="00E762F0" w:rsidRPr="00E762F0" w:rsidRDefault="00E762F0" w:rsidP="00E762F0">
            <w:pPr>
              <w:tabs>
                <w:tab w:val="right" w:leader="dot" w:pos="4386"/>
              </w:tabs>
              <w:bidi/>
              <w:spacing w:line="276" w:lineRule="auto"/>
              <w:ind w:left="144" w:hanging="144"/>
              <w:contextualSpacing/>
              <w:rPr>
                <w:rFonts w:ascii="Arial" w:hAnsi="Arial" w:cs="Arial"/>
                <w:caps/>
                <w:sz w:val="20"/>
                <w:lang w:val="en-GB"/>
              </w:rPr>
            </w:pPr>
          </w:p>
          <w:p w14:paraId="2B36A1EB" w14:textId="77777777" w:rsidR="00E762F0" w:rsidRPr="00E762F0" w:rsidRDefault="00E762F0" w:rsidP="00E762F0">
            <w:pPr>
              <w:tabs>
                <w:tab w:val="right" w:leader="dot" w:pos="4386"/>
              </w:tabs>
              <w:bidi/>
              <w:spacing w:line="276" w:lineRule="auto"/>
              <w:ind w:left="144" w:hanging="144"/>
              <w:contextualSpacing/>
              <w:rPr>
                <w:rFonts w:ascii="Arial" w:hAnsi="Arial" w:cs="Arial"/>
                <w:caps/>
                <w:sz w:val="20"/>
                <w:lang w:val="en-GB"/>
              </w:rPr>
            </w:pPr>
          </w:p>
          <w:p w14:paraId="62B36C56" w14:textId="69EE8810" w:rsidR="00E762F0" w:rsidRPr="003A4B08" w:rsidRDefault="00E762F0" w:rsidP="00E762F0">
            <w:pPr>
              <w:pStyle w:val="Responsecategs"/>
              <w:tabs>
                <w:tab w:val="clear" w:pos="3942"/>
                <w:tab w:val="right" w:leader="dot" w:pos="4386"/>
              </w:tabs>
              <w:bidi/>
              <w:spacing w:line="276" w:lineRule="auto"/>
              <w:ind w:left="144" w:hanging="144"/>
              <w:contextualSpacing/>
              <w:rPr>
                <w:rFonts w:eastAsia="Arial" w:cs="Arial"/>
                <w:caps/>
                <w:bdr w:val="nil"/>
                <w:rtl/>
                <w:lang w:val="en-GB"/>
              </w:rPr>
            </w:pPr>
            <w:r w:rsidRPr="00E762F0">
              <w:rPr>
                <w:rFonts w:cs="Arial"/>
                <w:caps/>
                <w:szCs w:val="16"/>
                <w:lang w:val="en-GB"/>
              </w:rPr>
              <w:t>8</w:t>
            </w:r>
            <w:r w:rsidRPr="00E762F0">
              <w:rPr>
                <w:rFonts w:cs="Arial"/>
                <w:caps/>
                <w:sz w:val="24"/>
                <w:rtl/>
                <w:lang w:val="en-GB"/>
              </w:rPr>
              <w:t xml:space="preserve"> </w:t>
            </w:r>
            <w:r w:rsidRPr="00E762F0">
              <w:rPr>
                <w:rFonts w:cs="Arial"/>
                <w:caps/>
                <w:sz w:val="24"/>
                <w:lang w:val="en-GB"/>
              </w:rPr>
              <w:tab/>
            </w:r>
            <w:r w:rsidRPr="00E762F0">
              <w:rPr>
                <w:rFonts w:cs="Arial"/>
                <w:caps/>
                <w:sz w:val="24"/>
                <w:rtl/>
                <w:lang w:val="en-GB"/>
              </w:rPr>
              <w:t>لا أعرف</w:t>
            </w:r>
          </w:p>
        </w:tc>
        <w:tc>
          <w:tcPr>
            <w:tcW w:w="676" w:type="pct"/>
            <w:tcBorders>
              <w:right w:val="double" w:sz="4" w:space="0" w:color="auto"/>
            </w:tcBorders>
            <w:tcMar>
              <w:top w:w="43" w:type="dxa"/>
              <w:bottom w:w="43" w:type="dxa"/>
            </w:tcMar>
          </w:tcPr>
          <w:p w14:paraId="18501AE0" w14:textId="77777777" w:rsidR="00E762F0" w:rsidRPr="003A4B08" w:rsidRDefault="00E762F0" w:rsidP="00E762F0">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111DE21D" w:rsidR="00EE00D4" w:rsidRPr="003A4B08" w:rsidRDefault="000833C6" w:rsidP="00EE00D4">
            <w:pPr>
              <w:tabs>
                <w:tab w:val="right" w:leader="dot" w:pos="3942"/>
              </w:tabs>
              <w:bidi/>
              <w:spacing w:line="276" w:lineRule="auto"/>
              <w:ind w:left="144" w:hanging="144"/>
              <w:contextualSpacing/>
              <w:rPr>
                <w:sz w:val="20"/>
              </w:rPr>
            </w:pPr>
            <w:r>
              <w:rPr>
                <w:rFonts w:ascii="Arial" w:eastAsia="Arial" w:hAnsi="Arial" w:cs="Arial" w:hint="cs"/>
                <w:b/>
                <w:bCs/>
                <w:sz w:val="20"/>
                <w:bdr w:val="nil"/>
                <w:rtl/>
              </w:rPr>
              <w:lastRenderedPageBreak/>
              <w:t xml:space="preserve"> </w:t>
            </w:r>
            <w:r w:rsidR="00582C59"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6BB5AE0E" w:rsidR="00EE00D4" w:rsidRDefault="00EE00D4" w:rsidP="00EE00D4">
      <w:pPr>
        <w:spacing w:line="276" w:lineRule="auto"/>
        <w:ind w:left="144" w:hanging="144"/>
        <w:contextualSpacing/>
        <w:rPr>
          <w:sz w:val="20"/>
          <w:rtl/>
          <w:lang w:val="en-GB"/>
        </w:rPr>
      </w:pPr>
    </w:p>
    <w:tbl>
      <w:tblPr>
        <w:bidiVisual/>
        <w:tblW w:w="49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4312"/>
        <w:gridCol w:w="184"/>
        <w:gridCol w:w="4424"/>
        <w:gridCol w:w="334"/>
        <w:gridCol w:w="1005"/>
        <w:gridCol w:w="37"/>
      </w:tblGrid>
      <w:tr w:rsidR="000833C6" w:rsidRPr="000833C6" w14:paraId="1B025810" w14:textId="77777777" w:rsidTr="000833C6">
        <w:trPr>
          <w:gridBefore w:val="1"/>
          <w:gridAfter w:val="1"/>
          <w:wBefore w:w="10" w:type="pct"/>
          <w:wAfter w:w="18" w:type="pct"/>
          <w:cantSplit/>
          <w:trHeight w:val="264"/>
        </w:trPr>
        <w:tc>
          <w:tcPr>
            <w:tcW w:w="2090"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33D5BF0C" w14:textId="77777777" w:rsidR="000833C6" w:rsidRPr="000833C6" w:rsidRDefault="000833C6" w:rsidP="000833C6">
            <w:pPr>
              <w:bidi/>
              <w:rPr>
                <w:b/>
                <w:rtl/>
              </w:rPr>
            </w:pPr>
            <w:r w:rsidRPr="000833C6">
              <w:rPr>
                <w:b/>
                <w:bCs/>
                <w:rtl/>
              </w:rPr>
              <w:t>القدرات الوظيفية للطفل</w:t>
            </w:r>
            <w:r w:rsidRPr="000833C6">
              <w:rPr>
                <w:rFonts w:hint="cs"/>
                <w:b/>
                <w:bCs/>
                <w:rtl/>
              </w:rPr>
              <w:t>(ة)</w:t>
            </w:r>
            <w:r w:rsidRPr="000833C6">
              <w:rPr>
                <w:b/>
                <w:bCs/>
                <w:rtl/>
              </w:rPr>
              <w:t xml:space="preserve"> </w:t>
            </w:r>
          </w:p>
        </w:tc>
        <w:tc>
          <w:tcPr>
            <w:tcW w:w="2233" w:type="pct"/>
            <w:gridSpan w:val="2"/>
            <w:tcBorders>
              <w:top w:val="double" w:sz="4" w:space="0" w:color="auto"/>
              <w:left w:val="single" w:sz="4" w:space="0" w:color="auto"/>
              <w:bottom w:val="single" w:sz="4" w:space="0" w:color="auto"/>
              <w:right w:val="single" w:sz="4" w:space="0" w:color="auto"/>
            </w:tcBorders>
            <w:shd w:val="clear" w:color="auto" w:fill="000000" w:themeFill="text1"/>
          </w:tcPr>
          <w:p w14:paraId="2A0EEE60" w14:textId="77777777" w:rsidR="000833C6" w:rsidRPr="000833C6" w:rsidRDefault="000833C6" w:rsidP="000833C6">
            <w:pPr>
              <w:bidi/>
              <w:rPr>
                <w:b/>
              </w:rPr>
            </w:pPr>
          </w:p>
        </w:tc>
        <w:tc>
          <w:tcPr>
            <w:tcW w:w="649"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19DBA980" w14:textId="77777777" w:rsidR="000833C6" w:rsidRPr="000833C6" w:rsidRDefault="000833C6" w:rsidP="000833C6">
            <w:pPr>
              <w:bidi/>
              <w:rPr>
                <w:b/>
                <w:lang w:val="en-GB"/>
              </w:rPr>
            </w:pPr>
            <w:r w:rsidRPr="000833C6">
              <w:rPr>
                <w:b/>
                <w:bCs/>
                <w:lang w:val="en-GB"/>
              </w:rPr>
              <w:t>UCF</w:t>
            </w:r>
          </w:p>
        </w:tc>
      </w:tr>
      <w:tr w:rsidR="000833C6" w:rsidRPr="000833C6" w14:paraId="4B3EA6EE" w14:textId="77777777" w:rsidTr="000833C6">
        <w:trPr>
          <w:gridBefore w:val="1"/>
          <w:gridAfter w:val="1"/>
          <w:wBefore w:w="10" w:type="pct"/>
          <w:wAfter w:w="18" w:type="pct"/>
          <w:cantSplit/>
          <w:trHeight w:val="442"/>
        </w:trPr>
        <w:tc>
          <w:tcPr>
            <w:tcW w:w="2090" w:type="pct"/>
            <w:tcBorders>
              <w:left w:val="double" w:sz="4" w:space="0" w:color="auto"/>
            </w:tcBorders>
            <w:shd w:val="clear" w:color="auto" w:fill="E3BCBB"/>
            <w:tcMar>
              <w:top w:w="43" w:type="dxa"/>
              <w:bottom w:w="43" w:type="dxa"/>
            </w:tcMar>
          </w:tcPr>
          <w:p w14:paraId="43F91902" w14:textId="77777777" w:rsidR="000833C6" w:rsidRPr="000833C6" w:rsidRDefault="000833C6" w:rsidP="000833C6">
            <w:pPr>
              <w:bidi/>
              <w:rPr>
                <w:b/>
                <w:i/>
                <w:lang w:val="en-GB"/>
              </w:rPr>
            </w:pPr>
            <w:r w:rsidRPr="000833C6">
              <w:rPr>
                <w:rtl/>
              </w:rPr>
              <w:t xml:space="preserve">في حال </w:t>
            </w:r>
            <w:r w:rsidRPr="000833C6">
              <w:rPr>
                <w:rFonts w:hint="cs"/>
                <w:rtl/>
              </w:rPr>
              <w:t>اختيار تضمينه</w:t>
            </w:r>
            <w:r w:rsidRPr="000833C6">
              <w:rPr>
                <w:rtl/>
              </w:rPr>
              <w:t xml:space="preserve">، أدخل </w:t>
            </w:r>
            <w:r w:rsidRPr="000833C6">
              <w:rPr>
                <w:rFonts w:hint="cs"/>
                <w:rtl/>
              </w:rPr>
              <w:t>موضوع</w:t>
            </w:r>
            <w:r w:rsidRPr="000833C6">
              <w:rPr>
                <w:rtl/>
              </w:rPr>
              <w:t xml:space="preserve"> القدرات الوظيفية للطفل(ة)</w:t>
            </w:r>
            <w:r w:rsidRPr="000833C6">
              <w:rPr>
                <w:rFonts w:hint="cs"/>
                <w:rtl/>
              </w:rPr>
              <w:t xml:space="preserve"> </w:t>
            </w:r>
            <w:r w:rsidRPr="000833C6">
              <w:rPr>
                <w:rtl/>
              </w:rPr>
              <w:t>هنا كما هو موضح في الحزمة التكميلية ذات الصلة. تحتوي الحزمة التكميلية على</w:t>
            </w:r>
            <w:r w:rsidRPr="000833C6">
              <w:rPr>
                <w:rFonts w:hint="cs"/>
                <w:rtl/>
              </w:rPr>
              <w:t xml:space="preserve"> المزيد من</w:t>
            </w:r>
            <w:r w:rsidRPr="000833C6">
              <w:rPr>
                <w:rtl/>
              </w:rPr>
              <w:t xml:space="preserve"> </w:t>
            </w:r>
            <w:r w:rsidRPr="000833C6">
              <w:rPr>
                <w:rFonts w:hint="cs"/>
                <w:rtl/>
              </w:rPr>
              <w:t>ال</w:t>
            </w:r>
            <w:r w:rsidRPr="000833C6">
              <w:rPr>
                <w:rtl/>
              </w:rPr>
              <w:t xml:space="preserve">تعليمات </w:t>
            </w:r>
            <w:r w:rsidRPr="000833C6">
              <w:rPr>
                <w:rFonts w:hint="cs"/>
                <w:rtl/>
              </w:rPr>
              <w:t>حول كيفية</w:t>
            </w:r>
            <w:r w:rsidRPr="000833C6">
              <w:rPr>
                <w:rtl/>
              </w:rPr>
              <w:t xml:space="preserve"> تخصيص </w:t>
            </w:r>
            <w:r w:rsidRPr="000833C6">
              <w:rPr>
                <w:rFonts w:hint="cs"/>
                <w:rtl/>
              </w:rPr>
              <w:t>ا</w:t>
            </w:r>
            <w:r w:rsidRPr="000833C6">
              <w:rPr>
                <w:rtl/>
              </w:rPr>
              <w:t>لاستبيانات</w:t>
            </w:r>
            <w:r w:rsidRPr="000833C6">
              <w:t>.</w:t>
            </w:r>
          </w:p>
        </w:tc>
        <w:tc>
          <w:tcPr>
            <w:tcW w:w="2233" w:type="pct"/>
            <w:gridSpan w:val="2"/>
            <w:tcBorders>
              <w:left w:val="single" w:sz="4" w:space="0" w:color="auto"/>
              <w:bottom w:val="single" w:sz="4" w:space="0" w:color="auto"/>
              <w:right w:val="single" w:sz="4" w:space="0" w:color="auto"/>
            </w:tcBorders>
            <w:shd w:val="clear" w:color="auto" w:fill="auto"/>
            <w:tcMar>
              <w:top w:w="43" w:type="dxa"/>
              <w:bottom w:w="43" w:type="dxa"/>
            </w:tcMar>
          </w:tcPr>
          <w:p w14:paraId="4641283C" w14:textId="77777777" w:rsidR="000833C6" w:rsidRPr="000833C6" w:rsidRDefault="000833C6" w:rsidP="000833C6">
            <w:pPr>
              <w:bidi/>
              <w:rPr>
                <w:lang w:val="en-GB"/>
              </w:rPr>
            </w:pPr>
          </w:p>
        </w:tc>
        <w:tc>
          <w:tcPr>
            <w:tcW w:w="649" w:type="pct"/>
            <w:gridSpan w:val="2"/>
            <w:tcBorders>
              <w:left w:val="single" w:sz="4" w:space="0" w:color="auto"/>
              <w:bottom w:val="single" w:sz="4" w:space="0" w:color="auto"/>
              <w:right w:val="double" w:sz="4" w:space="0" w:color="auto"/>
            </w:tcBorders>
            <w:shd w:val="clear" w:color="auto" w:fill="auto"/>
            <w:tcMar>
              <w:top w:w="43" w:type="dxa"/>
              <w:bottom w:w="43" w:type="dxa"/>
            </w:tcMar>
          </w:tcPr>
          <w:p w14:paraId="4CB15CB7" w14:textId="77777777" w:rsidR="000833C6" w:rsidRPr="000833C6" w:rsidRDefault="000833C6" w:rsidP="000833C6">
            <w:pPr>
              <w:bidi/>
              <w:rPr>
                <w:i/>
                <w:rtl/>
              </w:rPr>
            </w:pPr>
          </w:p>
        </w:tc>
      </w:tr>
      <w:tr w:rsidR="00EF613F" w:rsidRPr="003A4B08" w14:paraId="0A3BBB52" w14:textId="77777777" w:rsidTr="000833C6">
        <w:trPr>
          <w:cantSplit/>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688E660B" w:rsidR="00EE00D4" w:rsidRPr="003A4B08" w:rsidRDefault="000833C6" w:rsidP="00EE00D4">
            <w:pPr>
              <w:pageBreakBefore/>
              <w:tabs>
                <w:tab w:val="right" w:pos="9886"/>
              </w:tabs>
              <w:bidi/>
              <w:spacing w:line="276" w:lineRule="auto"/>
              <w:ind w:left="144" w:hanging="144"/>
              <w:contextualSpacing/>
              <w:rPr>
                <w:b/>
                <w:caps/>
                <w:color w:val="FFFFFF" w:themeColor="background1"/>
                <w:sz w:val="20"/>
                <w:rtl/>
                <w:lang w:val="en-GB"/>
              </w:rPr>
            </w:pPr>
            <w:r>
              <w:rPr>
                <w:rFonts w:ascii="Arial" w:eastAsia="Arial" w:hAnsi="Arial" w:cs="Arial" w:hint="cs"/>
                <w:b/>
                <w:bCs/>
                <w:caps/>
                <w:color w:val="FFFFFF"/>
                <w:sz w:val="20"/>
                <w:bdr w:val="nil"/>
                <w:rtl/>
                <w:lang w:val="en-GB"/>
              </w:rPr>
              <w:lastRenderedPageBreak/>
              <w:t>ا</w:t>
            </w:r>
            <w:r w:rsidR="00EE00D4" w:rsidRPr="003A4B08">
              <w:rPr>
                <w:rFonts w:ascii="Arial" w:eastAsia="Arial" w:hAnsi="Arial" w:cs="Arial"/>
                <w:b/>
                <w:bCs/>
                <w:caps/>
                <w:color w:val="FFFFFF"/>
                <w:sz w:val="20"/>
                <w:bdr w:val="nil"/>
                <w:rtl/>
                <w:lang w:val="en-GB"/>
              </w:rPr>
              <w:t>لرضاعة الطبيعية والتنوع التغذوي</w:t>
            </w:r>
          </w:p>
        </w:tc>
        <w:tc>
          <w:tcPr>
            <w:tcW w:w="50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0833C6">
        <w:trPr>
          <w:cantSplit/>
          <w:trHeight w:val="21"/>
        </w:trPr>
        <w:tc>
          <w:tcPr>
            <w:tcW w:w="2189" w:type="pct"/>
            <w:gridSpan w:val="3"/>
            <w:tcBorders>
              <w:left w:val="double" w:sz="4" w:space="0" w:color="auto"/>
            </w:tcBorders>
            <w:shd w:val="clear" w:color="auto" w:fill="E3BCBB"/>
            <w:tcMar>
              <w:top w:w="43" w:type="dxa"/>
              <w:bottom w:w="43" w:type="dxa"/>
            </w:tcMar>
          </w:tcPr>
          <w:p w14:paraId="308DEA2B" w14:textId="532E8313" w:rsidR="00EE00D4" w:rsidRPr="003A4B08" w:rsidRDefault="00E762F0" w:rsidP="00EE00D4">
            <w:pPr>
              <w:pStyle w:val="1Intvwqst"/>
              <w:bidi/>
              <w:spacing w:line="276" w:lineRule="auto"/>
              <w:ind w:left="144" w:hanging="144"/>
              <w:contextualSpacing/>
              <w:rPr>
                <w:rFonts w:ascii="Times New Roman" w:hAnsi="Times New Roman"/>
                <w:b/>
                <w:i/>
                <w:smallCaps w:val="0"/>
                <w:lang w:val="en-GB"/>
              </w:rPr>
            </w:pPr>
            <w:r w:rsidRPr="00205801">
              <w:rPr>
                <w:rtl/>
              </w:rPr>
              <w:t xml:space="preserve">في حال </w:t>
            </w:r>
            <w:r>
              <w:rPr>
                <w:rFonts w:hint="cs"/>
                <w:rtl/>
              </w:rPr>
              <w:t>اختيار تضمينه</w:t>
            </w:r>
            <w:r w:rsidRPr="00205801">
              <w:rPr>
                <w:rtl/>
              </w:rPr>
              <w:t>، أد</w:t>
            </w:r>
            <w:r w:rsidRPr="00E62B27">
              <w:rPr>
                <w:rtl/>
              </w:rPr>
              <w:t xml:space="preserve">خل </w:t>
            </w:r>
            <w:r>
              <w:rPr>
                <w:rFonts w:hint="cs"/>
                <w:rtl/>
              </w:rPr>
              <w:t>موضوع</w:t>
            </w:r>
            <w:r w:rsidRPr="00E62B27">
              <w:rPr>
                <w:rtl/>
              </w:rPr>
              <w:t xml:space="preserve"> </w:t>
            </w:r>
            <w:r w:rsidRPr="00E762F0">
              <w:rPr>
                <w:rtl/>
              </w:rPr>
              <w:t>الرضاعة الطبيعية والتنوع التغذوي</w:t>
            </w:r>
            <w:r>
              <w:rPr>
                <w:rFonts w:hint="cs"/>
                <w:rtl/>
              </w:rPr>
              <w:t xml:space="preserve">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c>
          <w:tcPr>
            <w:tcW w:w="2306" w:type="pct"/>
            <w:gridSpan w:val="2"/>
            <w:tcBorders>
              <w:left w:val="single" w:sz="4" w:space="0" w:color="auto"/>
              <w:bottom w:val="single" w:sz="4" w:space="0" w:color="auto"/>
              <w:right w:val="single" w:sz="4" w:space="0" w:color="auto"/>
            </w:tcBorders>
            <w:shd w:val="clear" w:color="auto" w:fill="auto"/>
            <w:tcMar>
              <w:top w:w="43" w:type="dxa"/>
              <w:bottom w:w="43" w:type="dxa"/>
            </w:tcMar>
          </w:tcPr>
          <w:p w14:paraId="47B9AD53" w14:textId="238D975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p>
        </w:tc>
        <w:tc>
          <w:tcPr>
            <w:tcW w:w="505" w:type="pct"/>
            <w:gridSpan w:val="2"/>
            <w:tcBorders>
              <w:left w:val="single" w:sz="4" w:space="0" w:color="auto"/>
              <w:bottom w:val="single" w:sz="4" w:space="0" w:color="auto"/>
              <w:right w:val="double" w:sz="4" w:space="0" w:color="auto"/>
            </w:tcBorders>
            <w:shd w:val="clear" w:color="auto" w:fill="auto"/>
            <w:tcMar>
              <w:top w:w="43" w:type="dxa"/>
              <w:bottom w:w="43" w:type="dxa"/>
            </w:tcMar>
          </w:tcPr>
          <w:p w14:paraId="2F29FFE2" w14:textId="5B9FFBD9" w:rsidR="00EE00D4" w:rsidRPr="003A4B08" w:rsidRDefault="00EE00D4" w:rsidP="00755AD9">
            <w:pPr>
              <w:pStyle w:val="skipcolumn"/>
              <w:bidi/>
              <w:spacing w:line="276" w:lineRule="auto"/>
              <w:ind w:left="144" w:hanging="144"/>
              <w:contextualSpacing/>
              <w:rPr>
                <w:rFonts w:ascii="Times New Roman" w:hAnsi="Times New Roman"/>
                <w:i/>
                <w:smallCaps w:val="0"/>
                <w:rtl/>
                <w:lang w:val="en-GB"/>
              </w:rPr>
            </w:pPr>
          </w:p>
        </w:tc>
      </w:tr>
    </w:tbl>
    <w:p w14:paraId="34C5741E" w14:textId="2112DD04" w:rsidR="00EE00D4" w:rsidRPr="003A4B08" w:rsidRDefault="00EE00D4" w:rsidP="000D4592">
      <w:pPr>
        <w:spacing w:line="276" w:lineRule="auto"/>
        <w:contextualSpacing/>
        <w:rPr>
          <w:sz w:val="20"/>
          <w:lang w:val="en-GB"/>
        </w:rPr>
      </w:pPr>
    </w:p>
    <w:tbl>
      <w:tblPr>
        <w:bidiVisual/>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300"/>
        <w:gridCol w:w="593"/>
        <w:gridCol w:w="614"/>
        <w:gridCol w:w="604"/>
        <w:gridCol w:w="614"/>
        <w:gridCol w:w="554"/>
        <w:gridCol w:w="554"/>
        <w:gridCol w:w="507"/>
        <w:gridCol w:w="462"/>
        <w:gridCol w:w="74"/>
        <w:gridCol w:w="1162"/>
      </w:tblGrid>
      <w:tr w:rsidR="00EF613F" w:rsidRPr="003A4B08" w14:paraId="5BFF0303" w14:textId="77777777" w:rsidTr="008F1394">
        <w:trPr>
          <w:cantSplit/>
          <w:jc w:val="center"/>
        </w:trPr>
        <w:tc>
          <w:tcPr>
            <w:tcW w:w="2163"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45B9A6F6" w:rsidR="00EE00D4" w:rsidRPr="003A4B08" w:rsidRDefault="000D4592" w:rsidP="00D420F4">
            <w:pPr>
              <w:pStyle w:val="modulename"/>
              <w:tabs>
                <w:tab w:val="right" w:pos="9504"/>
              </w:tabs>
              <w:bidi/>
              <w:spacing w:line="276" w:lineRule="auto"/>
              <w:ind w:left="144" w:hanging="144"/>
              <w:contextualSpacing/>
              <w:rPr>
                <w:color w:val="FFFFFF" w:themeColor="background1"/>
                <w:sz w:val="20"/>
                <w:rtl/>
                <w:lang w:val="en-GB"/>
              </w:rPr>
            </w:pPr>
            <w:r>
              <w:rPr>
                <w:rFonts w:ascii="Arial" w:eastAsia="Arial" w:hAnsi="Arial" w:cs="Arial" w:hint="cs"/>
                <w:bCs/>
                <w:sz w:val="20"/>
                <w:bdr w:val="nil"/>
                <w:rtl/>
                <w:lang w:val="en-GB"/>
              </w:rPr>
              <w:t xml:space="preserve">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24"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3"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8F1394">
        <w:trPr>
          <w:cantSplit/>
          <w:trHeight w:val="469"/>
          <w:jc w:val="center"/>
        </w:trPr>
        <w:tc>
          <w:tcPr>
            <w:tcW w:w="2163"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6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77"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8F1394">
        <w:trPr>
          <w:cantSplit/>
          <w:jc w:val="center"/>
        </w:trPr>
        <w:tc>
          <w:tcPr>
            <w:tcW w:w="2163"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6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77"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8F1394">
        <w:trPr>
          <w:cantSplit/>
          <w:jc w:val="center"/>
        </w:trPr>
        <w:tc>
          <w:tcPr>
            <w:tcW w:w="2163"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6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77"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8F1394">
        <w:trPr>
          <w:cantSplit/>
          <w:jc w:val="center"/>
        </w:trPr>
        <w:tc>
          <w:tcPr>
            <w:tcW w:w="2163"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6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77"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8F1394">
        <w:trPr>
          <w:cantSplit/>
          <w:jc w:val="center"/>
        </w:trPr>
        <w:tc>
          <w:tcPr>
            <w:tcW w:w="2163"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6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77"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762F0" w:rsidRPr="003A4B08" w14:paraId="216808D6" w14:textId="77777777" w:rsidTr="008F1394">
        <w:trPr>
          <w:cantSplit/>
          <w:jc w:val="center"/>
        </w:trPr>
        <w:tc>
          <w:tcPr>
            <w:tcW w:w="2163" w:type="pct"/>
            <w:gridSpan w:val="2"/>
            <w:tcBorders>
              <w:left w:val="double" w:sz="4" w:space="0" w:color="auto"/>
              <w:bottom w:val="single" w:sz="4" w:space="0" w:color="auto"/>
            </w:tcBorders>
            <w:shd w:val="clear" w:color="auto" w:fill="B6DDE8"/>
            <w:tcMar>
              <w:top w:w="29" w:type="dxa"/>
              <w:left w:w="115" w:type="dxa"/>
              <w:bottom w:w="29" w:type="dxa"/>
              <w:right w:w="115" w:type="dxa"/>
            </w:tcMar>
          </w:tcPr>
          <w:p w14:paraId="3643F834" w14:textId="77777777" w:rsidR="00A62EAA" w:rsidRPr="00A62EAA" w:rsidRDefault="00A62EAA" w:rsidP="00A62EAA">
            <w:pPr>
              <w:pStyle w:val="1Intvwqst"/>
              <w:bidi/>
              <w:spacing w:line="276" w:lineRule="auto"/>
              <w:ind w:left="144" w:hanging="144"/>
              <w:contextualSpacing/>
              <w:rPr>
                <w:rFonts w:eastAsia="Arial" w:cs="Arial"/>
                <w:i/>
                <w:iCs/>
                <w:smallCaps w:val="0"/>
                <w:bdr w:val="nil"/>
                <w:lang w:val="en-GB"/>
              </w:rPr>
            </w:pPr>
            <w:r w:rsidRPr="00A62EAA">
              <w:rPr>
                <w:rFonts w:eastAsia="Arial" w:cs="Arial"/>
                <w:b/>
                <w:bCs/>
                <w:smallCaps w:val="0"/>
                <w:bdr w:val="nil"/>
                <w:lang w:val="en-GB"/>
              </w:rPr>
              <w:t>IM5A</w:t>
            </w:r>
            <w:r w:rsidRPr="00A62EAA">
              <w:rPr>
                <w:rFonts w:eastAsia="Arial" w:cs="Arial"/>
                <w:b/>
                <w:bCs/>
                <w:smallCaps w:val="0"/>
                <w:bdr w:val="nil"/>
                <w:rtl/>
                <w:lang w:val="en-GB"/>
              </w:rPr>
              <w:t xml:space="preserve">. </w:t>
            </w:r>
            <w:r w:rsidRPr="00A62EAA">
              <w:rPr>
                <w:rFonts w:eastAsia="Arial" w:cs="Arial"/>
                <w:i/>
                <w:iCs/>
                <w:smallCaps w:val="0"/>
                <w:bdr w:val="nil"/>
                <w:rtl/>
                <w:lang w:val="en-GB"/>
              </w:rPr>
              <w:t>سجل تاريخ الميلاد من البطاقة و / أو وثيقة أخرى.</w:t>
            </w:r>
          </w:p>
          <w:p w14:paraId="6895A367" w14:textId="77777777" w:rsidR="00A62EAA" w:rsidRPr="00A62EAA" w:rsidRDefault="00A62EAA" w:rsidP="00A62EAA">
            <w:pPr>
              <w:pStyle w:val="1Intvwqst"/>
              <w:bidi/>
              <w:spacing w:line="276" w:lineRule="auto"/>
              <w:ind w:left="144" w:hanging="144"/>
              <w:contextualSpacing/>
              <w:rPr>
                <w:rFonts w:eastAsia="Arial" w:cs="Arial"/>
                <w:i/>
                <w:iCs/>
                <w:smallCaps w:val="0"/>
                <w:bdr w:val="nil"/>
                <w:lang w:val="en-GB"/>
              </w:rPr>
            </w:pPr>
          </w:p>
          <w:p w14:paraId="3AF3C4B7" w14:textId="4FAAA652" w:rsidR="00E762F0" w:rsidRPr="003A4B08" w:rsidRDefault="00A62EAA" w:rsidP="00A62EAA">
            <w:pPr>
              <w:pStyle w:val="1Intvwqst"/>
              <w:bidi/>
              <w:spacing w:line="276" w:lineRule="auto"/>
              <w:ind w:left="144" w:hanging="144"/>
              <w:contextualSpacing/>
              <w:rPr>
                <w:rFonts w:eastAsia="Arial" w:cs="Arial"/>
                <w:b/>
                <w:bCs/>
                <w:smallCaps w:val="0"/>
                <w:bdr w:val="nil"/>
                <w:lang w:val="en-GB"/>
              </w:rPr>
            </w:pPr>
            <w:r w:rsidRPr="00A62EAA">
              <w:rPr>
                <w:rFonts w:eastAsia="Arial" w:cs="Arial"/>
                <w:i/>
                <w:iCs/>
                <w:smallCaps w:val="0"/>
                <w:bdr w:val="nil"/>
                <w:rtl/>
                <w:lang w:val="en-GB"/>
              </w:rPr>
              <w:t>سجل "98" لأي معلومات مفقودة أو غير مقروءة.</w:t>
            </w:r>
          </w:p>
        </w:tc>
        <w:tc>
          <w:tcPr>
            <w:tcW w:w="2261" w:type="pct"/>
            <w:gridSpan w:val="9"/>
            <w:tcBorders>
              <w:bottom w:val="single" w:sz="4" w:space="0" w:color="auto"/>
            </w:tcBorders>
            <w:shd w:val="clear" w:color="auto" w:fill="B6DDE8"/>
            <w:tcMar>
              <w:top w:w="29" w:type="dxa"/>
              <w:left w:w="115" w:type="dxa"/>
              <w:bottom w:w="29" w:type="dxa"/>
              <w:right w:w="115" w:type="dxa"/>
            </w:tcMar>
          </w:tcPr>
          <w:p w14:paraId="14DD647E" w14:textId="77777777" w:rsidR="00A62EAA" w:rsidRDefault="00A62EAA" w:rsidP="00A62EAA">
            <w:pPr>
              <w:tabs>
                <w:tab w:val="right" w:leader="dot" w:pos="394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تاريخ الميلاد</w:t>
            </w:r>
          </w:p>
          <w:p w14:paraId="0C650281" w14:textId="77777777" w:rsidR="00A62EAA" w:rsidRDefault="00A62EAA" w:rsidP="00A62EAA">
            <w:pPr>
              <w:tabs>
                <w:tab w:val="right" w:leader="dot" w:pos="3942"/>
              </w:tabs>
              <w:bidi/>
              <w:spacing w:line="276" w:lineRule="auto"/>
              <w:ind w:left="144" w:hanging="9"/>
              <w:contextualSpacing/>
              <w:rPr>
                <w:rFonts w:ascii="Arial" w:eastAsia="Arial" w:hAnsi="Arial" w:cs="Arial"/>
                <w:caps/>
                <w:sz w:val="20"/>
                <w:bdr w:val="nil"/>
                <w:rtl/>
                <w:lang w:val="en-GB"/>
              </w:rPr>
            </w:pPr>
            <w:r>
              <w:rPr>
                <w:rFonts w:ascii="Arial" w:eastAsia="Arial" w:hAnsi="Arial" w:cs="Arial" w:hint="cs"/>
                <w:caps/>
                <w:sz w:val="20"/>
                <w:bdr w:val="nil"/>
                <w:rtl/>
                <w:lang w:val="en-GB"/>
              </w:rPr>
              <w:t>اليوم</w:t>
            </w:r>
            <w:r w:rsidRPr="000636DB">
              <w:rPr>
                <w:rFonts w:ascii="Arial" w:eastAsia="Arial" w:hAnsi="Arial" w:cs="Arial"/>
                <w:caps/>
                <w:sz w:val="20"/>
                <w:bdr w:val="nil"/>
                <w:rtl/>
                <w:lang w:val="en-GB"/>
              </w:rPr>
              <w:tab/>
              <w:t>__ __</w:t>
            </w:r>
          </w:p>
          <w:p w14:paraId="1A1DC257" w14:textId="77777777" w:rsidR="00A62EAA" w:rsidRDefault="00A62EAA" w:rsidP="00A62EAA">
            <w:pPr>
              <w:tabs>
                <w:tab w:val="right" w:leader="dot" w:pos="3942"/>
              </w:tabs>
              <w:bidi/>
              <w:spacing w:line="276" w:lineRule="auto"/>
              <w:ind w:left="144" w:hanging="9"/>
              <w:contextualSpacing/>
              <w:rPr>
                <w:rFonts w:ascii="Arial" w:hAnsi="Arial"/>
                <w:caps/>
                <w:sz w:val="20"/>
                <w:rtl/>
                <w:lang w:val="en-GB"/>
              </w:rPr>
            </w:pPr>
          </w:p>
          <w:p w14:paraId="0A310FBA" w14:textId="77777777" w:rsidR="00A62EAA" w:rsidRPr="000636DB" w:rsidRDefault="00A62EAA" w:rsidP="00A62EAA">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7350261" w14:textId="77777777" w:rsidR="00A62EAA" w:rsidRPr="000636DB" w:rsidRDefault="00A62EAA" w:rsidP="00A62EAA">
            <w:pPr>
              <w:tabs>
                <w:tab w:val="right" w:leader="dot" w:pos="3942"/>
              </w:tabs>
              <w:spacing w:line="276" w:lineRule="auto"/>
              <w:ind w:left="144" w:hanging="144"/>
              <w:contextualSpacing/>
              <w:rPr>
                <w:caps/>
                <w:sz w:val="20"/>
                <w:lang w:val="en-GB"/>
              </w:rPr>
            </w:pPr>
          </w:p>
          <w:p w14:paraId="34CE7680" w14:textId="67A8F25E" w:rsidR="00E762F0" w:rsidRPr="003A4B08" w:rsidRDefault="00A62EAA" w:rsidP="00A62EAA">
            <w:pPr>
              <w:pStyle w:val="Responsecategs"/>
              <w:tabs>
                <w:tab w:val="clear" w:pos="3942"/>
                <w:tab w:val="right" w:leader="dot" w:pos="4339"/>
              </w:tabs>
              <w:bidi/>
              <w:spacing w:line="276" w:lineRule="auto"/>
              <w:ind w:left="144" w:hanging="144"/>
              <w:contextualSpacing/>
              <w:rPr>
                <w:rFonts w:eastAsia="Arial" w:cs="Arial"/>
                <w:caps/>
                <w:bdr w:val="nil"/>
                <w:rtl/>
                <w:lang w:val="en-GB"/>
              </w:rPr>
            </w:pPr>
            <w:r w:rsidRPr="000636DB">
              <w:rPr>
                <w:rFonts w:eastAsia="Arial" w:cs="Arial"/>
                <w:caps/>
                <w:bdr w:val="nil"/>
                <w:rtl/>
                <w:lang w:val="en-GB"/>
              </w:rPr>
              <w:tab/>
              <w:t>السنة</w:t>
            </w:r>
            <w:r w:rsidRPr="000636DB">
              <w:rPr>
                <w:rFonts w:eastAsia="Arial" w:cs="Arial"/>
                <w:caps/>
                <w:bdr w:val="nil"/>
                <w:rtl/>
                <w:lang w:val="en-GB"/>
              </w:rPr>
              <w:tab/>
              <w:t xml:space="preserve">__ __ </w:t>
            </w:r>
            <w:r>
              <w:rPr>
                <w:rFonts w:eastAsia="Arial" w:cs="Arial"/>
                <w:caps/>
                <w:u w:val="single"/>
                <w:bdr w:val="nil"/>
                <w:lang w:val="en-GB"/>
              </w:rPr>
              <w:t xml:space="preserve">  2 </w:t>
            </w:r>
            <w:r>
              <w:rPr>
                <w:rFonts w:eastAsia="Arial" w:cs="Arial"/>
                <w:caps/>
                <w:bdr w:val="nil"/>
                <w:lang w:val="en-GB"/>
              </w:rPr>
              <w:t xml:space="preserve"> </w:t>
            </w:r>
            <w:r>
              <w:rPr>
                <w:rFonts w:eastAsia="Arial" w:cs="Arial"/>
                <w:caps/>
                <w:u w:val="single"/>
                <w:bdr w:val="nil"/>
                <w:lang w:val="en-GB"/>
              </w:rPr>
              <w:t xml:space="preserve">  0</w:t>
            </w:r>
          </w:p>
        </w:tc>
        <w:tc>
          <w:tcPr>
            <w:tcW w:w="577" w:type="pct"/>
            <w:tcBorders>
              <w:bottom w:val="single" w:sz="4" w:space="0" w:color="auto"/>
              <w:right w:val="double" w:sz="4" w:space="0" w:color="auto"/>
            </w:tcBorders>
            <w:shd w:val="clear" w:color="auto" w:fill="B6DDE8"/>
            <w:tcMar>
              <w:top w:w="29" w:type="dxa"/>
              <w:left w:w="115" w:type="dxa"/>
              <w:bottom w:w="29" w:type="dxa"/>
              <w:right w:w="115" w:type="dxa"/>
            </w:tcMar>
          </w:tcPr>
          <w:p w14:paraId="6FA4D40E" w14:textId="77777777" w:rsidR="00E762F0" w:rsidRPr="003A4B08" w:rsidRDefault="00E762F0" w:rsidP="00EE00D4">
            <w:pPr>
              <w:pStyle w:val="skipcolumn"/>
              <w:spacing w:line="276" w:lineRule="auto"/>
              <w:ind w:left="144" w:hanging="144"/>
              <w:contextualSpacing/>
              <w:rPr>
                <w:rFonts w:ascii="Times New Roman" w:hAnsi="Times New Roman"/>
                <w:smallCaps w:val="0"/>
                <w:lang w:val="en-GB"/>
              </w:rPr>
            </w:pPr>
          </w:p>
        </w:tc>
      </w:tr>
      <w:tr w:rsidR="00EF613F" w:rsidRPr="003A4B08" w14:paraId="1630D961" w14:textId="77777777" w:rsidTr="008F1394">
        <w:trPr>
          <w:cantSplit/>
          <w:trHeight w:val="237"/>
          <w:jc w:val="center"/>
        </w:trPr>
        <w:tc>
          <w:tcPr>
            <w:tcW w:w="2163"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6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77"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8F1394">
        <w:trPr>
          <w:cantSplit/>
          <w:trHeight w:val="229"/>
          <w:jc w:val="center"/>
        </w:trPr>
        <w:tc>
          <w:tcPr>
            <w:tcW w:w="2163"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6"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601"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3"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77"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4"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3"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tcBorders>
              <w:top w:val="single" w:sz="4" w:space="0" w:color="auto"/>
            </w:tcBorders>
            <w:shd w:val="clear" w:color="auto" w:fill="B6DDE8"/>
            <w:tcMar>
              <w:top w:w="29" w:type="dxa"/>
              <w:left w:w="115" w:type="dxa"/>
              <w:bottom w:w="29" w:type="dxa"/>
              <w:right w:w="115" w:type="dxa"/>
            </w:tcMar>
            <w:vAlign w:val="center"/>
          </w:tcPr>
          <w:p w14:paraId="717ACD2B" w14:textId="437FF1FC"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4"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3"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389E0490" w14:textId="1E731914"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4"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3"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730E61BB" w14:textId="4095E783"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4"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3"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46DDFA5C" w14:textId="51DF5EDC"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4"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3"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600534D7" w14:textId="014708B3"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4"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3"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4ABA0BE9" w14:textId="1D256849"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0F51C60" w:rsidR="00EE00D4" w:rsidRPr="003A4B08" w:rsidRDefault="00A62EAA"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w:t>
            </w:r>
            <w:r w:rsidR="00EE00D4" w:rsidRPr="003A4B08">
              <w:rPr>
                <w:rFonts w:eastAsia="Arial" w:cs="Arial"/>
                <w:smallCaps w:val="0"/>
                <w:color w:val="FF0000"/>
                <w:bdr w:val="nil"/>
                <w:rtl/>
              </w:rPr>
              <w:t>تطعيم شلل الأطفال المعطّل</w:t>
            </w:r>
            <w:r>
              <w:rPr>
                <w:rFonts w:eastAsia="Arial" w:cs="Arial"/>
                <w:smallCaps w:val="0"/>
                <w:color w:val="FF0000"/>
                <w:bdr w:val="nil"/>
              </w:rPr>
              <w:t xml:space="preserve"> </w:t>
            </w:r>
          </w:p>
        </w:tc>
        <w:tc>
          <w:tcPr>
            <w:tcW w:w="644" w:type="pct"/>
            <w:tcBorders>
              <w:left w:val="nil"/>
            </w:tcBorders>
            <w:shd w:val="clear" w:color="auto" w:fill="B6DDE8"/>
            <w:tcMar>
              <w:top w:w="29" w:type="dxa"/>
              <w:left w:w="115" w:type="dxa"/>
              <w:bottom w:w="29" w:type="dxa"/>
              <w:right w:w="115" w:type="dxa"/>
            </w:tcMar>
            <w:vAlign w:val="center"/>
          </w:tcPr>
          <w:p w14:paraId="360E2D25" w14:textId="5D804435"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r w:rsidR="00A62EAA">
              <w:rPr>
                <w:rFonts w:eastAsia="Arial" w:cs="Arial"/>
                <w:smallCaps w:val="0"/>
                <w:color w:val="FF0000"/>
                <w:bdr w:val="nil"/>
              </w:rPr>
              <w:t>1</w:t>
            </w:r>
          </w:p>
        </w:tc>
        <w:tc>
          <w:tcPr>
            <w:tcW w:w="293"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19C90F96" w14:textId="3F1E8745"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A62EAA" w:rsidRPr="003A4B08" w14:paraId="34DF2BD8"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5C4F0B5" w14:textId="7E24246B" w:rsidR="00A62EAA" w:rsidRPr="003A4B08" w:rsidRDefault="00A62EAA" w:rsidP="00A62EAA">
            <w:pPr>
              <w:pStyle w:val="1Intvwqst"/>
              <w:bidi/>
              <w:spacing w:line="276" w:lineRule="auto"/>
              <w:ind w:left="144" w:hanging="144"/>
              <w:contextualSpacing/>
              <w:rPr>
                <w:rFonts w:eastAsia="Arial" w:cs="Arial"/>
                <w:smallCaps w:val="0"/>
                <w:color w:val="FF0000"/>
                <w:bdr w:val="nil"/>
                <w:rtl/>
              </w:rPr>
            </w:pPr>
            <w:r w:rsidRPr="003A4B08">
              <w:rPr>
                <w:rFonts w:eastAsia="Arial" w:cs="Arial"/>
                <w:smallCaps w:val="0"/>
                <w:color w:val="FF0000"/>
                <w:bdr w:val="nil"/>
                <w:rtl/>
              </w:rPr>
              <w:lastRenderedPageBreak/>
              <w:t>الجرعة الثانية من تطعيم شلل الأطفال المعطّل</w:t>
            </w:r>
          </w:p>
        </w:tc>
        <w:tc>
          <w:tcPr>
            <w:tcW w:w="644" w:type="pct"/>
            <w:tcBorders>
              <w:left w:val="nil"/>
            </w:tcBorders>
            <w:shd w:val="clear" w:color="auto" w:fill="B6DDE8"/>
            <w:tcMar>
              <w:top w:w="29" w:type="dxa"/>
              <w:left w:w="115" w:type="dxa"/>
              <w:bottom w:w="29" w:type="dxa"/>
              <w:right w:w="115" w:type="dxa"/>
            </w:tcMar>
            <w:vAlign w:val="center"/>
          </w:tcPr>
          <w:p w14:paraId="6F52F4B1" w14:textId="1CC58CE2" w:rsidR="00A62EAA" w:rsidRPr="003A4B08" w:rsidRDefault="00A62EAA" w:rsidP="00A62EAA">
            <w:pPr>
              <w:pStyle w:val="1Intvwqst"/>
              <w:bidi/>
              <w:spacing w:line="276" w:lineRule="auto"/>
              <w:ind w:left="144" w:hanging="144"/>
              <w:contextualSpacing/>
              <w:rPr>
                <w:rFonts w:eastAsia="Arial" w:cs="Arial"/>
                <w:smallCaps w:val="0"/>
                <w:color w:val="FF0000"/>
                <w:bdr w:val="nil"/>
              </w:rPr>
            </w:pPr>
            <w:r w:rsidRPr="003A4B08">
              <w:rPr>
                <w:rFonts w:eastAsia="Arial" w:cs="Arial"/>
                <w:smallCaps w:val="0"/>
                <w:color w:val="FF0000"/>
                <w:bdr w:val="nil"/>
              </w:rPr>
              <w:t>IPV</w:t>
            </w:r>
            <w:r>
              <w:rPr>
                <w:rFonts w:eastAsia="Arial" w:cs="Arial"/>
                <w:smallCaps w:val="0"/>
                <w:color w:val="FF0000"/>
                <w:bdr w:val="nil"/>
              </w:rPr>
              <w:t>2</w:t>
            </w:r>
          </w:p>
        </w:tc>
        <w:tc>
          <w:tcPr>
            <w:tcW w:w="293" w:type="pct"/>
            <w:shd w:val="clear" w:color="auto" w:fill="B6DDE8"/>
            <w:tcMar>
              <w:top w:w="29" w:type="dxa"/>
              <w:left w:w="115" w:type="dxa"/>
              <w:bottom w:w="29" w:type="dxa"/>
              <w:right w:w="115" w:type="dxa"/>
            </w:tcMar>
            <w:vAlign w:val="center"/>
          </w:tcPr>
          <w:p w14:paraId="5C82193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60D666A"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B1E9C6A"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7063794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333092C7"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697BAB0A" w14:textId="113843BD"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85D9B2A" w14:textId="22829B22"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4A166FC0" w14:textId="07863A8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59C9FC41"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4E1B8302"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 السعال الديكي، الكزاز، المستد</w:t>
            </w:r>
            <w:r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4" w:type="pct"/>
            <w:tcBorders>
              <w:left w:val="nil"/>
            </w:tcBorders>
            <w:shd w:val="clear" w:color="auto" w:fill="B6DDE8"/>
            <w:tcMar>
              <w:top w:w="29" w:type="dxa"/>
              <w:left w:w="115" w:type="dxa"/>
              <w:bottom w:w="29" w:type="dxa"/>
              <w:right w:w="115" w:type="dxa"/>
            </w:tcMar>
            <w:vAlign w:val="center"/>
          </w:tcPr>
          <w:p w14:paraId="3772204C"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3" w:type="pct"/>
            <w:shd w:val="clear" w:color="auto" w:fill="B6DDE8"/>
            <w:tcMar>
              <w:top w:w="29" w:type="dxa"/>
              <w:left w:w="115" w:type="dxa"/>
              <w:bottom w:w="29" w:type="dxa"/>
              <w:right w:w="115" w:type="dxa"/>
            </w:tcMar>
            <w:vAlign w:val="center"/>
          </w:tcPr>
          <w:p w14:paraId="304DC792"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6EF18B1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0469B6D7"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66981BC9" w14:textId="368B676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746EEB5F"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E48974B"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6D5B1DFA"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الثانية من اللقاح الخماسي التكافؤ (الدفتيريا، السعال الديكي، الكزاز،  المستد</w:t>
            </w:r>
            <w:r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2</w:t>
            </w:r>
          </w:p>
        </w:tc>
        <w:tc>
          <w:tcPr>
            <w:tcW w:w="644" w:type="pct"/>
            <w:tcBorders>
              <w:left w:val="nil"/>
            </w:tcBorders>
            <w:shd w:val="clear" w:color="auto" w:fill="B6DDE8"/>
            <w:tcMar>
              <w:top w:w="29" w:type="dxa"/>
              <w:left w:w="115" w:type="dxa"/>
              <w:bottom w:w="29" w:type="dxa"/>
              <w:right w:w="115" w:type="dxa"/>
            </w:tcMar>
            <w:vAlign w:val="center"/>
          </w:tcPr>
          <w:p w14:paraId="43906D54"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3" w:type="pct"/>
            <w:shd w:val="clear" w:color="auto" w:fill="B6DDE8"/>
            <w:tcMar>
              <w:top w:w="29" w:type="dxa"/>
              <w:left w:w="115" w:type="dxa"/>
              <w:bottom w:w="29" w:type="dxa"/>
              <w:right w:w="115" w:type="dxa"/>
            </w:tcMar>
            <w:vAlign w:val="center"/>
          </w:tcPr>
          <w:p w14:paraId="16BF15F2"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5BD591F4"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497BE4FB"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310C5A89" w14:textId="1D0AA7AC"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1F9FC15"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2E4881F4"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41807106"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الثالثة من اللقاح الخماسي التكافؤ (الدفتيريا، السعال الديكي، الكزاز،  المستد</w:t>
            </w:r>
            <w:r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3</w:t>
            </w:r>
          </w:p>
        </w:tc>
        <w:tc>
          <w:tcPr>
            <w:tcW w:w="644" w:type="pct"/>
            <w:tcBorders>
              <w:left w:val="nil"/>
            </w:tcBorders>
            <w:shd w:val="clear" w:color="auto" w:fill="B6DDE8"/>
            <w:tcMar>
              <w:top w:w="29" w:type="dxa"/>
              <w:left w:w="115" w:type="dxa"/>
              <w:bottom w:w="29" w:type="dxa"/>
              <w:right w:w="115" w:type="dxa"/>
            </w:tcMar>
            <w:vAlign w:val="center"/>
          </w:tcPr>
          <w:p w14:paraId="3AE09BE1"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3" w:type="pct"/>
            <w:shd w:val="clear" w:color="auto" w:fill="B6DDE8"/>
            <w:tcMar>
              <w:top w:w="29" w:type="dxa"/>
              <w:left w:w="115" w:type="dxa"/>
              <w:bottom w:w="29" w:type="dxa"/>
              <w:right w:w="115" w:type="dxa"/>
            </w:tcMar>
            <w:vAlign w:val="center"/>
          </w:tcPr>
          <w:p w14:paraId="55C8E1DA"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3732D38"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28DD80CD"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54A2FF6E" w14:textId="3CCF2F60"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0C2DF954"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AC2C13D"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1AA6D7C2"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4" w:type="pct"/>
            <w:tcBorders>
              <w:left w:val="nil"/>
            </w:tcBorders>
            <w:shd w:val="clear" w:color="auto" w:fill="B6DDE8"/>
            <w:tcMar>
              <w:top w:w="29" w:type="dxa"/>
              <w:left w:w="115" w:type="dxa"/>
              <w:bottom w:w="29" w:type="dxa"/>
              <w:right w:w="115" w:type="dxa"/>
            </w:tcMar>
            <w:vAlign w:val="center"/>
          </w:tcPr>
          <w:p w14:paraId="09C68B02"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3" w:type="pct"/>
            <w:shd w:val="clear" w:color="auto" w:fill="B6DDE8"/>
            <w:tcMar>
              <w:top w:w="29" w:type="dxa"/>
              <w:left w:w="115" w:type="dxa"/>
              <w:bottom w:w="29" w:type="dxa"/>
              <w:right w:w="115" w:type="dxa"/>
            </w:tcMar>
            <w:vAlign w:val="center"/>
          </w:tcPr>
          <w:p w14:paraId="20CF8F64"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0DE2916"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5E1ECBDA"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5E7F5BEF" w14:textId="7359510F"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56F6D5AF"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6709010"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76C1075D"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المكورة الرئوية (المقترن) - </w:t>
            </w:r>
            <w:r w:rsidRPr="003A4B08">
              <w:rPr>
                <w:rFonts w:eastAsia="Arial" w:cs="Arial"/>
                <w:smallCaps w:val="0"/>
                <w:color w:val="FF0000"/>
                <w:bdr w:val="nil"/>
                <w:lang w:val="en-GB"/>
              </w:rPr>
              <w:t>2</w:t>
            </w:r>
          </w:p>
        </w:tc>
        <w:tc>
          <w:tcPr>
            <w:tcW w:w="644" w:type="pct"/>
            <w:tcBorders>
              <w:left w:val="nil"/>
            </w:tcBorders>
            <w:shd w:val="clear" w:color="auto" w:fill="B6DDE8"/>
            <w:tcMar>
              <w:top w:w="29" w:type="dxa"/>
              <w:left w:w="115" w:type="dxa"/>
              <w:bottom w:w="29" w:type="dxa"/>
              <w:right w:w="115" w:type="dxa"/>
            </w:tcMar>
            <w:vAlign w:val="center"/>
          </w:tcPr>
          <w:p w14:paraId="31106E66"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3" w:type="pct"/>
            <w:shd w:val="clear" w:color="auto" w:fill="B6DDE8"/>
            <w:tcMar>
              <w:top w:w="29" w:type="dxa"/>
              <w:left w:w="115" w:type="dxa"/>
              <w:bottom w:w="29" w:type="dxa"/>
              <w:right w:w="115" w:type="dxa"/>
            </w:tcMar>
            <w:vAlign w:val="center"/>
          </w:tcPr>
          <w:p w14:paraId="5E68039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05AEB0BB"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4205D7DC"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7536F394" w14:textId="4487AED3"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582B5ABE"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12450D1C"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706749CA"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4" w:type="pct"/>
            <w:tcBorders>
              <w:left w:val="nil"/>
            </w:tcBorders>
            <w:shd w:val="clear" w:color="auto" w:fill="B6DDE8"/>
            <w:tcMar>
              <w:top w:w="29" w:type="dxa"/>
              <w:left w:w="115" w:type="dxa"/>
              <w:bottom w:w="29" w:type="dxa"/>
              <w:right w:w="115" w:type="dxa"/>
            </w:tcMar>
            <w:vAlign w:val="center"/>
          </w:tcPr>
          <w:p w14:paraId="6AE19CA8"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3" w:type="pct"/>
            <w:shd w:val="clear" w:color="auto" w:fill="B6DDE8"/>
            <w:tcMar>
              <w:top w:w="29" w:type="dxa"/>
              <w:left w:w="115" w:type="dxa"/>
              <w:bottom w:w="29" w:type="dxa"/>
              <w:right w:w="115" w:type="dxa"/>
            </w:tcMar>
            <w:vAlign w:val="center"/>
          </w:tcPr>
          <w:p w14:paraId="6C43CB12"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448FB7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45C2B61C"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59D12510" w14:textId="244AB09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787CF4C"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40287372"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4839AAB8"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4" w:type="pct"/>
            <w:tcBorders>
              <w:left w:val="nil"/>
            </w:tcBorders>
            <w:shd w:val="clear" w:color="auto" w:fill="B6DDE8"/>
            <w:tcMar>
              <w:top w:w="29" w:type="dxa"/>
              <w:left w:w="115" w:type="dxa"/>
              <w:bottom w:w="29" w:type="dxa"/>
              <w:right w:w="115" w:type="dxa"/>
            </w:tcMar>
            <w:vAlign w:val="center"/>
          </w:tcPr>
          <w:p w14:paraId="5F9AE84A"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3" w:type="pct"/>
            <w:shd w:val="clear" w:color="auto" w:fill="B6DDE8"/>
            <w:tcMar>
              <w:top w:w="29" w:type="dxa"/>
              <w:left w:w="115" w:type="dxa"/>
              <w:bottom w:w="29" w:type="dxa"/>
              <w:right w:w="115" w:type="dxa"/>
            </w:tcMar>
            <w:vAlign w:val="center"/>
          </w:tcPr>
          <w:p w14:paraId="54CE417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00D5105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28A57AE9"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6F68F3D4" w14:textId="606565D3"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285EF089"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D3E71D6"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4BD6C4A0"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4" w:type="pct"/>
            <w:tcBorders>
              <w:left w:val="nil"/>
            </w:tcBorders>
            <w:shd w:val="clear" w:color="auto" w:fill="B6DDE8"/>
            <w:tcMar>
              <w:top w:w="29" w:type="dxa"/>
              <w:left w:w="115" w:type="dxa"/>
              <w:bottom w:w="29" w:type="dxa"/>
              <w:right w:w="115" w:type="dxa"/>
            </w:tcMar>
            <w:vAlign w:val="center"/>
          </w:tcPr>
          <w:p w14:paraId="141A3E9B"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3" w:type="pct"/>
            <w:shd w:val="clear" w:color="auto" w:fill="B6DDE8"/>
            <w:tcMar>
              <w:top w:w="29" w:type="dxa"/>
              <w:left w:w="115" w:type="dxa"/>
              <w:bottom w:w="29" w:type="dxa"/>
              <w:right w:w="115" w:type="dxa"/>
            </w:tcMar>
            <w:vAlign w:val="center"/>
          </w:tcPr>
          <w:p w14:paraId="4DE08218"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70ADBCF"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2AC96446"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0B18AD38" w14:textId="2D0028BE"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CBA0460"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1746B836"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7B521310"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4" w:type="pct"/>
            <w:tcBorders>
              <w:left w:val="nil"/>
            </w:tcBorders>
            <w:shd w:val="clear" w:color="auto" w:fill="B6DDE8"/>
            <w:tcMar>
              <w:top w:w="29" w:type="dxa"/>
              <w:left w:w="115" w:type="dxa"/>
              <w:bottom w:w="29" w:type="dxa"/>
              <w:right w:w="115" w:type="dxa"/>
            </w:tcMar>
            <w:vAlign w:val="center"/>
          </w:tcPr>
          <w:p w14:paraId="43585600"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3" w:type="pct"/>
            <w:shd w:val="clear" w:color="auto" w:fill="B6DDE8"/>
            <w:tcMar>
              <w:top w:w="29" w:type="dxa"/>
              <w:left w:w="115" w:type="dxa"/>
              <w:bottom w:w="29" w:type="dxa"/>
              <w:right w:w="115" w:type="dxa"/>
            </w:tcMar>
            <w:vAlign w:val="center"/>
          </w:tcPr>
          <w:p w14:paraId="2EE8151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0FE4B1BB"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66882592"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10163F83" w14:textId="7A27D9BC"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08F4687"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53917CE3"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69B79849"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A62EAA" w:rsidRPr="003A4B08" w:rsidRDefault="00A62EAA" w:rsidP="00A62EAA">
            <w:pPr>
              <w:pStyle w:val="1Intvwqst"/>
              <w:bidi/>
              <w:spacing w:line="276" w:lineRule="auto"/>
              <w:contextualSpacing/>
              <w:rPr>
                <w:rFonts w:ascii="Times New Roman" w:hAnsi="Times New Roman"/>
                <w:smallCaps w:val="0"/>
                <w:color w:val="FF0000"/>
                <w:rtl/>
                <w:lang w:val="en-GB" w:bidi="ar-L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1</w:t>
            </w:r>
          </w:p>
        </w:tc>
        <w:tc>
          <w:tcPr>
            <w:tcW w:w="644" w:type="pct"/>
            <w:tcBorders>
              <w:left w:val="nil"/>
            </w:tcBorders>
            <w:shd w:val="clear" w:color="auto" w:fill="B6DDE8"/>
            <w:tcMar>
              <w:top w:w="29" w:type="dxa"/>
              <w:left w:w="115" w:type="dxa"/>
              <w:bottom w:w="29" w:type="dxa"/>
              <w:right w:w="115" w:type="dxa"/>
            </w:tcMar>
            <w:vAlign w:val="center"/>
          </w:tcPr>
          <w:p w14:paraId="50C5C9AF" w14:textId="137F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Pr>
                <w:rFonts w:eastAsia="Arial" w:cs="Arial"/>
                <w:smallCaps w:val="0"/>
                <w:color w:val="FF0000"/>
                <w:bdr w:val="nil"/>
                <w:lang w:val="en-GB"/>
              </w:rPr>
              <w:t>/MR1</w:t>
            </w:r>
          </w:p>
        </w:tc>
        <w:tc>
          <w:tcPr>
            <w:tcW w:w="293" w:type="pct"/>
            <w:shd w:val="clear" w:color="auto" w:fill="B6DDE8"/>
            <w:tcMar>
              <w:top w:w="29" w:type="dxa"/>
              <w:left w:w="115" w:type="dxa"/>
              <w:bottom w:w="29" w:type="dxa"/>
              <w:right w:w="115" w:type="dxa"/>
            </w:tcMar>
            <w:vAlign w:val="center"/>
          </w:tcPr>
          <w:p w14:paraId="4ED72FB7"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A5D9E19"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486786FF"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46B2AF0A" w14:textId="65D903E5"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4FF1FAA2"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1128F731"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4D36A79D"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A62EAA" w:rsidRPr="00071AE4" w:rsidRDefault="00A62EAA" w:rsidP="00A62EAA">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Pr>
                <w:rFonts w:eastAsia="Arial" w:cs="Arial" w:hint="cs"/>
                <w:smallCaps w:val="0"/>
                <w:color w:val="FF0000"/>
                <w:bdr w:val="nil"/>
                <w:rtl/>
                <w:lang w:val="en-GB"/>
              </w:rPr>
              <w:t>2</w:t>
            </w:r>
          </w:p>
        </w:tc>
        <w:tc>
          <w:tcPr>
            <w:tcW w:w="644" w:type="pct"/>
            <w:tcBorders>
              <w:left w:val="nil"/>
            </w:tcBorders>
            <w:shd w:val="clear" w:color="auto" w:fill="B6DDE8"/>
            <w:tcMar>
              <w:top w:w="29" w:type="dxa"/>
              <w:left w:w="115" w:type="dxa"/>
              <w:bottom w:w="29" w:type="dxa"/>
              <w:right w:w="115" w:type="dxa"/>
            </w:tcMar>
            <w:vAlign w:val="center"/>
          </w:tcPr>
          <w:p w14:paraId="36F137D4" w14:textId="057A5AB7" w:rsidR="00A62EAA" w:rsidRPr="003A4B08" w:rsidRDefault="00A62EAA" w:rsidP="00A62EAA">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3" w:type="pct"/>
            <w:shd w:val="clear" w:color="auto" w:fill="B6DDE8"/>
            <w:tcMar>
              <w:top w:w="29" w:type="dxa"/>
              <w:left w:w="115" w:type="dxa"/>
              <w:bottom w:w="29" w:type="dxa"/>
              <w:right w:w="115" w:type="dxa"/>
            </w:tcMar>
            <w:vAlign w:val="center"/>
          </w:tcPr>
          <w:p w14:paraId="5EF79C8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461EECE3"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66DE50C6"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79CDA161" w14:textId="5177591C"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60B50431" w14:textId="6A0ACCBC"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1B6EB2AE" w14:textId="3B5D442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A62EAA" w:rsidRPr="003A4B08" w:rsidRDefault="00A62EAA" w:rsidP="00A62EAA">
            <w:pPr>
              <w:pStyle w:val="Responsecategs"/>
              <w:spacing w:line="276" w:lineRule="auto"/>
              <w:ind w:left="144" w:hanging="144"/>
              <w:contextualSpacing/>
              <w:rPr>
                <w:rFonts w:ascii="Times New Roman" w:hAnsi="Times New Roman"/>
                <w:lang w:val="en-GB"/>
              </w:rPr>
            </w:pPr>
          </w:p>
        </w:tc>
      </w:tr>
      <w:tr w:rsidR="00A62EAA" w:rsidRPr="003A4B08" w14:paraId="2754E6F3"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4" w:type="pct"/>
            <w:tcBorders>
              <w:left w:val="nil"/>
            </w:tcBorders>
            <w:shd w:val="clear" w:color="auto" w:fill="B6DDE8"/>
            <w:tcMar>
              <w:top w:w="29" w:type="dxa"/>
              <w:left w:w="115" w:type="dxa"/>
              <w:bottom w:w="29" w:type="dxa"/>
              <w:right w:w="115" w:type="dxa"/>
            </w:tcMar>
            <w:vAlign w:val="center"/>
          </w:tcPr>
          <w:p w14:paraId="70BD0236" w14:textId="77777777" w:rsidR="00A62EAA" w:rsidRPr="003A4B08" w:rsidRDefault="00A62EAA" w:rsidP="00A62EAA">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3" w:type="pct"/>
            <w:shd w:val="clear" w:color="auto" w:fill="B6DDE8"/>
            <w:tcMar>
              <w:top w:w="29" w:type="dxa"/>
              <w:left w:w="115" w:type="dxa"/>
              <w:bottom w:w="29" w:type="dxa"/>
              <w:right w:w="115" w:type="dxa"/>
            </w:tcMar>
            <w:vAlign w:val="center"/>
          </w:tcPr>
          <w:p w14:paraId="1E0AB726"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3500F38D"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2075E9FC"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669E3918" w14:textId="6AA256BE"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5F013D2C"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4D94B546" w14:textId="77777777" w:rsidR="00A62EAA" w:rsidRPr="003A4B08" w:rsidRDefault="00A62EAA" w:rsidP="00A62EAA">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5CFB14AC" w14:textId="6566866C" w:rsidR="00A62EAA" w:rsidRPr="003A4B08" w:rsidRDefault="00A62EAA" w:rsidP="00A62EAA">
            <w:pPr>
              <w:pStyle w:val="Responsecategs"/>
              <w:spacing w:line="276" w:lineRule="auto"/>
              <w:ind w:left="0" w:firstLine="0"/>
              <w:contextualSpacing/>
              <w:rPr>
                <w:rFonts w:ascii="Times New Roman" w:hAnsi="Times New Roman"/>
                <w:lang w:val="en-GB"/>
              </w:rPr>
            </w:pPr>
          </w:p>
        </w:tc>
      </w:tr>
      <w:tr w:rsidR="00A62EAA" w:rsidRPr="003A4B08" w14:paraId="0B91DC1B" w14:textId="77777777" w:rsidTr="008F1394">
        <w:trPr>
          <w:cantSplit/>
          <w:trHeight w:val="432"/>
          <w:jc w:val="center"/>
        </w:trPr>
        <w:tc>
          <w:tcPr>
            <w:tcW w:w="1519" w:type="pct"/>
            <w:tcBorders>
              <w:left w:val="double" w:sz="4" w:space="0" w:color="auto"/>
              <w:right w:val="nil"/>
            </w:tcBorders>
            <w:shd w:val="clear" w:color="auto" w:fill="B6DDE8"/>
            <w:tcMar>
              <w:top w:w="29" w:type="dxa"/>
              <w:left w:w="115" w:type="dxa"/>
              <w:bottom w:w="29" w:type="dxa"/>
              <w:right w:w="115" w:type="dxa"/>
            </w:tcMar>
            <w:vAlign w:val="center"/>
          </w:tcPr>
          <w:p w14:paraId="6C7702E7" w14:textId="3D4D7A43" w:rsidR="00A62EAA" w:rsidRPr="003A4B08" w:rsidRDefault="00A62EAA" w:rsidP="00A62EAA">
            <w:pPr>
              <w:pStyle w:val="1Intvwqst"/>
              <w:bidi/>
              <w:spacing w:line="276" w:lineRule="auto"/>
              <w:ind w:left="144" w:hanging="144"/>
              <w:contextualSpacing/>
              <w:rPr>
                <w:rFonts w:eastAsia="Arial" w:cs="Arial"/>
                <w:smallCaps w:val="0"/>
                <w:color w:val="FF0000"/>
                <w:bdr w:val="nil"/>
                <w:rtl/>
                <w:lang w:val="en-GB"/>
              </w:rPr>
            </w:pPr>
            <w:r w:rsidRPr="00A24389">
              <w:rPr>
                <w:rFonts w:eastAsia="Arial" w:cs="Arial"/>
                <w:smallCaps w:val="0"/>
                <w:color w:val="FF0000"/>
                <w:bdr w:val="nil"/>
                <w:rtl/>
                <w:lang w:val="en-GB"/>
              </w:rPr>
              <w:t>الجرعة معززة</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من لقاح</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 xml:space="preserve">التيتانوس </w:t>
            </w:r>
            <w:r w:rsidRPr="00CC3AC3">
              <w:rPr>
                <w:color w:val="FF0000"/>
                <w:rtl/>
              </w:rPr>
              <w:t>والدفتريا</w:t>
            </w:r>
            <w:r w:rsidRPr="00CC3AC3">
              <w:rPr>
                <w:color w:val="FF0000"/>
              </w:rPr>
              <w:t xml:space="preserve">1 </w:t>
            </w:r>
          </w:p>
        </w:tc>
        <w:tc>
          <w:tcPr>
            <w:tcW w:w="644" w:type="pct"/>
            <w:tcBorders>
              <w:left w:val="nil"/>
            </w:tcBorders>
            <w:shd w:val="clear" w:color="auto" w:fill="B6DDE8"/>
            <w:tcMar>
              <w:top w:w="29" w:type="dxa"/>
              <w:left w:w="115" w:type="dxa"/>
              <w:bottom w:w="29" w:type="dxa"/>
              <w:right w:w="115" w:type="dxa"/>
            </w:tcMar>
            <w:vAlign w:val="center"/>
          </w:tcPr>
          <w:p w14:paraId="2CB75340" w14:textId="139CD259" w:rsidR="00A62EAA" w:rsidRPr="003A4B08" w:rsidRDefault="00A62EAA" w:rsidP="00A62EAA">
            <w:pPr>
              <w:pStyle w:val="1Intvwqst"/>
              <w:bidi/>
              <w:spacing w:line="276" w:lineRule="auto"/>
              <w:contextualSpacing/>
              <w:rPr>
                <w:rFonts w:eastAsia="Arial" w:cs="Arial"/>
                <w:smallCaps w:val="0"/>
                <w:color w:val="FF0000"/>
                <w:bdr w:val="nil"/>
                <w:lang w:val="en-GB"/>
              </w:rPr>
            </w:pPr>
            <w:r>
              <w:rPr>
                <w:rFonts w:eastAsia="Arial" w:cs="Arial"/>
                <w:smallCaps w:val="0"/>
                <w:color w:val="FF0000"/>
                <w:bdr w:val="nil"/>
                <w:lang w:val="en-GB"/>
              </w:rPr>
              <w:t>Td Booster</w:t>
            </w:r>
          </w:p>
        </w:tc>
        <w:tc>
          <w:tcPr>
            <w:tcW w:w="293" w:type="pct"/>
            <w:shd w:val="clear" w:color="auto" w:fill="B6DDE8"/>
            <w:tcMar>
              <w:top w:w="29" w:type="dxa"/>
              <w:left w:w="115" w:type="dxa"/>
              <w:bottom w:w="29" w:type="dxa"/>
              <w:right w:w="115" w:type="dxa"/>
            </w:tcMar>
            <w:vAlign w:val="center"/>
          </w:tcPr>
          <w:p w14:paraId="1001977E"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281D7D10"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98" w:type="pct"/>
            <w:tcBorders>
              <w:left w:val="nil"/>
            </w:tcBorders>
            <w:shd w:val="clear" w:color="auto" w:fill="B6DDE8"/>
            <w:tcMar>
              <w:top w:w="29" w:type="dxa"/>
              <w:left w:w="115" w:type="dxa"/>
              <w:bottom w:w="29" w:type="dxa"/>
              <w:right w:w="115" w:type="dxa"/>
            </w:tcMar>
            <w:vAlign w:val="center"/>
          </w:tcPr>
          <w:p w14:paraId="0E53A2CF"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303" w:type="pct"/>
            <w:tcBorders>
              <w:right w:val="double" w:sz="4" w:space="0" w:color="auto"/>
            </w:tcBorders>
            <w:shd w:val="clear" w:color="auto" w:fill="B6DDE8"/>
            <w:tcMar>
              <w:top w:w="29" w:type="dxa"/>
              <w:left w:w="115" w:type="dxa"/>
              <w:bottom w:w="29" w:type="dxa"/>
              <w:right w:w="115" w:type="dxa"/>
            </w:tcMar>
            <w:vAlign w:val="center"/>
          </w:tcPr>
          <w:p w14:paraId="3999AA6E" w14:textId="77777777" w:rsidR="00A62EAA" w:rsidRPr="003A4B08" w:rsidRDefault="00A62EAA" w:rsidP="00A62EAA">
            <w:pPr>
              <w:pStyle w:val="Responsecategs"/>
              <w:spacing w:line="276" w:lineRule="auto"/>
              <w:ind w:left="144" w:hanging="144"/>
              <w:contextualSpacing/>
              <w:rPr>
                <w:rFonts w:ascii="Times New Roman" w:hAnsi="Times New Roman"/>
                <w:caps/>
                <w:lang w:val="en-GB"/>
              </w:rPr>
            </w:pPr>
          </w:p>
        </w:tc>
        <w:tc>
          <w:tcPr>
            <w:tcW w:w="274" w:type="pct"/>
            <w:tcBorders>
              <w:left w:val="nil"/>
            </w:tcBorders>
            <w:shd w:val="clear" w:color="auto" w:fill="B6DDE8"/>
            <w:tcMar>
              <w:top w:w="29" w:type="dxa"/>
              <w:left w:w="115" w:type="dxa"/>
              <w:bottom w:w="29" w:type="dxa"/>
              <w:right w:w="115" w:type="dxa"/>
            </w:tcMar>
            <w:vAlign w:val="center"/>
          </w:tcPr>
          <w:p w14:paraId="572BFF86" w14:textId="77777777"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74" w:type="pct"/>
            <w:shd w:val="clear" w:color="auto" w:fill="B6DDE8"/>
            <w:tcMar>
              <w:top w:w="29" w:type="dxa"/>
              <w:left w:w="115" w:type="dxa"/>
              <w:bottom w:w="29" w:type="dxa"/>
              <w:right w:w="115" w:type="dxa"/>
            </w:tcMar>
            <w:vAlign w:val="center"/>
          </w:tcPr>
          <w:p w14:paraId="4DF68F0C" w14:textId="70E6B37A"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p>
        </w:tc>
        <w:tc>
          <w:tcPr>
            <w:tcW w:w="251" w:type="pct"/>
            <w:shd w:val="clear" w:color="auto" w:fill="B6DDE8"/>
            <w:tcMar>
              <w:top w:w="29" w:type="dxa"/>
              <w:left w:w="115" w:type="dxa"/>
              <w:bottom w:w="29" w:type="dxa"/>
              <w:right w:w="115" w:type="dxa"/>
            </w:tcMar>
            <w:vAlign w:val="center"/>
          </w:tcPr>
          <w:p w14:paraId="06DA9143" w14:textId="3E96B305" w:rsidR="00A62EAA" w:rsidRPr="003A4B08" w:rsidRDefault="00A62EAA" w:rsidP="00A62EAA">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0</w:t>
            </w:r>
          </w:p>
        </w:tc>
        <w:tc>
          <w:tcPr>
            <w:tcW w:w="264" w:type="pct"/>
            <w:gridSpan w:val="2"/>
            <w:shd w:val="clear" w:color="auto" w:fill="B6DDE8"/>
            <w:tcMar>
              <w:top w:w="29" w:type="dxa"/>
              <w:left w:w="115" w:type="dxa"/>
              <w:bottom w:w="29" w:type="dxa"/>
              <w:right w:w="115" w:type="dxa"/>
            </w:tcMar>
            <w:vAlign w:val="center"/>
          </w:tcPr>
          <w:p w14:paraId="0A0358E9" w14:textId="1A0E87A3" w:rsidR="00A62EAA" w:rsidRPr="003A4B08" w:rsidRDefault="00A62EAA" w:rsidP="00A62EAA">
            <w:pPr>
              <w:pStyle w:val="Responsecategs"/>
              <w:spacing w:line="276" w:lineRule="auto"/>
              <w:ind w:left="144" w:hanging="144"/>
              <w:contextualSpacing/>
              <w:jc w:val="center"/>
              <w:rPr>
                <w:rFonts w:ascii="Times New Roman" w:hAnsi="Times New Roman"/>
                <w:caps/>
              </w:rPr>
            </w:pPr>
            <w:r>
              <w:rPr>
                <w:rFonts w:ascii="Times New Roman" w:hAnsi="Times New Roman"/>
                <w:caps/>
              </w:rPr>
              <w:t>2</w:t>
            </w:r>
          </w:p>
        </w:tc>
        <w:tc>
          <w:tcPr>
            <w:tcW w:w="577" w:type="pct"/>
            <w:tcBorders>
              <w:top w:val="nil"/>
              <w:bottom w:val="nil"/>
              <w:right w:val="double" w:sz="4" w:space="0" w:color="auto"/>
            </w:tcBorders>
            <w:shd w:val="clear" w:color="auto" w:fill="B6DDE8"/>
            <w:tcMar>
              <w:top w:w="29" w:type="dxa"/>
              <w:left w:w="115" w:type="dxa"/>
              <w:bottom w:w="29" w:type="dxa"/>
              <w:right w:w="115" w:type="dxa"/>
            </w:tcMar>
          </w:tcPr>
          <w:p w14:paraId="3D76A482" w14:textId="77777777" w:rsidR="00A62EAA" w:rsidRPr="003A4B08" w:rsidRDefault="00A62EAA" w:rsidP="00A62EAA">
            <w:pPr>
              <w:pStyle w:val="Responsecategs"/>
              <w:spacing w:line="276" w:lineRule="auto"/>
              <w:ind w:left="0" w:firstLine="0"/>
              <w:contextualSpacing/>
              <w:rPr>
                <w:rFonts w:ascii="Times New Roman" w:hAnsi="Times New Roman"/>
                <w:lang w:val="en-GB"/>
              </w:rPr>
            </w:pPr>
          </w:p>
        </w:tc>
      </w:tr>
      <w:tr w:rsidR="00A62EAA" w:rsidRPr="003A4B08" w14:paraId="48084F84" w14:textId="77777777" w:rsidTr="008F1394">
        <w:trPr>
          <w:cantSplit/>
          <w:jc w:val="center"/>
        </w:trPr>
        <w:tc>
          <w:tcPr>
            <w:tcW w:w="2163" w:type="pct"/>
            <w:gridSpan w:val="2"/>
            <w:tcBorders>
              <w:left w:val="double" w:sz="4" w:space="0" w:color="auto"/>
            </w:tcBorders>
            <w:shd w:val="clear" w:color="auto" w:fill="FEFCBA"/>
            <w:tcMar>
              <w:top w:w="29" w:type="dxa"/>
              <w:left w:w="115" w:type="dxa"/>
              <w:bottom w:w="29" w:type="dxa"/>
              <w:right w:w="115" w:type="dxa"/>
            </w:tcMar>
          </w:tcPr>
          <w:p w14:paraId="7F2CB14B" w14:textId="6749F95E" w:rsidR="00A62EAA" w:rsidRPr="003A4B08" w:rsidRDefault="00A62EAA" w:rsidP="00A62EAA">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Pr="003A4B08">
              <w:rPr>
                <w:rFonts w:eastAsia="Arial" w:cs="Arial"/>
                <w:smallCaps w:val="0"/>
                <w:color w:val="FF0000"/>
                <w:bdr w:val="nil"/>
                <w:rtl/>
                <w:lang w:val="en-GB"/>
              </w:rPr>
              <w:t>ال</w:t>
            </w:r>
            <w:r w:rsidRPr="00E931B6">
              <w:rPr>
                <w:rFonts w:eastAsia="Arial" w:cs="Arial"/>
                <w:smallCaps w:val="0"/>
                <w:color w:val="FF0000"/>
                <w:bdr w:val="nil"/>
                <w:rtl/>
                <w:lang w:val="en-GB"/>
              </w:rPr>
              <w:t>جرعة معززة</w:t>
            </w:r>
            <w:r>
              <w:rPr>
                <w:rFonts w:eastAsia="Arial" w:cs="Arial"/>
                <w:smallCaps w:val="0"/>
                <w:color w:val="FF0000"/>
                <w:bdr w:val="nil"/>
                <w:lang w:val="en-GB"/>
              </w:rPr>
              <w:t xml:space="preserve"> </w:t>
            </w:r>
            <w:r w:rsidRPr="003A4B08">
              <w:rPr>
                <w:rFonts w:eastAsia="Arial" w:cs="Arial"/>
                <w:smallCaps w:val="0"/>
                <w:color w:val="FF0000"/>
                <w:bdr w:val="nil"/>
                <w:rtl/>
                <w:lang w:val="en-GB"/>
              </w:rPr>
              <w:t xml:space="preserve">من </w:t>
            </w:r>
            <w:r w:rsidRPr="00E931B6">
              <w:rPr>
                <w:rFonts w:eastAsia="Arial" w:cs="Arial"/>
                <w:smallCaps w:val="0"/>
                <w:color w:val="FF0000"/>
                <w:bdr w:val="nil"/>
                <w:rtl/>
                <w:lang w:val="en-GB"/>
              </w:rPr>
              <w:t xml:space="preserve">لقاح التيتانوس </w:t>
            </w:r>
            <w:r w:rsidRPr="00CC3AC3">
              <w:rPr>
                <w:color w:val="FF0000"/>
                <w:rtl/>
              </w:rPr>
              <w:t>والدفتريا</w:t>
            </w:r>
            <w:r w:rsidRPr="00CC3AC3">
              <w:rPr>
                <w:color w:val="FF0000"/>
              </w:rPr>
              <w:t xml:space="preserve"> 1 - </w:t>
            </w:r>
            <w:r w:rsidRPr="00A24389">
              <w:rPr>
                <w:rFonts w:eastAsia="Arial" w:cs="Arial"/>
                <w:i/>
                <w:iCs/>
                <w:smallCaps w:val="0"/>
                <w:color w:val="FF0000"/>
                <w:bdr w:val="nil"/>
              </w:rPr>
              <w:t xml:space="preserve">Td </w:t>
            </w:r>
            <w:r>
              <w:rPr>
                <w:rFonts w:eastAsia="Arial" w:cs="Arial"/>
                <w:i/>
                <w:iCs/>
                <w:smallCaps w:val="0"/>
                <w:color w:val="FF0000"/>
                <w:bdr w:val="nil"/>
              </w:rPr>
              <w:t xml:space="preserve">Booster </w:t>
            </w:r>
            <w:r w:rsidRPr="003A4B08">
              <w:rPr>
                <w:rFonts w:eastAsia="Arial" w:cs="Arial"/>
                <w:i/>
                <w:iCs/>
                <w:smallCaps w:val="0"/>
                <w:bdr w:val="nil"/>
                <w:rtl/>
              </w:rPr>
              <w:t>)؟</w:t>
            </w:r>
          </w:p>
        </w:tc>
        <w:tc>
          <w:tcPr>
            <w:tcW w:w="226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A62EAA" w:rsidRPr="003A4B08" w:rsidRDefault="00A62EAA" w:rsidP="00A62EAA">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A62EAA" w:rsidRPr="003A4B08" w:rsidRDefault="00A62EAA" w:rsidP="00A62EAA">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77"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A62EAA" w:rsidRPr="003A4B08" w:rsidRDefault="00A62EAA" w:rsidP="00A62EAA">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A62EAA" w:rsidRPr="003A4B08" w14:paraId="4D6425D2" w14:textId="77777777" w:rsidTr="008F1394">
        <w:trPr>
          <w:jc w:val="center"/>
        </w:trPr>
        <w:tc>
          <w:tcPr>
            <w:tcW w:w="2163" w:type="pct"/>
            <w:gridSpan w:val="2"/>
            <w:tcBorders>
              <w:left w:val="double" w:sz="4" w:space="0" w:color="auto"/>
              <w:bottom w:val="single" w:sz="4" w:space="0" w:color="auto"/>
            </w:tcBorders>
            <w:tcMar>
              <w:top w:w="43" w:type="dxa"/>
              <w:left w:w="115" w:type="dxa"/>
              <w:bottom w:w="43" w:type="dxa"/>
              <w:right w:w="115" w:type="dxa"/>
            </w:tcMar>
          </w:tcPr>
          <w:p w14:paraId="01DF5386" w14:textId="1BF080DD" w:rsidR="00A62EAA" w:rsidRPr="003A4B08" w:rsidRDefault="00A62EAA" w:rsidP="00A62EAA">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xml:space="preserve">) في أي من </w:t>
            </w:r>
            <w:r w:rsidRPr="00CC3AC3">
              <w:rPr>
                <w:rFonts w:eastAsia="Arial" w:cs="Arial"/>
                <w:smallCaps w:val="0"/>
                <w:color w:val="FF0000"/>
                <w:bdr w:val="nil"/>
                <w:rtl/>
              </w:rPr>
              <w:t>الحملات التالية، ا</w:t>
            </w:r>
            <w:r w:rsidRPr="00CC3AC3">
              <w:rPr>
                <w:rFonts w:eastAsia="Arial" w:cs="Arial" w:hint="eastAsia"/>
                <w:smallCaps w:val="0"/>
                <w:color w:val="FF0000"/>
                <w:bdr w:val="nil"/>
                <w:rtl/>
              </w:rPr>
              <w:t>لأيام</w:t>
            </w:r>
            <w:r w:rsidRPr="00CC3AC3">
              <w:rPr>
                <w:rFonts w:eastAsia="Arial" w:cs="Arial"/>
                <w:smallCaps w:val="0"/>
                <w:color w:val="FF0000"/>
                <w:bdr w:val="nil"/>
                <w:rtl/>
              </w:rPr>
              <w:t xml:space="preserve"> الوط</w:t>
            </w:r>
            <w:r w:rsidRPr="00CC3AC3">
              <w:rPr>
                <w:rFonts w:eastAsia="Arial" w:cs="Arial" w:hint="eastAsia"/>
                <w:smallCaps w:val="0"/>
                <w:color w:val="FF0000"/>
                <w:bdr w:val="nil"/>
                <w:rtl/>
              </w:rPr>
              <w:t>نية</w:t>
            </w:r>
            <w:r w:rsidRPr="00CC3AC3">
              <w:rPr>
                <w:rFonts w:eastAsia="Arial" w:cs="Arial"/>
                <w:smallCaps w:val="0"/>
                <w:color w:val="FF0000"/>
                <w:bdr w:val="nil"/>
                <w:rtl/>
              </w:rPr>
              <w:t xml:space="preserve"> للت</w:t>
            </w:r>
            <w:r w:rsidRPr="00CC3AC3">
              <w:rPr>
                <w:rFonts w:eastAsia="Arial" w:cs="Arial" w:hint="eastAsia"/>
                <w:smallCaps w:val="0"/>
                <w:color w:val="FF0000"/>
                <w:bdr w:val="nil"/>
                <w:rtl/>
              </w:rPr>
              <w:t>لقيح</w:t>
            </w:r>
            <w:r w:rsidRPr="00CC3AC3">
              <w:rPr>
                <w:rFonts w:eastAsia="Arial" w:cs="Arial"/>
                <w:smallCaps w:val="0"/>
                <w:color w:val="FF0000"/>
                <w:bdr w:val="nil"/>
                <w:rtl/>
              </w:rPr>
              <w:t xml:space="preserve">، أو </w:t>
            </w:r>
            <w:r w:rsidRPr="00CC3AC3">
              <w:rPr>
                <w:rFonts w:eastAsia="Arial" w:cs="Arial" w:hint="eastAsia"/>
                <w:smallCaps w:val="0"/>
                <w:color w:val="FF0000"/>
                <w:bdr w:val="nil"/>
                <w:rtl/>
              </w:rPr>
              <w:t>أيام</w:t>
            </w:r>
            <w:r w:rsidRPr="00CC3AC3">
              <w:rPr>
                <w:rFonts w:eastAsia="Arial" w:cs="Arial"/>
                <w:smallCaps w:val="0"/>
                <w:color w:val="FF0000"/>
                <w:bdr w:val="nil"/>
                <w:rtl/>
              </w:rPr>
              <w:t xml:space="preserve"> صحة الطفل</w:t>
            </w:r>
            <w:r w:rsidRPr="003A4B08">
              <w:rPr>
                <w:rFonts w:eastAsia="Arial" w:cs="Arial"/>
                <w:smallCaps w:val="0"/>
                <w:bdr w:val="nil"/>
                <w:rtl/>
              </w:rPr>
              <w:t>:</w:t>
            </w:r>
          </w:p>
          <w:p w14:paraId="6F93E39D" w14:textId="77777777" w:rsidR="00A62EAA" w:rsidRDefault="00A62EAA" w:rsidP="00A62EAA">
            <w:pPr>
              <w:pStyle w:val="1Intvwqst"/>
              <w:tabs>
                <w:tab w:val="left" w:pos="498"/>
              </w:tabs>
              <w:spacing w:line="276" w:lineRule="auto"/>
              <w:ind w:left="144" w:hanging="144"/>
              <w:contextualSpacing/>
              <w:rPr>
                <w:rFonts w:ascii="Times New Roman" w:hAnsi="Times New Roman"/>
                <w:smallCaps w:val="0"/>
              </w:rPr>
            </w:pPr>
          </w:p>
          <w:p w14:paraId="7C77574B"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178FF720" w14:textId="79DA8E5A"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1C6D4053" w14:textId="61B02D54"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6C6DFBE5" w14:textId="3C8B428B"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61" w:type="pct"/>
            <w:gridSpan w:val="9"/>
            <w:tcBorders>
              <w:bottom w:val="single" w:sz="4" w:space="0" w:color="auto"/>
            </w:tcBorders>
            <w:tcMar>
              <w:top w:w="43" w:type="dxa"/>
              <w:left w:w="115" w:type="dxa"/>
              <w:bottom w:w="43" w:type="dxa"/>
              <w:right w:w="115" w:type="dxa"/>
            </w:tcMar>
          </w:tcPr>
          <w:p w14:paraId="52656904"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A62EAA" w:rsidRPr="003A4B08" w:rsidRDefault="00A62EAA" w:rsidP="00A62EAA">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A62EAA" w:rsidRPr="003A4B08" w:rsidRDefault="00A62EAA" w:rsidP="00A62EAA">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A62EAA" w:rsidRPr="003A4B08" w:rsidRDefault="00A62EAA" w:rsidP="00A62EAA">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77" w:type="pct"/>
            <w:tcBorders>
              <w:bottom w:val="single" w:sz="4" w:space="0" w:color="auto"/>
              <w:right w:val="double" w:sz="4" w:space="0" w:color="auto"/>
            </w:tcBorders>
            <w:tcMar>
              <w:top w:w="43" w:type="dxa"/>
              <w:left w:w="115" w:type="dxa"/>
              <w:bottom w:w="43" w:type="dxa"/>
              <w:right w:w="115" w:type="dxa"/>
            </w:tcMar>
          </w:tcPr>
          <w:p w14:paraId="5F7CAF76" w14:textId="77777777" w:rsidR="00A62EAA" w:rsidRPr="003A4B08" w:rsidRDefault="00A62EAA" w:rsidP="00A62EAA">
            <w:pPr>
              <w:pStyle w:val="skipcolumn"/>
              <w:rPr>
                <w:rFonts w:ascii="Times New Roman" w:hAnsi="Times New Roman"/>
                <w:lang w:val="en-GB"/>
              </w:rPr>
            </w:pPr>
          </w:p>
        </w:tc>
      </w:tr>
      <w:tr w:rsidR="00A62EAA" w:rsidRPr="003A4B08" w14:paraId="238B66FB" w14:textId="77777777" w:rsidTr="008F1394">
        <w:trPr>
          <w:cantSplit/>
          <w:jc w:val="center"/>
        </w:trPr>
        <w:tc>
          <w:tcPr>
            <w:tcW w:w="216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A62EAA" w:rsidRPr="003A4B08" w:rsidRDefault="00A62EAA" w:rsidP="00A62EAA">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6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A62EAA" w:rsidRPr="003A4B08" w:rsidRDefault="00A62EAA" w:rsidP="00A62EAA">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A62EAA" w:rsidRPr="003A4B08" w:rsidRDefault="00A62EAA" w:rsidP="00A62EAA">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A62EAA" w:rsidRPr="003A4B08" w:rsidRDefault="00A62EAA" w:rsidP="00A62EAA">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A62EAA" w:rsidRPr="003A4B08" w:rsidRDefault="00A62EAA" w:rsidP="00A62EAA">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p w14:paraId="04777EE0" w14:textId="77777777" w:rsidR="00A62EAA" w:rsidRPr="003A4B08" w:rsidRDefault="00A62EAA" w:rsidP="00A62EAA">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p w14:paraId="16E3283D" w14:textId="77777777" w:rsidR="00A62EAA" w:rsidRPr="003A4B08" w:rsidRDefault="00A62EAA" w:rsidP="00A62EAA">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A62EAA" w:rsidRPr="003A4B08" w14:paraId="0C08302B" w14:textId="77777777" w:rsidTr="008F1394">
        <w:trPr>
          <w:cantSplit/>
          <w:jc w:val="center"/>
        </w:trPr>
        <w:tc>
          <w:tcPr>
            <w:tcW w:w="2163"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A62EAA" w:rsidRPr="003A4B08" w:rsidRDefault="00A62EAA" w:rsidP="00A62EAA">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A62EAA" w:rsidRPr="003A4B08" w:rsidRDefault="00A62EAA" w:rsidP="00A62EAA">
            <w:pPr>
              <w:pStyle w:val="1Intvwqst"/>
              <w:spacing w:line="276" w:lineRule="auto"/>
              <w:ind w:left="144" w:hanging="144"/>
              <w:contextualSpacing/>
              <w:rPr>
                <w:rFonts w:ascii="Times New Roman" w:hAnsi="Times New Roman"/>
                <w:i/>
                <w:smallCaps w:val="0"/>
                <w:lang w:val="en-GB"/>
              </w:rPr>
            </w:pPr>
          </w:p>
          <w:p w14:paraId="252D25A8" w14:textId="1636579B" w:rsidR="00A62EAA" w:rsidRPr="003A4B08" w:rsidRDefault="00A62EAA" w:rsidP="00A62EA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Pr>
                <w:rFonts w:eastAsia="Arial" w:cs="Arial" w:hint="cs"/>
                <w:i/>
                <w:iCs/>
                <w:smallCaps w:val="0"/>
                <w:bdr w:val="nil"/>
                <w:rtl/>
                <w:lang w:val="en-GB" w:bidi="ar-LB"/>
              </w:rPr>
              <w:t xml:space="preserve"> زائد</w:t>
            </w:r>
            <w:r w:rsidRPr="003A4B08">
              <w:rPr>
                <w:rFonts w:eastAsia="Arial" w:cs="Arial"/>
                <w:i/>
                <w:iCs/>
                <w:smallCaps w:val="0"/>
                <w:bdr w:val="nil"/>
                <w:rtl/>
                <w:lang w:val="en-GB"/>
              </w:rPr>
              <w:t xml:space="preserve"> تم تلقيه.</w:t>
            </w:r>
          </w:p>
          <w:p w14:paraId="500A69EF" w14:textId="77777777" w:rsidR="00A62EAA" w:rsidRPr="003A4B08" w:rsidRDefault="00A62EAA" w:rsidP="00A62EAA">
            <w:pPr>
              <w:pStyle w:val="1Intvwqst"/>
              <w:spacing w:line="276" w:lineRule="auto"/>
              <w:ind w:left="144" w:hanging="144"/>
              <w:contextualSpacing/>
              <w:rPr>
                <w:rFonts w:ascii="Times New Roman" w:hAnsi="Times New Roman"/>
                <w:i/>
                <w:smallCaps w:val="0"/>
                <w:lang w:val="en-GB"/>
              </w:rPr>
            </w:pPr>
          </w:p>
          <w:p w14:paraId="3A8ECFBD" w14:textId="60046881" w:rsidR="00A62EAA" w:rsidRPr="003A4B08" w:rsidRDefault="00A62EAA" w:rsidP="00A62EA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A62EAA" w:rsidRPr="003A4B08" w:rsidRDefault="00A62EAA" w:rsidP="00A62EAA">
            <w:pPr>
              <w:pStyle w:val="1Intvwqst"/>
              <w:spacing w:line="276" w:lineRule="auto"/>
              <w:ind w:left="144" w:hanging="144"/>
              <w:contextualSpacing/>
              <w:rPr>
                <w:rFonts w:ascii="Times New Roman" w:hAnsi="Times New Roman"/>
                <w:i/>
                <w:smallCaps w:val="0"/>
                <w:lang w:val="en-GB"/>
              </w:rPr>
            </w:pPr>
          </w:p>
          <w:p w14:paraId="6F62853D" w14:textId="70991874" w:rsidR="00A62EAA" w:rsidRPr="003A4B08" w:rsidRDefault="00A62EAA" w:rsidP="00A62EAA">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النموذج</w:t>
            </w:r>
            <w:r>
              <w:rPr>
                <w:rFonts w:eastAsia="Arial" w:cs="Arial" w:hint="cs"/>
                <w:i/>
                <w:iCs/>
                <w:smallCaps w:val="0"/>
                <w:bdr w:val="nil"/>
                <w:rtl/>
                <w:lang w:val="en-GB"/>
              </w:rPr>
              <w:t xml:space="preserve"> التالي.</w:t>
            </w:r>
          </w:p>
        </w:tc>
        <w:tc>
          <w:tcPr>
            <w:tcW w:w="2261" w:type="pct"/>
            <w:gridSpan w:val="9"/>
            <w:shd w:val="clear" w:color="auto" w:fill="B6DDE8" w:themeFill="accent5" w:themeFillTint="66"/>
            <w:tcMar>
              <w:top w:w="43" w:type="dxa"/>
              <w:left w:w="115" w:type="dxa"/>
              <w:bottom w:w="43" w:type="dxa"/>
              <w:right w:w="115" w:type="dxa"/>
            </w:tcMar>
          </w:tcPr>
          <w:p w14:paraId="319E6A20" w14:textId="77777777" w:rsidR="00A62EAA" w:rsidRPr="003A4B08" w:rsidRDefault="00A62EAA" w:rsidP="00A62EAA">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77"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A62EAA" w:rsidRPr="003A4B08" w:rsidRDefault="00A62EAA" w:rsidP="00A62EAA">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A62EAA" w:rsidRPr="003A4B08" w14:paraId="597F0893" w14:textId="77777777" w:rsidTr="008F1394">
        <w:trPr>
          <w:cantSplit/>
          <w:jc w:val="center"/>
        </w:trPr>
        <w:tc>
          <w:tcPr>
            <w:tcW w:w="2163" w:type="pct"/>
            <w:gridSpan w:val="2"/>
            <w:tcBorders>
              <w:left w:val="double" w:sz="4" w:space="0" w:color="auto"/>
            </w:tcBorders>
            <w:tcMar>
              <w:top w:w="43" w:type="dxa"/>
              <w:left w:w="115" w:type="dxa"/>
              <w:bottom w:w="43" w:type="dxa"/>
              <w:right w:w="115" w:type="dxa"/>
            </w:tcMar>
          </w:tcPr>
          <w:p w14:paraId="312C99E5" w14:textId="3DD62725" w:rsidR="00A62EAA" w:rsidRPr="003A4B08" w:rsidRDefault="00A62EAA" w:rsidP="00A62EAA">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w:t>
            </w:r>
            <w:r>
              <w:rPr>
                <w:rFonts w:eastAsia="Arial" w:cs="Arial" w:hint="cs"/>
                <w:smallCaps w:val="0"/>
                <w:bdr w:val="nil"/>
                <w:rtl/>
                <w:lang w:val="en-GB"/>
              </w:rPr>
              <w:t xml:space="preserve"> أن</w:t>
            </w:r>
            <w:r w:rsidRPr="003A4B08">
              <w:rPr>
                <w:rFonts w:eastAsia="Arial" w:cs="Arial"/>
                <w:smallCaps w:val="0"/>
                <w:bdr w:val="nil"/>
                <w:rtl/>
                <w:lang w:val="en-GB"/>
              </w:rPr>
              <w:t xml:space="preserve"> تلق</w:t>
            </w:r>
            <w:r>
              <w:rPr>
                <w:rFonts w:eastAsia="Arial" w:cs="Arial" w:hint="cs"/>
                <w:smallCaps w:val="0"/>
                <w:bdr w:val="nil"/>
                <w:rtl/>
                <w:lang w:val="en-GB"/>
              </w:rPr>
              <w:t>ى</w:t>
            </w:r>
            <w:r w:rsidRPr="003A4B08">
              <w:rPr>
                <w:rFonts w:eastAsia="Arial" w:cs="Arial"/>
                <w:smallCaps w:val="0"/>
                <w:bdr w:val="nil"/>
                <w:rtl/>
                <w:lang w:val="en-GB"/>
              </w:rPr>
              <w:t xml:space="preserve">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61" w:type="pct"/>
            <w:gridSpan w:val="9"/>
            <w:tcMar>
              <w:top w:w="43" w:type="dxa"/>
              <w:left w:w="115" w:type="dxa"/>
              <w:bottom w:w="43" w:type="dxa"/>
              <w:right w:w="115" w:type="dxa"/>
            </w:tcMar>
          </w:tcPr>
          <w:p w14:paraId="1718A97B" w14:textId="77777777" w:rsidR="00A62EAA" w:rsidRPr="003A4B08" w:rsidRDefault="00A62EAA" w:rsidP="00A62EAA">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A62EAA" w:rsidRPr="003A4B08" w:rsidRDefault="00A62EAA" w:rsidP="00A62EAA">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A62EAA" w:rsidRPr="003A4B08" w:rsidRDefault="00A62EAA" w:rsidP="00A62EAA">
            <w:pPr>
              <w:pStyle w:val="Responsecategs"/>
              <w:keepNext/>
              <w:keepLines/>
              <w:tabs>
                <w:tab w:val="clear" w:pos="3942"/>
                <w:tab w:val="right" w:leader="dot" w:pos="4339"/>
              </w:tabs>
              <w:rPr>
                <w:rFonts w:ascii="Times New Roman" w:hAnsi="Times New Roman"/>
                <w:lang w:val="en-GB"/>
              </w:rPr>
            </w:pPr>
          </w:p>
          <w:p w14:paraId="658CEEB9" w14:textId="77777777" w:rsidR="00A62EAA" w:rsidRPr="003A4B08" w:rsidRDefault="00A62EAA" w:rsidP="00A62EAA">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77" w:type="pct"/>
            <w:tcBorders>
              <w:right w:val="double" w:sz="4" w:space="0" w:color="auto"/>
            </w:tcBorders>
            <w:tcMar>
              <w:top w:w="43" w:type="dxa"/>
              <w:left w:w="115" w:type="dxa"/>
              <w:bottom w:w="43" w:type="dxa"/>
              <w:right w:w="115" w:type="dxa"/>
            </w:tcMar>
          </w:tcPr>
          <w:p w14:paraId="6AAF1329" w14:textId="77777777" w:rsidR="00A62EAA" w:rsidRPr="003A4B08" w:rsidRDefault="00A62EAA" w:rsidP="00A62EAA">
            <w:pPr>
              <w:pStyle w:val="skipcolumn"/>
              <w:keepNext/>
              <w:keepLines/>
              <w:pageBreakBefore/>
              <w:spacing w:line="276" w:lineRule="auto"/>
              <w:ind w:left="144" w:hanging="144"/>
              <w:contextualSpacing/>
              <w:rPr>
                <w:rFonts w:ascii="Times New Roman" w:hAnsi="Times New Roman"/>
                <w:smallCaps w:val="0"/>
                <w:lang w:val="en-GB"/>
              </w:rPr>
            </w:pPr>
          </w:p>
        </w:tc>
      </w:tr>
      <w:tr w:rsidR="00A62EAA" w:rsidRPr="003A4B08" w14:paraId="3DB8D41E" w14:textId="77777777" w:rsidTr="008F1394">
        <w:trPr>
          <w:jc w:val="center"/>
        </w:trPr>
        <w:tc>
          <w:tcPr>
            <w:tcW w:w="2163"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A62EAA" w:rsidRPr="003A4B08" w:rsidRDefault="00A62EAA" w:rsidP="00A62EAA">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tl/>
              </w:rPr>
            </w:pPr>
          </w:p>
          <w:p w14:paraId="36AFD430"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60B446B5" w14:textId="4DD06E89"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28A10F54" w14:textId="4D93AC50"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A62EAA" w:rsidRPr="003A4B08" w:rsidRDefault="00A62EAA" w:rsidP="00A62EAA">
            <w:pPr>
              <w:pStyle w:val="1Intvwqst"/>
              <w:tabs>
                <w:tab w:val="left" w:pos="498"/>
              </w:tabs>
              <w:spacing w:line="276" w:lineRule="auto"/>
              <w:ind w:left="144" w:hanging="144"/>
              <w:contextualSpacing/>
              <w:rPr>
                <w:rFonts w:ascii="Times New Roman" w:hAnsi="Times New Roman"/>
                <w:smallCaps w:val="0"/>
              </w:rPr>
            </w:pPr>
          </w:p>
          <w:p w14:paraId="38FBB1AE" w14:textId="200FC96C" w:rsidR="00A62EAA" w:rsidRPr="003A4B08" w:rsidRDefault="00A62EAA" w:rsidP="00A62EAA">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61" w:type="pct"/>
            <w:gridSpan w:val="9"/>
            <w:tcBorders>
              <w:bottom w:val="single" w:sz="4" w:space="0" w:color="auto"/>
            </w:tcBorders>
            <w:tcMar>
              <w:top w:w="43" w:type="dxa"/>
              <w:left w:w="115" w:type="dxa"/>
              <w:bottom w:w="43" w:type="dxa"/>
              <w:right w:w="115" w:type="dxa"/>
            </w:tcMar>
          </w:tcPr>
          <w:p w14:paraId="2ADC375B"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A62EAA" w:rsidRPr="003A4B08" w:rsidRDefault="00A62EAA" w:rsidP="00A62EAA">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A62EAA" w:rsidRPr="003A4B08" w:rsidRDefault="00A62EAA" w:rsidP="00A62EAA">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A62EAA" w:rsidRPr="003A4B08" w:rsidRDefault="00A62EAA" w:rsidP="00A62EAA">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A62EAA" w:rsidRPr="003A4B08" w:rsidRDefault="00A62EAA" w:rsidP="00A62EAA">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A62EAA" w:rsidRPr="003A4B08" w:rsidRDefault="00A62EAA" w:rsidP="00A62EAA">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77" w:type="pct"/>
            <w:tcBorders>
              <w:bottom w:val="single" w:sz="4" w:space="0" w:color="auto"/>
              <w:right w:val="double" w:sz="4" w:space="0" w:color="auto"/>
            </w:tcBorders>
            <w:tcMar>
              <w:top w:w="43" w:type="dxa"/>
              <w:left w:w="115" w:type="dxa"/>
              <w:bottom w:w="43" w:type="dxa"/>
              <w:right w:w="115" w:type="dxa"/>
            </w:tcMar>
          </w:tcPr>
          <w:p w14:paraId="4084B24C" w14:textId="77777777" w:rsidR="00A62EAA" w:rsidRPr="003A4B08" w:rsidRDefault="00A62EAA" w:rsidP="00A62EAA">
            <w:pPr>
              <w:pStyle w:val="skipcolumn"/>
              <w:rPr>
                <w:rFonts w:ascii="Times New Roman" w:hAnsi="Times New Roman"/>
                <w:lang w:val="en-GB"/>
              </w:rPr>
            </w:pPr>
          </w:p>
        </w:tc>
      </w:tr>
      <w:tr w:rsidR="00A62EAA" w:rsidRPr="003A4B08" w14:paraId="45E3AA80" w14:textId="77777777" w:rsidTr="008F1394">
        <w:trPr>
          <w:cantSplit/>
          <w:jc w:val="center"/>
        </w:trPr>
        <w:tc>
          <w:tcPr>
            <w:tcW w:w="2163" w:type="pct"/>
            <w:gridSpan w:val="2"/>
            <w:tcBorders>
              <w:left w:val="double" w:sz="4" w:space="0" w:color="auto"/>
            </w:tcBorders>
            <w:shd w:val="clear" w:color="auto" w:fill="FEFCBA"/>
            <w:tcMar>
              <w:top w:w="29" w:type="dxa"/>
              <w:left w:w="115" w:type="dxa"/>
              <w:bottom w:w="29" w:type="dxa"/>
              <w:right w:w="115" w:type="dxa"/>
            </w:tcMar>
          </w:tcPr>
          <w:p w14:paraId="76AE59D0" w14:textId="48D00099" w:rsidR="00A62EAA" w:rsidRPr="003A4B08" w:rsidRDefault="00A62EAA" w:rsidP="00A62EAA">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Pr>
                <w:rFonts w:eastAsia="Arial" w:cs="Arial"/>
                <w:i/>
                <w:iCs/>
                <w:smallCaps w:val="0"/>
                <w:bdr w:val="nil"/>
              </w:rPr>
              <w:t>[</w:t>
            </w:r>
            <w:r w:rsidRPr="005802B1">
              <w:rPr>
                <w:rFonts w:eastAsia="Arial" w:cs="Arial"/>
                <w:i/>
                <w:iCs/>
                <w:smallCaps w:val="0"/>
                <w:color w:val="FF0000"/>
                <w:bdr w:val="nil"/>
              </w:rPr>
              <w:t>A-C</w:t>
            </w:r>
            <w:r>
              <w:rPr>
                <w:rFonts w:eastAsia="Arial" w:cs="Arial"/>
                <w:i/>
                <w:iCs/>
                <w:smallCaps w:val="0"/>
                <w:bdr w:val="nil"/>
                <w:lang w:val="en-GB"/>
              </w:rPr>
              <w:t xml:space="preserve">] </w:t>
            </w:r>
            <w:r w:rsidRPr="003A4B08">
              <w:rPr>
                <w:rFonts w:eastAsia="Arial" w:cs="Arial"/>
                <w:i/>
                <w:iCs/>
                <w:smallCaps w:val="0"/>
                <w:bdr w:val="nil"/>
              </w:rPr>
              <w:t>IM12</w:t>
            </w:r>
            <w:r w:rsidRPr="003A4B08">
              <w:rPr>
                <w:rFonts w:eastAsia="Arial" w:cs="Arial"/>
                <w:i/>
                <w:iCs/>
                <w:smallCaps w:val="0"/>
                <w:bdr w:val="nil"/>
                <w:rtl/>
              </w:rPr>
              <w:t>:</w:t>
            </w:r>
          </w:p>
        </w:tc>
        <w:tc>
          <w:tcPr>
            <w:tcW w:w="226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77"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A62EAA" w:rsidRPr="003A4B08" w:rsidRDefault="00A62EAA" w:rsidP="00A62EAA">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A62EAA" w:rsidRPr="003A4B08" w14:paraId="7FE1BB2C" w14:textId="77777777" w:rsidTr="008F1394">
        <w:trPr>
          <w:cantSplit/>
          <w:trHeight w:val="530"/>
          <w:jc w:val="center"/>
        </w:trPr>
        <w:tc>
          <w:tcPr>
            <w:tcW w:w="2163" w:type="pct"/>
            <w:gridSpan w:val="2"/>
            <w:tcBorders>
              <w:left w:val="double" w:sz="4" w:space="0" w:color="auto"/>
            </w:tcBorders>
            <w:tcMar>
              <w:top w:w="43" w:type="dxa"/>
              <w:left w:w="115" w:type="dxa"/>
              <w:bottom w:w="43" w:type="dxa"/>
              <w:right w:w="115" w:type="dxa"/>
            </w:tcMar>
          </w:tcPr>
          <w:p w14:paraId="4A10BAD4" w14:textId="17BAE026" w:rsidR="00A62EAA" w:rsidRPr="003A4B08" w:rsidRDefault="00A62EAA" w:rsidP="00A62EA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61" w:type="pct"/>
            <w:gridSpan w:val="9"/>
            <w:tcMar>
              <w:top w:w="43" w:type="dxa"/>
              <w:left w:w="115" w:type="dxa"/>
              <w:bottom w:w="43" w:type="dxa"/>
              <w:right w:w="115" w:type="dxa"/>
            </w:tcMar>
          </w:tcPr>
          <w:p w14:paraId="7EDC380B" w14:textId="77777777" w:rsidR="00A62EAA" w:rsidRPr="003A4B08" w:rsidRDefault="00A62EAA" w:rsidP="00A62EAA">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A62EAA" w:rsidRPr="003A4B08" w:rsidRDefault="00A62EAA" w:rsidP="00A62EAA">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A62EAA" w:rsidRPr="003A4B08" w:rsidRDefault="00A62EAA" w:rsidP="00A62EAA">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337DE5B2"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tc>
      </w:tr>
      <w:tr w:rsidR="00A62EAA" w:rsidRPr="003A4B08" w14:paraId="6ACB6F89" w14:textId="77777777" w:rsidTr="008F1394">
        <w:trPr>
          <w:trHeight w:val="530"/>
          <w:jc w:val="center"/>
        </w:trPr>
        <w:tc>
          <w:tcPr>
            <w:tcW w:w="2163" w:type="pct"/>
            <w:gridSpan w:val="2"/>
            <w:tcBorders>
              <w:left w:val="double" w:sz="4" w:space="0" w:color="auto"/>
            </w:tcBorders>
            <w:tcMar>
              <w:top w:w="43" w:type="dxa"/>
              <w:left w:w="115" w:type="dxa"/>
              <w:bottom w:w="43" w:type="dxa"/>
              <w:right w:w="115" w:type="dxa"/>
            </w:tcMar>
          </w:tcPr>
          <w:p w14:paraId="11D67B34" w14:textId="4CF179FC" w:rsidR="00A62EAA" w:rsidRPr="003A4B08" w:rsidRDefault="00A62EAA" w:rsidP="00BC1A7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IM15</w:t>
            </w:r>
            <w:r w:rsidRPr="003A4B08">
              <w:rPr>
                <w:rFonts w:eastAsia="Arial" w:cs="Arial"/>
                <w:smallCaps w:val="0"/>
                <w:bdr w:val="nil"/>
                <w:rtl/>
                <w:lang w:val="en-GB"/>
              </w:rPr>
              <w:t xml:space="preserve">. </w:t>
            </w:r>
            <w:r w:rsidR="00BC1A77" w:rsidRPr="00BC1A77">
              <w:rPr>
                <w:rFonts w:eastAsia="Arial" w:cs="Arial"/>
                <w:smallCaps w:val="0"/>
                <w:bdr w:val="nil"/>
                <w:rtl/>
                <w:lang w:val="en-GB"/>
              </w:rPr>
              <w:t>هل تلقى (</w:t>
            </w:r>
            <w:r w:rsidR="00BC1A77" w:rsidRPr="00BC1A77">
              <w:rPr>
                <w:rFonts w:eastAsia="Arial" w:cs="Arial"/>
                <w:b/>
                <w:bCs/>
                <w:i/>
                <w:iCs/>
                <w:smallCaps w:val="0"/>
                <w:bdr w:val="nil"/>
                <w:rtl/>
                <w:lang w:val="en-GB"/>
              </w:rPr>
              <w:t>الاسم</w:t>
            </w:r>
            <w:r w:rsidR="00BC1A77" w:rsidRPr="00BC1A77">
              <w:rPr>
                <w:rFonts w:eastAsia="Arial" w:cs="Arial"/>
                <w:smallCaps w:val="0"/>
                <w:bdr w:val="nil"/>
                <w:rtl/>
                <w:lang w:val="en-GB"/>
              </w:rPr>
              <w:t>)</w:t>
            </w:r>
            <w:r w:rsidR="00BC1A77">
              <w:rPr>
                <w:rFonts w:eastAsia="Arial" w:cs="Arial"/>
                <w:smallCaps w:val="0"/>
                <w:bdr w:val="nil"/>
                <w:lang w:val="en-GB"/>
              </w:rPr>
              <w:t xml:space="preserve"> </w:t>
            </w:r>
            <w:r w:rsidR="00BC1A77" w:rsidRPr="00BC1A77">
              <w:rPr>
                <w:rFonts w:eastAsia="Arial" w:cs="Arial"/>
                <w:smallCaps w:val="0"/>
                <w:bdr w:val="nil"/>
                <w:rtl/>
                <w:lang w:val="en-GB"/>
              </w:rPr>
              <w:t xml:space="preserve">عند الولادة أو بعدها بفترة وجيزة لقاح التهاب الكبد </w:t>
            </w:r>
            <w:r w:rsidR="00BC1A77" w:rsidRPr="00BC1A77">
              <w:rPr>
                <w:rFonts w:eastAsia="Arial" w:cs="Arial"/>
                <w:smallCaps w:val="0"/>
                <w:bdr w:val="nil"/>
                <w:lang w:val="en-GB"/>
              </w:rPr>
              <w:t>B</w:t>
            </w:r>
            <w:r w:rsidR="00BC1A77" w:rsidRPr="00BC1A77">
              <w:rPr>
                <w:rFonts w:eastAsia="Arial" w:cs="Arial"/>
                <w:smallCaps w:val="0"/>
                <w:bdr w:val="nil"/>
                <w:rtl/>
                <w:lang w:val="en-GB"/>
              </w:rPr>
              <w:t xml:space="preserve"> ، </w:t>
            </w:r>
            <w:r w:rsidR="00BC1A77" w:rsidRPr="003A4B08">
              <w:rPr>
                <w:rFonts w:eastAsia="Arial" w:cs="Arial"/>
                <w:smallCaps w:val="0"/>
                <w:bdr w:val="nil"/>
                <w:rtl/>
                <w:lang w:val="en-GB"/>
              </w:rPr>
              <w:t>وهو عبارة عن حقنة في الجهة الخارجية من الفخذ للوقاية من مرض التهاب الكبد الوبائي النوع ب</w:t>
            </w:r>
            <w:r w:rsidR="00BC1A77" w:rsidRPr="00BC1A77">
              <w:rPr>
                <w:rFonts w:eastAsia="Arial" w:cs="Arial"/>
                <w:smallCaps w:val="0"/>
                <w:bdr w:val="nil"/>
                <w:rtl/>
                <w:lang w:val="en-GB"/>
              </w:rPr>
              <w:t>؟</w:t>
            </w:r>
          </w:p>
        </w:tc>
        <w:tc>
          <w:tcPr>
            <w:tcW w:w="2261" w:type="pct"/>
            <w:gridSpan w:val="9"/>
            <w:tcMar>
              <w:top w:w="43" w:type="dxa"/>
              <w:left w:w="115" w:type="dxa"/>
              <w:bottom w:w="43" w:type="dxa"/>
              <w:right w:w="115" w:type="dxa"/>
            </w:tcMar>
          </w:tcPr>
          <w:p w14:paraId="6C4122E0" w14:textId="52D5BE41" w:rsidR="00A62EAA" w:rsidRPr="003A4B08" w:rsidRDefault="00A62EAA" w:rsidP="00A62EAA">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41FA922" w14:textId="6723CA4C" w:rsidR="00A62EAA" w:rsidRPr="003A4B08" w:rsidRDefault="00A62EAA" w:rsidP="00A62EAA">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00BC1A77">
              <w:rPr>
                <w:rFonts w:eastAsia="Arial" w:cs="Arial"/>
                <w:caps/>
                <w:bdr w:val="nil"/>
                <w:lang w:val="en-GB"/>
              </w:rPr>
              <w:t>2</w:t>
            </w:r>
          </w:p>
          <w:p w14:paraId="5DA871CA" w14:textId="77777777" w:rsidR="00A62EAA" w:rsidRPr="003A4B08" w:rsidRDefault="00A62EAA" w:rsidP="00A62EAA">
            <w:pPr>
              <w:pStyle w:val="Responsecategs"/>
              <w:tabs>
                <w:tab w:val="clear" w:pos="3942"/>
                <w:tab w:val="right" w:leader="dot" w:pos="4339"/>
              </w:tabs>
              <w:rPr>
                <w:rFonts w:ascii="Times New Roman" w:hAnsi="Times New Roman"/>
                <w:caps/>
                <w:lang w:val="en-GB"/>
              </w:rPr>
            </w:pPr>
          </w:p>
          <w:p w14:paraId="22223690" w14:textId="77777777" w:rsidR="00A62EAA" w:rsidRPr="003A4B08" w:rsidRDefault="00A62EAA" w:rsidP="00A62EAA">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21283FE7" w14:textId="77777777" w:rsidR="00BC1A77" w:rsidRPr="003A4B08" w:rsidRDefault="00BC1A77" w:rsidP="00BC1A77">
            <w:pPr>
              <w:pStyle w:val="skipcolumn"/>
              <w:rPr>
                <w:rFonts w:ascii="Times New Roman" w:hAnsi="Times New Roman"/>
                <w:smallCaps w:val="0"/>
                <w:lang w:val="en-GB"/>
              </w:rPr>
            </w:pPr>
          </w:p>
          <w:p w14:paraId="20283658" w14:textId="38DAFADA" w:rsidR="00BC1A77" w:rsidRPr="003A4B08" w:rsidRDefault="00BC1A77" w:rsidP="00BC1A77">
            <w:pPr>
              <w:pStyle w:val="skipcolumn"/>
              <w:bidi/>
              <w:rPr>
                <w:rFonts w:ascii="Times New Roman" w:hAnsi="Times New Roman"/>
                <w:smallCaps w:val="0"/>
                <w:lang w:val="en-GB"/>
              </w:rPr>
            </w:pPr>
            <w:r w:rsidRPr="003A4B08">
              <w:rPr>
                <w:rFonts w:eastAsia="Arial" w:cs="Arial"/>
                <w:i/>
                <w:iCs/>
                <w:smallCaps w:val="0"/>
                <w:bdr w:val="nil"/>
                <w:lang w:val="en-GB"/>
              </w:rPr>
              <w:t>IM</w:t>
            </w:r>
            <w:r>
              <w:rPr>
                <w:rFonts w:eastAsia="Arial" w:cs="Arial"/>
                <w:i/>
                <w:iCs/>
                <w:smallCaps w:val="0"/>
                <w:bdr w:val="nil"/>
                <w:lang w:val="en-GB"/>
              </w:rPr>
              <w:t>16</w:t>
            </w:r>
            <w:r w:rsidRPr="003A4B08">
              <w:rPr>
                <w:rFonts w:ascii="Wingdings" w:eastAsia="Wingdings" w:hAnsi="Wingdings" w:cs="Wingdings"/>
                <w:smallCaps w:val="0"/>
                <w:bdr w:val="nil"/>
                <w:lang w:val="en-GB"/>
              </w:rPr>
              <w:t></w:t>
            </w:r>
            <w:r w:rsidRPr="00BC1A77">
              <w:rPr>
                <w:rFonts w:eastAsia="Arial" w:cs="Arial"/>
                <w:smallCaps w:val="0"/>
                <w:sz w:val="18"/>
                <w:szCs w:val="18"/>
                <w:bdr w:val="nil"/>
                <w:lang w:val="en-GB"/>
              </w:rPr>
              <w:t>2</w:t>
            </w:r>
          </w:p>
          <w:p w14:paraId="41B99500" w14:textId="77777777" w:rsidR="00BC1A77" w:rsidRPr="003A4B08" w:rsidRDefault="00BC1A77" w:rsidP="00BC1A77">
            <w:pPr>
              <w:pStyle w:val="skipcolumn"/>
              <w:bidi/>
              <w:spacing w:line="276" w:lineRule="auto"/>
              <w:ind w:left="144" w:hanging="144"/>
              <w:contextualSpacing/>
              <w:rPr>
                <w:rFonts w:ascii="Times New Roman" w:hAnsi="Times New Roman"/>
                <w:smallCaps w:val="0"/>
                <w:lang w:val="en-GB"/>
              </w:rPr>
            </w:pPr>
          </w:p>
          <w:p w14:paraId="15940689" w14:textId="1DDAF1E3" w:rsidR="00A62EAA" w:rsidRPr="003A4B08" w:rsidRDefault="00BC1A77" w:rsidP="00BC1A77">
            <w:pPr>
              <w:bidi/>
              <w:rPr>
                <w:sz w:val="20"/>
              </w:rPr>
            </w:pPr>
            <w:r w:rsidRPr="00BC1A77">
              <w:rPr>
                <w:rFonts w:ascii="Arial" w:eastAsia="Arial" w:hAnsi="Arial" w:cs="Arial"/>
                <w:i/>
                <w:iCs/>
                <w:sz w:val="20"/>
                <w:bdr w:val="nil"/>
                <w:lang w:val="en-GB"/>
              </w:rPr>
              <w:t>IM</w:t>
            </w:r>
            <w:r>
              <w:rPr>
                <w:rFonts w:ascii="Arial" w:eastAsia="Arial" w:hAnsi="Arial" w:cs="Arial"/>
                <w:i/>
                <w:iCs/>
                <w:sz w:val="20"/>
                <w:bdr w:val="nil"/>
                <w:lang w:val="en-GB"/>
              </w:rPr>
              <w:t>16</w:t>
            </w:r>
            <w:r w:rsidRPr="003A4B08">
              <w:rPr>
                <w:rFonts w:ascii="Wingdings" w:eastAsia="Wingdings" w:hAnsi="Wingdings" w:cs="Wingdings"/>
                <w:bdr w:val="nil"/>
                <w:lang w:val="en-GB"/>
              </w:rPr>
              <w:t></w:t>
            </w:r>
            <w:r w:rsidRPr="00BC1A77">
              <w:rPr>
                <w:rFonts w:eastAsia="Arial" w:cs="Arial"/>
                <w:sz w:val="20"/>
                <w:szCs w:val="16"/>
                <w:bdr w:val="nil"/>
                <w:lang w:val="en-GB"/>
              </w:rPr>
              <w:t>8</w:t>
            </w:r>
          </w:p>
        </w:tc>
      </w:tr>
      <w:tr w:rsidR="00BC1A77" w:rsidRPr="003A4B08" w14:paraId="698F3FF4" w14:textId="77777777" w:rsidTr="008F1394">
        <w:trPr>
          <w:trHeight w:val="530"/>
          <w:jc w:val="center"/>
        </w:trPr>
        <w:tc>
          <w:tcPr>
            <w:tcW w:w="2163" w:type="pct"/>
            <w:gridSpan w:val="2"/>
            <w:tcBorders>
              <w:left w:val="double" w:sz="4" w:space="0" w:color="auto"/>
            </w:tcBorders>
            <w:tcMar>
              <w:top w:w="43" w:type="dxa"/>
              <w:left w:w="115" w:type="dxa"/>
              <w:bottom w:w="43" w:type="dxa"/>
              <w:right w:w="115" w:type="dxa"/>
            </w:tcMar>
          </w:tcPr>
          <w:p w14:paraId="0B65764D" w14:textId="2B3214D8" w:rsidR="00BC1A77" w:rsidRPr="003A4B08" w:rsidRDefault="00BC1A77" w:rsidP="00BC1A77">
            <w:pPr>
              <w:pStyle w:val="1Intvwqst"/>
              <w:bidi/>
              <w:spacing w:line="276" w:lineRule="auto"/>
              <w:ind w:left="144" w:hanging="144"/>
              <w:contextualSpacing/>
              <w:rPr>
                <w:rFonts w:eastAsia="Arial" w:cs="Arial"/>
                <w:b/>
                <w:bCs/>
                <w:smallCaps w:val="0"/>
                <w:bdr w:val="nil"/>
                <w:lang w:val="en-GB"/>
              </w:rPr>
            </w:pPr>
            <w:r w:rsidRPr="00BC1A77">
              <w:rPr>
                <w:rFonts w:eastAsia="Arial" w:cs="Arial"/>
                <w:b/>
                <w:bCs/>
                <w:smallCaps w:val="0"/>
                <w:bdr w:val="nil"/>
                <w:lang w:val="en-GB"/>
              </w:rPr>
              <w:t>IM15A</w:t>
            </w:r>
            <w:r w:rsidRPr="00BC1A77">
              <w:rPr>
                <w:rFonts w:eastAsia="Arial" w:cs="Arial"/>
                <w:b/>
                <w:bCs/>
                <w:smallCaps w:val="0"/>
                <w:bdr w:val="nil"/>
                <w:rtl/>
                <w:lang w:val="en-GB"/>
              </w:rPr>
              <w:t xml:space="preserve">. </w:t>
            </w:r>
            <w:r w:rsidRPr="00BC1A77">
              <w:rPr>
                <w:rFonts w:eastAsia="Arial" w:cs="Arial"/>
                <w:smallCaps w:val="0"/>
                <w:bdr w:val="nil"/>
                <w:rtl/>
                <w:lang w:val="en-GB"/>
              </w:rPr>
              <w:t>هل استلمها</w:t>
            </w:r>
            <w:r>
              <w:rPr>
                <w:rFonts w:eastAsia="Arial" w:cs="Arial" w:hint="cs"/>
                <w:smallCaps w:val="0"/>
                <w:bdr w:val="nil"/>
                <w:rtl/>
                <w:lang w:val="en-GB" w:bidi="ar-LB"/>
              </w:rPr>
              <w:t>/استلمتها</w:t>
            </w:r>
            <w:r w:rsidRPr="00BC1A77">
              <w:rPr>
                <w:rFonts w:eastAsia="Arial" w:cs="Arial"/>
                <w:smallCaps w:val="0"/>
                <w:bdr w:val="nil"/>
                <w:rtl/>
                <w:lang w:val="en-GB"/>
              </w:rPr>
              <w:t xml:space="preserve"> (</w:t>
            </w:r>
            <w:r w:rsidRPr="00BC1A77">
              <w:rPr>
                <w:rFonts w:eastAsia="Arial" w:cs="Arial"/>
                <w:b/>
                <w:bCs/>
                <w:i/>
                <w:iCs/>
                <w:smallCaps w:val="0"/>
                <w:bdr w:val="nil"/>
                <w:rtl/>
                <w:lang w:val="en-GB"/>
              </w:rPr>
              <w:t>الاسم</w:t>
            </w:r>
            <w:r w:rsidRPr="00BC1A77">
              <w:rPr>
                <w:rFonts w:eastAsia="Arial" w:cs="Arial"/>
                <w:smallCaps w:val="0"/>
                <w:bdr w:val="nil"/>
                <w:rtl/>
                <w:lang w:val="en-GB"/>
              </w:rPr>
              <w:t>) خلال</w:t>
            </w:r>
            <w:r>
              <w:rPr>
                <w:rFonts w:eastAsia="Arial" w:cs="Arial" w:hint="cs"/>
                <w:smallCaps w:val="0"/>
                <w:bdr w:val="nil"/>
                <w:rtl/>
                <w:lang w:val="en-GB"/>
              </w:rPr>
              <w:t xml:space="preserve"> ال</w:t>
            </w:r>
            <w:r w:rsidRPr="00BC1A77">
              <w:rPr>
                <w:rFonts w:eastAsia="Arial" w:cs="Arial"/>
                <w:smallCaps w:val="0"/>
                <w:bdr w:val="nil"/>
                <w:rtl/>
                <w:lang w:val="en-GB"/>
              </w:rPr>
              <w:t xml:space="preserve"> 24 ساعة من </w:t>
            </w:r>
            <w:r>
              <w:rPr>
                <w:rFonts w:eastAsia="Arial" w:cs="Arial" w:hint="cs"/>
                <w:smallCaps w:val="0"/>
                <w:bdr w:val="nil"/>
                <w:rtl/>
                <w:lang w:val="en-GB"/>
              </w:rPr>
              <w:t xml:space="preserve">بعد </w:t>
            </w:r>
            <w:r w:rsidRPr="00BC1A77">
              <w:rPr>
                <w:rFonts w:eastAsia="Arial" w:cs="Arial"/>
                <w:smallCaps w:val="0"/>
                <w:bdr w:val="nil"/>
                <w:rtl/>
                <w:lang w:val="en-GB"/>
              </w:rPr>
              <w:t>الولادة؟</w:t>
            </w:r>
          </w:p>
        </w:tc>
        <w:tc>
          <w:tcPr>
            <w:tcW w:w="2261" w:type="pct"/>
            <w:gridSpan w:val="9"/>
            <w:tcMar>
              <w:top w:w="43" w:type="dxa"/>
              <w:left w:w="115" w:type="dxa"/>
              <w:bottom w:w="43" w:type="dxa"/>
              <w:right w:w="115" w:type="dxa"/>
            </w:tcMar>
          </w:tcPr>
          <w:p w14:paraId="2D1D7516" w14:textId="77777777" w:rsidR="00BC1A77" w:rsidRPr="003A4B08" w:rsidRDefault="00BC1A77" w:rsidP="00BC1A77">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E2190CD" w14:textId="77777777" w:rsidR="00BC1A77" w:rsidRPr="003A4B08" w:rsidRDefault="00BC1A77" w:rsidP="00BC1A77">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Pr>
                <w:rFonts w:eastAsia="Arial" w:cs="Arial"/>
                <w:caps/>
                <w:bdr w:val="nil"/>
                <w:lang w:val="en-GB"/>
              </w:rPr>
              <w:t>2</w:t>
            </w:r>
          </w:p>
          <w:p w14:paraId="48BCF113" w14:textId="77777777" w:rsidR="00BC1A77" w:rsidRPr="003A4B08" w:rsidRDefault="00BC1A77" w:rsidP="00BC1A77">
            <w:pPr>
              <w:pStyle w:val="Responsecategs"/>
              <w:tabs>
                <w:tab w:val="clear" w:pos="3942"/>
                <w:tab w:val="right" w:leader="dot" w:pos="4339"/>
              </w:tabs>
              <w:rPr>
                <w:rFonts w:ascii="Times New Roman" w:hAnsi="Times New Roman"/>
                <w:caps/>
                <w:lang w:val="en-GB"/>
              </w:rPr>
            </w:pPr>
          </w:p>
          <w:p w14:paraId="4E7829FC" w14:textId="13792F43" w:rsidR="00BC1A77" w:rsidRPr="003A4B08" w:rsidRDefault="00BC1A77" w:rsidP="00BC1A77">
            <w:pPr>
              <w:pStyle w:val="Responsecategs"/>
              <w:tabs>
                <w:tab w:val="clear" w:pos="3942"/>
                <w:tab w:val="right" w:leader="dot" w:pos="4339"/>
              </w:tabs>
              <w:bidi/>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72EF835B" w14:textId="77777777" w:rsidR="00BC1A77" w:rsidRPr="003A4B08" w:rsidRDefault="00BC1A77" w:rsidP="00BC1A77">
            <w:pPr>
              <w:pStyle w:val="skipcolumn"/>
              <w:rPr>
                <w:rFonts w:ascii="Times New Roman" w:hAnsi="Times New Roman"/>
                <w:smallCaps w:val="0"/>
                <w:lang w:val="en-GB"/>
              </w:rPr>
            </w:pPr>
          </w:p>
        </w:tc>
      </w:tr>
      <w:tr w:rsidR="00A62EAA" w:rsidRPr="003A4B08" w14:paraId="1DCC678F" w14:textId="77777777" w:rsidTr="008F1394">
        <w:trPr>
          <w:cantSplit/>
          <w:trHeight w:val="530"/>
          <w:jc w:val="center"/>
        </w:trPr>
        <w:tc>
          <w:tcPr>
            <w:tcW w:w="2163" w:type="pct"/>
            <w:gridSpan w:val="2"/>
            <w:tcBorders>
              <w:left w:val="double" w:sz="4" w:space="0" w:color="auto"/>
            </w:tcBorders>
            <w:tcMar>
              <w:top w:w="43" w:type="dxa"/>
              <w:left w:w="115" w:type="dxa"/>
              <w:bottom w:w="43" w:type="dxa"/>
              <w:right w:w="115" w:type="dxa"/>
            </w:tcMar>
          </w:tcPr>
          <w:p w14:paraId="1982DCB3" w14:textId="517632CF" w:rsidR="00A62EAA" w:rsidRPr="003A4B08" w:rsidRDefault="00A62EAA" w:rsidP="00A62EA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A62EAA" w:rsidRPr="003A4B08" w:rsidRDefault="00A62EAA" w:rsidP="00A62EAA">
            <w:pPr>
              <w:pStyle w:val="1Intvwqst"/>
              <w:spacing w:line="276" w:lineRule="auto"/>
              <w:ind w:left="144" w:hanging="144"/>
              <w:contextualSpacing/>
              <w:rPr>
                <w:rFonts w:ascii="Times New Roman" w:hAnsi="Times New Roman"/>
                <w:smallCaps w:val="0"/>
                <w:lang w:val="en-GB"/>
              </w:rPr>
            </w:pPr>
          </w:p>
          <w:p w14:paraId="1E5C929B" w14:textId="1B24B320" w:rsidR="00A62EAA" w:rsidRPr="003A4B08" w:rsidRDefault="00A62EAA" w:rsidP="00A62EAA">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 القطرة الأولى تُعطى عادة عند الولادة </w:t>
            </w:r>
            <w:r w:rsidR="00BC1A77">
              <w:rPr>
                <w:rFonts w:eastAsia="Arial" w:cs="Arial" w:hint="cs"/>
                <w:i/>
                <w:iCs/>
                <w:smallCaps w:val="0"/>
                <w:bdr w:val="nil"/>
                <w:rtl/>
                <w:lang w:val="en-GB" w:bidi="ar-LB"/>
              </w:rPr>
              <w:t>أو/</w:t>
            </w:r>
            <w:r w:rsidRPr="003A4B08">
              <w:rPr>
                <w:rFonts w:eastAsia="Arial" w:cs="Arial"/>
                <w:i/>
                <w:iCs/>
                <w:smallCaps w:val="0"/>
                <w:bdr w:val="nil"/>
                <w:rtl/>
                <w:lang w:val="en-GB"/>
              </w:rPr>
              <w:t>و</w:t>
            </w:r>
            <w:r w:rsidR="00BC1A77">
              <w:rPr>
                <w:rFonts w:eastAsia="Arial" w:cs="Arial" w:hint="cs"/>
                <w:i/>
                <w:iCs/>
                <w:smallCaps w:val="0"/>
                <w:bdr w:val="nil"/>
                <w:rtl/>
                <w:lang w:val="en-GB"/>
              </w:rPr>
              <w:t xml:space="preserve"> </w:t>
            </w:r>
            <w:r w:rsidRPr="003A4B08">
              <w:rPr>
                <w:rFonts w:eastAsia="Arial" w:cs="Arial"/>
                <w:i/>
                <w:iCs/>
                <w:smallCaps w:val="0"/>
                <w:bdr w:val="nil"/>
                <w:rtl/>
                <w:lang w:val="en-GB"/>
              </w:rPr>
              <w:t>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61" w:type="pct"/>
            <w:gridSpan w:val="9"/>
            <w:tcMar>
              <w:top w:w="43" w:type="dxa"/>
              <w:left w:w="115" w:type="dxa"/>
              <w:bottom w:w="43" w:type="dxa"/>
              <w:right w:w="115" w:type="dxa"/>
            </w:tcMar>
          </w:tcPr>
          <w:p w14:paraId="607112E8" w14:textId="77777777" w:rsidR="00A62EAA" w:rsidRPr="003A4B08" w:rsidRDefault="00A62EAA" w:rsidP="00A62EA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A62EAA" w:rsidRPr="003A4B08" w:rsidRDefault="00A62EAA" w:rsidP="00A62EA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A62EAA" w:rsidRPr="003A4B08" w:rsidRDefault="00A62EAA" w:rsidP="00A62EAA">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6553E43E" w14:textId="77777777" w:rsidR="00A62EAA" w:rsidRPr="003A4B08" w:rsidRDefault="00A62EAA" w:rsidP="00A62EAA">
            <w:pPr>
              <w:pStyle w:val="skipcolumn"/>
              <w:rPr>
                <w:rFonts w:ascii="Times New Roman" w:hAnsi="Times New Roman"/>
                <w:smallCaps w:val="0"/>
                <w:lang w:val="en-GB"/>
              </w:rPr>
            </w:pPr>
          </w:p>
          <w:p w14:paraId="5E67FC1B" w14:textId="0BA089FB" w:rsidR="00A62EAA" w:rsidRPr="003A4B08" w:rsidRDefault="00A62EAA" w:rsidP="00A62EAA">
            <w:pPr>
              <w:pStyle w:val="skipcolumn"/>
              <w:bidi/>
              <w:rPr>
                <w:rFonts w:ascii="Times New Roman" w:hAnsi="Times New Roman"/>
                <w:smallCaps w:val="0"/>
                <w:lang w:val="en-GB"/>
              </w:rPr>
            </w:pPr>
            <w:r w:rsidRPr="003A4B08">
              <w:rPr>
                <w:rFonts w:eastAsia="Arial" w:cs="Arial"/>
                <w:i/>
                <w:iCs/>
                <w:smallCaps w:val="0"/>
                <w:bdr w:val="nil"/>
                <w:lang w:val="en-GB"/>
              </w:rPr>
              <w:t>IM</w:t>
            </w:r>
            <w:r w:rsidR="00BC1A77">
              <w:rPr>
                <w:rFonts w:eastAsia="Arial" w:cs="Arial"/>
                <w:i/>
                <w:iCs/>
                <w:smallCaps w:val="0"/>
                <w:bdr w:val="nil"/>
                <w:lang w:val="en-GB"/>
              </w:rPr>
              <w:t>19</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p w14:paraId="5FF6E56D" w14:textId="0E774B6D" w:rsidR="00A62EAA" w:rsidRPr="003A4B08" w:rsidRDefault="00A62EAA" w:rsidP="00A62EAA">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w:t>
            </w:r>
            <w:r w:rsidR="00BC1A77">
              <w:rPr>
                <w:rFonts w:eastAsia="Arial" w:cs="Arial"/>
                <w:i/>
                <w:iCs/>
                <w:smallCaps w:val="0"/>
                <w:bdr w:val="nil"/>
                <w:lang w:val="en-GB"/>
              </w:rPr>
              <w:t>19</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A62EAA" w:rsidRPr="003A4B08" w14:paraId="6047D249" w14:textId="77777777" w:rsidTr="008F1394">
        <w:trPr>
          <w:cantSplit/>
          <w:trHeight w:val="530"/>
          <w:jc w:val="center"/>
        </w:trPr>
        <w:tc>
          <w:tcPr>
            <w:tcW w:w="2163" w:type="pct"/>
            <w:gridSpan w:val="2"/>
            <w:tcBorders>
              <w:left w:val="double" w:sz="4" w:space="0" w:color="auto"/>
            </w:tcBorders>
            <w:tcMar>
              <w:top w:w="43" w:type="dxa"/>
              <w:left w:w="115" w:type="dxa"/>
              <w:bottom w:w="43" w:type="dxa"/>
              <w:right w:w="115" w:type="dxa"/>
            </w:tcMar>
          </w:tcPr>
          <w:p w14:paraId="45AD8E13" w14:textId="566A4EE4" w:rsidR="00A62EAA" w:rsidRPr="003A4B08" w:rsidRDefault="00A62EAA" w:rsidP="00A62EA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w:t>
            </w:r>
            <w:r w:rsidR="00BC1A77">
              <w:rPr>
                <w:rFonts w:eastAsia="Arial" w:cs="Arial" w:hint="cs"/>
                <w:smallCaps w:val="0"/>
                <w:bdr w:val="nil"/>
                <w:rtl/>
                <w:lang w:val="en-GB"/>
              </w:rPr>
              <w:t xml:space="preserve"> أو بعده</w:t>
            </w:r>
            <w:r w:rsidRPr="003A4B08">
              <w:rPr>
                <w:rFonts w:eastAsia="Arial" w:cs="Arial"/>
                <w:smallCaps w:val="0"/>
                <w:bdr w:val="nil"/>
                <w:rtl/>
                <w:lang w:val="en-GB"/>
              </w:rPr>
              <w:t xml:space="preserve">؟ </w:t>
            </w:r>
          </w:p>
        </w:tc>
        <w:tc>
          <w:tcPr>
            <w:tcW w:w="2261" w:type="pct"/>
            <w:gridSpan w:val="9"/>
            <w:tcMar>
              <w:top w:w="43" w:type="dxa"/>
              <w:left w:w="115" w:type="dxa"/>
              <w:bottom w:w="43" w:type="dxa"/>
              <w:right w:w="115" w:type="dxa"/>
            </w:tcMar>
          </w:tcPr>
          <w:p w14:paraId="2E30406D" w14:textId="38E9345A" w:rsidR="00A62EAA" w:rsidRPr="003A4B08" w:rsidRDefault="00BC1A77" w:rsidP="00A62EAA">
            <w:pPr>
              <w:pStyle w:val="Responsecategs"/>
              <w:tabs>
                <w:tab w:val="clear" w:pos="3942"/>
                <w:tab w:val="right" w:leader="dot" w:pos="4349"/>
              </w:tabs>
              <w:bidi/>
              <w:rPr>
                <w:rFonts w:ascii="Times New Roman" w:hAnsi="Times New Roman"/>
                <w:caps/>
                <w:lang w:val="en-GB"/>
              </w:rPr>
            </w:pPr>
            <w:r w:rsidRPr="003A4B08">
              <w:rPr>
                <w:rFonts w:eastAsia="Arial" w:cs="Arial"/>
                <w:bdr w:val="nil"/>
                <w:rtl/>
                <w:lang w:val="en-GB"/>
              </w:rPr>
              <w:t>الأسبوعين الأولين</w:t>
            </w:r>
            <w:r w:rsidR="00A62EAA" w:rsidRPr="003A4B08">
              <w:rPr>
                <w:rFonts w:eastAsia="Arial" w:cs="Arial"/>
                <w:caps/>
                <w:bdr w:val="nil"/>
                <w:rtl/>
                <w:lang w:val="en-GB"/>
              </w:rPr>
              <w:tab/>
            </w:r>
            <w:r w:rsidR="00A62EAA" w:rsidRPr="003A4B08">
              <w:rPr>
                <w:rFonts w:eastAsia="Arial" w:cs="Arial"/>
                <w:caps/>
                <w:bdr w:val="nil"/>
                <w:lang w:val="en-GB"/>
              </w:rPr>
              <w:t>1</w:t>
            </w:r>
          </w:p>
          <w:p w14:paraId="0C24610E" w14:textId="04A92652" w:rsidR="00A62EAA" w:rsidRPr="003A4B08" w:rsidRDefault="00BC1A77"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Pr>
                <w:rFonts w:eastAsia="Arial" w:cs="Arial" w:hint="cs"/>
                <w:smallCaps/>
                <w:bdr w:val="nil"/>
                <w:rtl/>
                <w:lang w:val="en-GB"/>
              </w:rPr>
              <w:t>بعده</w:t>
            </w:r>
            <w:r w:rsidR="00A62EAA" w:rsidRPr="003A4B08">
              <w:rPr>
                <w:rFonts w:eastAsia="Arial" w:cs="Arial"/>
                <w:caps/>
                <w:bdr w:val="nil"/>
                <w:rtl/>
                <w:lang w:val="en-GB"/>
              </w:rPr>
              <w:t xml:space="preserve"> </w:t>
            </w:r>
            <w:r w:rsidR="00A62EAA" w:rsidRPr="003A4B08">
              <w:rPr>
                <w:rFonts w:eastAsia="Arial" w:cs="Arial"/>
                <w:caps/>
                <w:bdr w:val="nil"/>
                <w:rtl/>
                <w:lang w:val="en-GB"/>
              </w:rPr>
              <w:tab/>
            </w:r>
            <w:r w:rsidR="00A62EAA" w:rsidRPr="003A4B08">
              <w:rPr>
                <w:rFonts w:eastAsia="Arial" w:cs="Arial"/>
                <w:caps/>
                <w:bdr w:val="nil"/>
                <w:lang w:val="en-GB"/>
              </w:rPr>
              <w:t>2</w:t>
            </w:r>
          </w:p>
          <w:p w14:paraId="6AAC0630" w14:textId="77777777" w:rsidR="00A62EAA" w:rsidRPr="003A4B08" w:rsidRDefault="00A62EAA" w:rsidP="00A62EAA">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2A06C1DC"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tc>
      </w:tr>
      <w:tr w:rsidR="00A62EAA" w:rsidRPr="003A4B08" w14:paraId="2709E329" w14:textId="77777777" w:rsidTr="008F1394">
        <w:trPr>
          <w:cantSplit/>
          <w:jc w:val="center"/>
        </w:trPr>
        <w:tc>
          <w:tcPr>
            <w:tcW w:w="2163" w:type="pct"/>
            <w:gridSpan w:val="2"/>
            <w:tcBorders>
              <w:left w:val="double" w:sz="4" w:space="0" w:color="auto"/>
            </w:tcBorders>
            <w:tcMar>
              <w:top w:w="43" w:type="dxa"/>
              <w:left w:w="115" w:type="dxa"/>
              <w:bottom w:w="43" w:type="dxa"/>
              <w:right w:w="115" w:type="dxa"/>
            </w:tcMar>
          </w:tcPr>
          <w:p w14:paraId="3E5B31A8" w14:textId="7FE59200" w:rsidR="00A62EAA" w:rsidRPr="003A4B08" w:rsidRDefault="00A62EAA" w:rsidP="00A62EA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61" w:type="pct"/>
            <w:gridSpan w:val="9"/>
            <w:tcMar>
              <w:top w:w="43" w:type="dxa"/>
              <w:left w:w="115" w:type="dxa"/>
              <w:bottom w:w="43" w:type="dxa"/>
              <w:right w:w="115" w:type="dxa"/>
            </w:tcMar>
          </w:tcPr>
          <w:p w14:paraId="4B8CCC87" w14:textId="77777777" w:rsidR="00A62EAA" w:rsidRPr="003A4B08" w:rsidRDefault="00A62EAA" w:rsidP="00A62EAA">
            <w:pPr>
              <w:pStyle w:val="Responsecategs"/>
              <w:tabs>
                <w:tab w:val="right" w:leader="dot" w:pos="4349"/>
              </w:tabs>
              <w:rPr>
                <w:rFonts w:ascii="Times New Roman" w:hAnsi="Times New Roman"/>
                <w:caps/>
                <w:lang w:val="en-GB"/>
              </w:rPr>
            </w:pPr>
          </w:p>
          <w:p w14:paraId="72B7FB5A" w14:textId="77DC67F1" w:rsidR="00A62EAA" w:rsidRDefault="00A62EAA" w:rsidP="00A62EAA">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A62EAA" w:rsidRDefault="00A62EAA" w:rsidP="00A62EAA">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A62EAA" w:rsidRPr="003A4B08" w:rsidRDefault="00A62EAA" w:rsidP="00A62EAA">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573F00AD" w14:textId="77777777" w:rsidR="00A62EAA" w:rsidRPr="003A4B08" w:rsidRDefault="00A62EAA" w:rsidP="00A62EAA">
            <w:pPr>
              <w:pStyle w:val="skipcolumn"/>
              <w:spacing w:line="276" w:lineRule="auto"/>
              <w:ind w:left="144" w:hanging="144"/>
              <w:contextualSpacing/>
              <w:rPr>
                <w:rFonts w:ascii="Times New Roman" w:hAnsi="Times New Roman"/>
                <w:smallCaps w:val="0"/>
                <w:lang w:val="en-GB"/>
              </w:rPr>
            </w:pPr>
          </w:p>
        </w:tc>
      </w:tr>
      <w:tr w:rsidR="00A62EAA" w:rsidRPr="003A4B08" w14:paraId="0A48FDAE" w14:textId="77777777" w:rsidTr="008F1394">
        <w:trPr>
          <w:cantSplit/>
          <w:jc w:val="center"/>
        </w:trPr>
        <w:tc>
          <w:tcPr>
            <w:tcW w:w="2163" w:type="pct"/>
            <w:gridSpan w:val="2"/>
            <w:tcBorders>
              <w:left w:val="double" w:sz="4" w:space="0" w:color="auto"/>
            </w:tcBorders>
            <w:tcMar>
              <w:top w:w="43" w:type="dxa"/>
              <w:left w:w="115" w:type="dxa"/>
              <w:bottom w:w="43" w:type="dxa"/>
              <w:right w:w="115" w:type="dxa"/>
            </w:tcMar>
          </w:tcPr>
          <w:p w14:paraId="20EC0092" w14:textId="0939F1F3" w:rsidR="00BC1A77" w:rsidRPr="00BC1A77" w:rsidRDefault="00A62EAA"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IM19</w:t>
            </w:r>
            <w:r w:rsidRPr="003A4B08">
              <w:rPr>
                <w:rFonts w:eastAsia="Arial" w:cs="Arial"/>
                <w:smallCaps w:val="0"/>
                <w:bdr w:val="nil"/>
                <w:rtl/>
                <w:lang w:val="en-GB"/>
              </w:rPr>
              <w:t xml:space="preserve">. </w:t>
            </w:r>
            <w:r w:rsidR="00BC1A77" w:rsidRPr="00BC1A77">
              <w:rPr>
                <w:rFonts w:ascii="Times New Roman" w:hAnsi="Times New Roman"/>
                <w:smallCaps w:val="0"/>
                <w:rtl/>
                <w:lang w:val="en-GB"/>
              </w:rPr>
              <w:t>هل تلقى (</w:t>
            </w:r>
            <w:r w:rsidR="00BC1A77" w:rsidRPr="00BC1A77">
              <w:rPr>
                <w:rFonts w:ascii="Times New Roman" w:hAnsi="Times New Roman"/>
                <w:b/>
                <w:bCs/>
                <w:i/>
                <w:iCs/>
                <w:smallCaps w:val="0"/>
                <w:rtl/>
                <w:lang w:val="en-GB"/>
              </w:rPr>
              <w:t>الاسم</w:t>
            </w:r>
            <w:r w:rsidR="00BC1A77" w:rsidRPr="00BC1A77">
              <w:rPr>
                <w:rFonts w:ascii="Times New Roman" w:hAnsi="Times New Roman"/>
                <w:smallCaps w:val="0"/>
                <w:rtl/>
                <w:lang w:val="en-GB"/>
              </w:rPr>
              <w:t>) من قبل لقاح شلل الأطفال بالحقن، أي حقنة في الذراع للحماية من شلل الأطفال؟</w:t>
            </w:r>
          </w:p>
          <w:p w14:paraId="18DE96FD" w14:textId="77777777" w:rsidR="00BC1A77" w:rsidRPr="00BC1A77" w:rsidRDefault="00BC1A77" w:rsidP="00BC1A77">
            <w:pPr>
              <w:pStyle w:val="1Intvwqst"/>
              <w:bidi/>
              <w:spacing w:line="276" w:lineRule="auto"/>
              <w:ind w:left="144" w:hanging="144"/>
              <w:contextualSpacing/>
              <w:rPr>
                <w:rFonts w:ascii="Times New Roman" w:hAnsi="Times New Roman"/>
                <w:smallCaps w:val="0"/>
                <w:lang w:val="en-GB"/>
              </w:rPr>
            </w:pPr>
          </w:p>
          <w:p w14:paraId="24EEAA17" w14:textId="0AB7DE15" w:rsidR="00A62EAA" w:rsidRPr="008F1394"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 xml:space="preserve">استوضحي </w:t>
            </w:r>
            <w:r w:rsidR="00BC1A77" w:rsidRPr="008F1394">
              <w:rPr>
                <w:rFonts w:ascii="Times New Roman" w:hAnsi="Times New Roman"/>
                <w:i/>
                <w:iCs/>
                <w:smallCaps w:val="0"/>
                <w:rtl/>
                <w:lang w:val="en-GB"/>
              </w:rPr>
              <w:t xml:space="preserve">من خلال الإشارة إلى أن هذا اللقاح غالبًا ما يسمى </w:t>
            </w:r>
            <w:r w:rsidR="00BC1A77" w:rsidRPr="008F1394">
              <w:rPr>
                <w:rFonts w:ascii="Times New Roman" w:hAnsi="Times New Roman"/>
                <w:i/>
                <w:iCs/>
                <w:smallCaps w:val="0"/>
                <w:lang w:val="en-GB"/>
              </w:rPr>
              <w:t>IPV</w:t>
            </w:r>
            <w:r w:rsidR="00BC1A77" w:rsidRPr="008F1394">
              <w:rPr>
                <w:rFonts w:ascii="Times New Roman" w:hAnsi="Times New Roman"/>
                <w:i/>
                <w:iCs/>
                <w:smallCaps w:val="0"/>
                <w:rtl/>
                <w:lang w:val="en-GB"/>
              </w:rPr>
              <w:t xml:space="preserve"> ، وأنه يمكن إعطاء الحقنة في نفس الوقت مع لقاح شلل الأطفال الفموي و / أو الحقن الأخرى.</w:t>
            </w:r>
          </w:p>
        </w:tc>
        <w:tc>
          <w:tcPr>
            <w:tcW w:w="2261" w:type="pct"/>
            <w:gridSpan w:val="9"/>
            <w:tcMar>
              <w:top w:w="43" w:type="dxa"/>
              <w:left w:w="115" w:type="dxa"/>
              <w:bottom w:w="43" w:type="dxa"/>
              <w:right w:w="115" w:type="dxa"/>
            </w:tcMar>
          </w:tcPr>
          <w:p w14:paraId="7300049A" w14:textId="77777777" w:rsidR="00A62EAA" w:rsidRPr="003A4B08" w:rsidRDefault="00A62EAA" w:rsidP="00A62EA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A62EAA" w:rsidRPr="003A4B08" w:rsidRDefault="00A62EAA" w:rsidP="00A62EA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A62EAA" w:rsidRPr="003A4B08" w:rsidRDefault="00A62EAA" w:rsidP="00A62EAA">
            <w:pPr>
              <w:pStyle w:val="Responsecategs"/>
              <w:tabs>
                <w:tab w:val="clear" w:pos="3942"/>
                <w:tab w:val="right" w:leader="dot" w:pos="4349"/>
              </w:tabs>
              <w:rPr>
                <w:rFonts w:ascii="Times New Roman" w:hAnsi="Times New Roman"/>
                <w:caps/>
                <w:lang w:val="en-GB"/>
              </w:rPr>
            </w:pPr>
          </w:p>
          <w:p w14:paraId="0558385E" w14:textId="77777777" w:rsidR="00A62EAA" w:rsidRPr="003A4B08" w:rsidRDefault="00A62EAA" w:rsidP="00A62EA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192BBED2" w14:textId="77777777" w:rsidR="008F1394" w:rsidRPr="003A4B08" w:rsidRDefault="008F1394" w:rsidP="008F1394">
            <w:pPr>
              <w:pStyle w:val="skipcolumn"/>
              <w:rPr>
                <w:rFonts w:ascii="Times New Roman" w:hAnsi="Times New Roman"/>
                <w:smallCaps w:val="0"/>
                <w:lang w:val="en-GB"/>
              </w:rPr>
            </w:pPr>
          </w:p>
          <w:p w14:paraId="3E444A6B" w14:textId="0D01E400"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w:t>
            </w:r>
            <w:r>
              <w:rPr>
                <w:rFonts w:eastAsia="Arial" w:cs="Arial"/>
                <w:i/>
                <w:iCs/>
                <w:smallCaps w:val="0"/>
                <w:bdr w:val="nil"/>
                <w:lang w:val="en-GB"/>
              </w:rPr>
              <w:t>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CE7B353" w14:textId="77777777" w:rsidR="008F1394" w:rsidRPr="003A4B08" w:rsidRDefault="008F1394" w:rsidP="008F1394">
            <w:pPr>
              <w:pStyle w:val="skipcolumn"/>
              <w:spacing w:line="276" w:lineRule="auto"/>
              <w:ind w:left="144" w:hanging="144"/>
              <w:contextualSpacing/>
              <w:rPr>
                <w:rFonts w:ascii="Times New Roman" w:hAnsi="Times New Roman"/>
                <w:smallCaps w:val="0"/>
                <w:lang w:val="en-GB"/>
              </w:rPr>
            </w:pPr>
          </w:p>
          <w:p w14:paraId="24772812" w14:textId="6DC237C4" w:rsidR="00A62EAA" w:rsidRPr="003A4B08" w:rsidRDefault="008F1394" w:rsidP="008F1394">
            <w:pPr>
              <w:pStyle w:val="skipcolumn"/>
              <w:spacing w:line="276" w:lineRule="auto"/>
              <w:ind w:left="144" w:hanging="144"/>
              <w:contextualSpacing/>
              <w:jc w:val="right"/>
              <w:rPr>
                <w:rFonts w:ascii="Times New Roman" w:hAnsi="Times New Roman"/>
                <w:smallCaps w:val="0"/>
                <w:lang w:val="en-GB"/>
              </w:rPr>
            </w:pPr>
            <w:r w:rsidRPr="003A4B08">
              <w:rPr>
                <w:rFonts w:eastAsia="Arial" w:cs="Arial"/>
                <w:i/>
                <w:iCs/>
                <w:smallCaps w:val="0"/>
                <w:bdr w:val="nil"/>
                <w:lang w:val="en-GB"/>
              </w:rPr>
              <w:t>IM</w:t>
            </w:r>
            <w:r>
              <w:rPr>
                <w:rFonts w:eastAsia="Arial" w:cs="Arial"/>
                <w:i/>
                <w:iCs/>
                <w:smallCaps w:val="0"/>
                <w:bdr w:val="nil"/>
                <w:lang w:val="en-GB"/>
              </w:rPr>
              <w:t>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8F1394" w:rsidRPr="003A4B08" w14:paraId="43550DA9" w14:textId="77777777" w:rsidTr="008F1394">
        <w:trPr>
          <w:cantSplit/>
          <w:jc w:val="center"/>
        </w:trPr>
        <w:tc>
          <w:tcPr>
            <w:tcW w:w="2163" w:type="pct"/>
            <w:gridSpan w:val="2"/>
            <w:tcBorders>
              <w:left w:val="double" w:sz="4" w:space="0" w:color="auto"/>
            </w:tcBorders>
            <w:tcMar>
              <w:top w:w="43" w:type="dxa"/>
              <w:left w:w="115" w:type="dxa"/>
              <w:bottom w:w="43" w:type="dxa"/>
              <w:right w:w="115" w:type="dxa"/>
            </w:tcMar>
          </w:tcPr>
          <w:p w14:paraId="121E5BD0" w14:textId="5DE66713" w:rsidR="008F1394" w:rsidRPr="003A4B08" w:rsidRDefault="008F1394" w:rsidP="008F1394">
            <w:pPr>
              <w:pStyle w:val="1Intvwqst"/>
              <w:bidi/>
              <w:spacing w:line="276" w:lineRule="auto"/>
              <w:ind w:left="144" w:hanging="144"/>
              <w:contextualSpacing/>
              <w:rPr>
                <w:rFonts w:eastAsia="Arial" w:cs="Arial"/>
                <w:b/>
                <w:bCs/>
                <w:smallCaps w:val="0"/>
                <w:bdr w:val="nil"/>
                <w:lang w:val="en-GB"/>
              </w:rPr>
            </w:pPr>
            <w:r w:rsidRPr="003A4B08">
              <w:rPr>
                <w:rFonts w:eastAsia="Arial" w:cs="Arial"/>
                <w:b/>
                <w:bCs/>
                <w:smallCaps w:val="0"/>
                <w:bdr w:val="nil"/>
                <w:lang w:val="en-GB"/>
              </w:rPr>
              <w:t>IM1</w:t>
            </w:r>
            <w:r>
              <w:rPr>
                <w:rFonts w:eastAsia="Arial" w:cs="Arial"/>
                <w:b/>
                <w:bCs/>
                <w:smallCaps w:val="0"/>
                <w:bdr w:val="nil"/>
                <w:lang w:val="en-GB"/>
              </w:rPr>
              <w:t>9A</w:t>
            </w:r>
            <w:r w:rsidRPr="003A4B08">
              <w:rPr>
                <w:rFonts w:eastAsia="Arial" w:cs="Arial"/>
                <w:smallCaps w:val="0"/>
                <w:bdr w:val="nil"/>
                <w:rtl/>
                <w:lang w:val="en-GB"/>
              </w:rPr>
              <w:t xml:space="preserve">. كم مرة تم الحصول فيها على </w:t>
            </w:r>
            <w:r w:rsidRPr="00BC1A77">
              <w:rPr>
                <w:rFonts w:ascii="Times New Roman" w:hAnsi="Times New Roman"/>
                <w:smallCaps w:val="0"/>
                <w:rtl/>
                <w:lang w:val="en-GB"/>
              </w:rPr>
              <w:t xml:space="preserve">حقنة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61" w:type="pct"/>
            <w:gridSpan w:val="9"/>
            <w:tcMar>
              <w:top w:w="43" w:type="dxa"/>
              <w:left w:w="115" w:type="dxa"/>
              <w:bottom w:w="43" w:type="dxa"/>
              <w:right w:w="115" w:type="dxa"/>
            </w:tcMar>
          </w:tcPr>
          <w:p w14:paraId="6D7200F0" w14:textId="77777777" w:rsidR="008F1394" w:rsidRPr="003A4B08" w:rsidRDefault="008F1394" w:rsidP="008F1394">
            <w:pPr>
              <w:pStyle w:val="Responsecategs"/>
              <w:tabs>
                <w:tab w:val="right" w:leader="dot" w:pos="4349"/>
              </w:tabs>
              <w:rPr>
                <w:rFonts w:ascii="Times New Roman" w:hAnsi="Times New Roman"/>
                <w:caps/>
                <w:lang w:val="en-GB"/>
              </w:rPr>
            </w:pPr>
          </w:p>
          <w:p w14:paraId="499AF7EA" w14:textId="77777777" w:rsidR="008F1394" w:rsidRDefault="008F1394" w:rsidP="008F139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925A83E" w14:textId="77777777" w:rsidR="008F1394" w:rsidRDefault="008F1394" w:rsidP="008F139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31B50771" w14:textId="14B4435E" w:rsidR="008F1394" w:rsidRPr="003A4B08" w:rsidRDefault="008F1394" w:rsidP="008F139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08EB3B78" w14:textId="77777777" w:rsidR="008F1394" w:rsidRPr="003A4B08" w:rsidRDefault="008F1394" w:rsidP="008F1394">
            <w:pPr>
              <w:pStyle w:val="skipcolumn"/>
              <w:spacing w:line="276" w:lineRule="auto"/>
              <w:ind w:left="144" w:hanging="144"/>
              <w:contextualSpacing/>
              <w:rPr>
                <w:rFonts w:ascii="Times New Roman" w:hAnsi="Times New Roman"/>
                <w:smallCaps w:val="0"/>
                <w:lang w:val="en-GB"/>
              </w:rPr>
            </w:pPr>
          </w:p>
        </w:tc>
      </w:tr>
      <w:tr w:rsidR="008F1394" w:rsidRPr="003A4B08" w14:paraId="24AF8521" w14:textId="77777777" w:rsidTr="008F1394">
        <w:trPr>
          <w:jc w:val="center"/>
        </w:trPr>
        <w:tc>
          <w:tcPr>
            <w:tcW w:w="2163" w:type="pct"/>
            <w:gridSpan w:val="2"/>
            <w:tcBorders>
              <w:left w:val="double" w:sz="4" w:space="0" w:color="auto"/>
            </w:tcBorders>
            <w:tcMar>
              <w:top w:w="43" w:type="dxa"/>
              <w:left w:w="115" w:type="dxa"/>
              <w:bottom w:w="43" w:type="dxa"/>
              <w:right w:w="115" w:type="dxa"/>
            </w:tcMar>
          </w:tcPr>
          <w:p w14:paraId="2D38A619" w14:textId="3B9EB98D"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8F1394" w:rsidRPr="003A4B08" w:rsidRDefault="008F1394" w:rsidP="008F1394">
            <w:pPr>
              <w:pStyle w:val="1Intvwqst"/>
              <w:spacing w:line="276" w:lineRule="auto"/>
              <w:ind w:left="144" w:hanging="144"/>
              <w:contextualSpacing/>
              <w:rPr>
                <w:rFonts w:ascii="Times New Roman" w:hAnsi="Times New Roman"/>
                <w:smallCaps w:val="0"/>
                <w:lang w:val="en-GB"/>
              </w:rPr>
            </w:pPr>
          </w:p>
          <w:p w14:paraId="12267C0F" w14:textId="5D5F5AF1" w:rsidR="008F1394" w:rsidRPr="003A4B08" w:rsidRDefault="008F1394" w:rsidP="008F139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أنه في بعض الأحيان يُعطى</w:t>
            </w:r>
            <w:r>
              <w:rPr>
                <w:rFonts w:eastAsia="Arial" w:cs="Arial"/>
                <w:i/>
                <w:iCs/>
                <w:smallCaps w:val="0"/>
                <w:bdr w:val="nil"/>
                <w:lang w:val="en-GB"/>
              </w:rPr>
              <w:t xml:space="preserve"> </w:t>
            </w:r>
            <w:r w:rsidRPr="008F1394">
              <w:rPr>
                <w:rFonts w:eastAsia="Arial" w:cs="Arial"/>
                <w:i/>
                <w:iCs/>
                <w:smallCaps w:val="0"/>
                <w:bdr w:val="nil"/>
                <w:rtl/>
                <w:lang w:val="en-GB"/>
              </w:rPr>
              <w:t>لقاح خماسي</w:t>
            </w:r>
            <w:r w:rsidRPr="003A4B08">
              <w:rPr>
                <w:rFonts w:eastAsia="Arial" w:cs="Arial"/>
                <w:i/>
                <w:iCs/>
                <w:smallCaps w:val="0"/>
                <w:bdr w:val="nil"/>
                <w:rtl/>
                <w:lang w:val="en-GB"/>
              </w:rPr>
              <w:t xml:space="preserve">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61" w:type="pct"/>
            <w:gridSpan w:val="9"/>
            <w:tcMar>
              <w:top w:w="43" w:type="dxa"/>
              <w:left w:w="115" w:type="dxa"/>
              <w:bottom w:w="43" w:type="dxa"/>
              <w:right w:w="115" w:type="dxa"/>
            </w:tcMar>
          </w:tcPr>
          <w:p w14:paraId="69721028"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24776CDE"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1498480F" w14:textId="77777777" w:rsidR="008F1394" w:rsidRPr="003A4B08" w:rsidRDefault="008F1394" w:rsidP="008F1394">
            <w:pPr>
              <w:pStyle w:val="skipcolumn"/>
              <w:rPr>
                <w:rFonts w:ascii="Times New Roman" w:hAnsi="Times New Roman"/>
                <w:smallCaps w:val="0"/>
                <w:lang w:val="en-GB"/>
              </w:rPr>
            </w:pPr>
          </w:p>
          <w:p w14:paraId="31111EE6"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8F1394" w:rsidRPr="003A4B08" w:rsidRDefault="008F1394" w:rsidP="008F1394">
            <w:pPr>
              <w:pStyle w:val="skipcolumn"/>
              <w:rPr>
                <w:rFonts w:ascii="Times New Roman" w:hAnsi="Times New Roman"/>
                <w:smallCaps w:val="0"/>
                <w:lang w:val="en-GB"/>
              </w:rPr>
            </w:pPr>
          </w:p>
          <w:p w14:paraId="098A962A"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8F1394" w:rsidRPr="003A4B08" w14:paraId="52382E76" w14:textId="77777777" w:rsidTr="008F1394">
        <w:trPr>
          <w:trHeight w:val="530"/>
          <w:jc w:val="center"/>
        </w:trPr>
        <w:tc>
          <w:tcPr>
            <w:tcW w:w="2163" w:type="pct"/>
            <w:gridSpan w:val="2"/>
            <w:tcBorders>
              <w:left w:val="double" w:sz="4" w:space="0" w:color="auto"/>
            </w:tcBorders>
            <w:tcMar>
              <w:top w:w="43" w:type="dxa"/>
              <w:left w:w="115" w:type="dxa"/>
              <w:bottom w:w="43" w:type="dxa"/>
              <w:right w:w="115" w:type="dxa"/>
            </w:tcMar>
          </w:tcPr>
          <w:p w14:paraId="7C92FB7B" w14:textId="5247FBA2"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61" w:type="pct"/>
            <w:gridSpan w:val="9"/>
            <w:tcMar>
              <w:top w:w="43" w:type="dxa"/>
              <w:left w:w="115" w:type="dxa"/>
              <w:bottom w:w="43" w:type="dxa"/>
              <w:right w:w="115" w:type="dxa"/>
            </w:tcMar>
          </w:tcPr>
          <w:p w14:paraId="2DC69C3D"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348DAAA6" w14:textId="77777777" w:rsidR="008F1394" w:rsidRDefault="008F1394" w:rsidP="008F139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8F1394" w:rsidRDefault="008F1394" w:rsidP="008F1394">
            <w:pPr>
              <w:pStyle w:val="Responsecategs"/>
              <w:tabs>
                <w:tab w:val="clear" w:pos="3942"/>
                <w:tab w:val="right" w:leader="dot" w:pos="4349"/>
              </w:tabs>
              <w:bidi/>
              <w:rPr>
                <w:rFonts w:eastAsia="Arial" w:cs="Arial"/>
                <w:caps/>
                <w:bdr w:val="nil"/>
                <w:rtl/>
                <w:lang w:val="en-GB"/>
              </w:rPr>
            </w:pPr>
          </w:p>
          <w:p w14:paraId="3764A20F" w14:textId="3A02FA28"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2AA9E162" w14:textId="77777777" w:rsidR="008F1394" w:rsidRPr="003A4B08" w:rsidRDefault="008F1394" w:rsidP="008F1394">
            <w:pPr>
              <w:rPr>
                <w:sz w:val="20"/>
              </w:rPr>
            </w:pPr>
          </w:p>
        </w:tc>
      </w:tr>
      <w:tr w:rsidR="008F1394" w:rsidRPr="003A4B08" w14:paraId="62FA8102" w14:textId="77777777" w:rsidTr="008F1394">
        <w:trPr>
          <w:jc w:val="center"/>
        </w:trPr>
        <w:tc>
          <w:tcPr>
            <w:tcW w:w="2163" w:type="pct"/>
            <w:gridSpan w:val="2"/>
            <w:tcBorders>
              <w:left w:val="double" w:sz="4" w:space="0" w:color="auto"/>
            </w:tcBorders>
            <w:tcMar>
              <w:top w:w="43" w:type="dxa"/>
              <w:left w:w="115" w:type="dxa"/>
              <w:bottom w:w="43" w:type="dxa"/>
              <w:right w:w="115" w:type="dxa"/>
            </w:tcMar>
          </w:tcPr>
          <w:p w14:paraId="505B581B" w14:textId="2118433B"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w:t>
            </w:r>
          </w:p>
          <w:p w14:paraId="5B4FEB95" w14:textId="77777777" w:rsidR="008F1394" w:rsidRPr="003A4B08" w:rsidRDefault="008F1394" w:rsidP="008F1394">
            <w:pPr>
              <w:pStyle w:val="1Intvwqst"/>
              <w:spacing w:line="276" w:lineRule="auto"/>
              <w:ind w:left="144" w:hanging="144"/>
              <w:contextualSpacing/>
              <w:rPr>
                <w:rFonts w:ascii="Times New Roman" w:hAnsi="Times New Roman"/>
                <w:smallCaps w:val="0"/>
                <w:lang w:val="en-GB"/>
              </w:rPr>
            </w:pPr>
          </w:p>
          <w:p w14:paraId="240DA2ED" w14:textId="5EA4C499" w:rsidR="008F1394" w:rsidRPr="003A4B08" w:rsidRDefault="008F1394" w:rsidP="008F139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61" w:type="pct"/>
            <w:gridSpan w:val="9"/>
            <w:tcMar>
              <w:top w:w="43" w:type="dxa"/>
              <w:left w:w="115" w:type="dxa"/>
              <w:bottom w:w="43" w:type="dxa"/>
              <w:right w:w="115" w:type="dxa"/>
            </w:tcMar>
          </w:tcPr>
          <w:p w14:paraId="3A3011E0"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375287DB" w14:textId="543FDB0B"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F02C1B8" w14:textId="77777777" w:rsidR="008F1394" w:rsidRDefault="008F1394" w:rsidP="008F1394">
            <w:pPr>
              <w:pStyle w:val="Responsecategs"/>
              <w:tabs>
                <w:tab w:val="clear" w:pos="3942"/>
                <w:tab w:val="right" w:leader="dot" w:pos="4349"/>
              </w:tabs>
              <w:bidi/>
              <w:rPr>
                <w:rFonts w:eastAsia="Arial" w:cs="Arial"/>
                <w:caps/>
                <w:bdr w:val="nil"/>
                <w:lang w:val="en-GB"/>
              </w:rPr>
            </w:pPr>
          </w:p>
          <w:p w14:paraId="7432AC48" w14:textId="28C74084"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57082A2F" w14:textId="77777777" w:rsidR="008F1394" w:rsidRPr="003A4B08" w:rsidRDefault="008F1394" w:rsidP="008F1394">
            <w:pPr>
              <w:pStyle w:val="skipcolumn"/>
              <w:rPr>
                <w:rFonts w:ascii="Times New Roman" w:hAnsi="Times New Roman"/>
                <w:smallCaps w:val="0"/>
                <w:lang w:val="en-GB"/>
              </w:rPr>
            </w:pPr>
          </w:p>
          <w:p w14:paraId="6F4739CB" w14:textId="77777777" w:rsidR="008F1394" w:rsidRPr="003A4B08" w:rsidRDefault="008F1394" w:rsidP="008F1394">
            <w:pPr>
              <w:pStyle w:val="skipcolumn"/>
              <w:rPr>
                <w:rFonts w:ascii="Times New Roman" w:hAnsi="Times New Roman"/>
                <w:smallCaps w:val="0"/>
                <w:lang w:val="en-GB"/>
              </w:rPr>
            </w:pPr>
          </w:p>
          <w:p w14:paraId="1A811018"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8F1394" w:rsidRPr="003A4B08" w14:paraId="1B01E696" w14:textId="77777777" w:rsidTr="008F1394">
        <w:trPr>
          <w:trHeight w:val="530"/>
          <w:jc w:val="center"/>
        </w:trPr>
        <w:tc>
          <w:tcPr>
            <w:tcW w:w="2163" w:type="pct"/>
            <w:gridSpan w:val="2"/>
            <w:tcBorders>
              <w:left w:val="double" w:sz="4" w:space="0" w:color="auto"/>
            </w:tcBorders>
            <w:tcMar>
              <w:top w:w="43" w:type="dxa"/>
              <w:left w:w="115" w:type="dxa"/>
              <w:bottom w:w="43" w:type="dxa"/>
              <w:right w:w="115" w:type="dxa"/>
            </w:tcMar>
          </w:tcPr>
          <w:p w14:paraId="3F340E81" w14:textId="555663F7"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8F1394" w:rsidRPr="003A4B08" w:rsidRDefault="008F1394" w:rsidP="008F1394">
            <w:pPr>
              <w:pStyle w:val="1Intvwqst"/>
              <w:spacing w:line="276" w:lineRule="auto"/>
              <w:ind w:left="144" w:hanging="144"/>
              <w:contextualSpacing/>
              <w:rPr>
                <w:rFonts w:ascii="Times New Roman" w:hAnsi="Times New Roman"/>
                <w:smallCaps w:val="0"/>
                <w:lang w:val="en-GB"/>
              </w:rPr>
            </w:pPr>
          </w:p>
        </w:tc>
        <w:tc>
          <w:tcPr>
            <w:tcW w:w="2261" w:type="pct"/>
            <w:gridSpan w:val="9"/>
            <w:tcMar>
              <w:top w:w="43" w:type="dxa"/>
              <w:left w:w="115" w:type="dxa"/>
              <w:bottom w:w="43" w:type="dxa"/>
              <w:right w:w="115" w:type="dxa"/>
            </w:tcMar>
          </w:tcPr>
          <w:p w14:paraId="3EA4CAC2"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6797C3AD" w14:textId="77777777" w:rsidR="008F1394" w:rsidRDefault="008F1394" w:rsidP="008F139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8F1394" w:rsidRDefault="008F1394" w:rsidP="008F1394">
            <w:pPr>
              <w:pStyle w:val="Responsecategs"/>
              <w:tabs>
                <w:tab w:val="clear" w:pos="3942"/>
                <w:tab w:val="right" w:leader="dot" w:pos="4349"/>
              </w:tabs>
              <w:bidi/>
              <w:rPr>
                <w:rFonts w:eastAsia="Arial" w:cs="Arial"/>
                <w:caps/>
                <w:bdr w:val="nil"/>
                <w:rtl/>
                <w:lang w:val="en-GB"/>
              </w:rPr>
            </w:pPr>
          </w:p>
          <w:p w14:paraId="53035309" w14:textId="2CDBE818"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419562F3" w14:textId="77777777" w:rsidR="008F1394" w:rsidRPr="003A4B08" w:rsidRDefault="008F1394" w:rsidP="008F1394">
            <w:pPr>
              <w:rPr>
                <w:sz w:val="20"/>
              </w:rPr>
            </w:pPr>
          </w:p>
        </w:tc>
      </w:tr>
      <w:tr w:rsidR="008F1394" w:rsidRPr="003A4B08" w14:paraId="59BE27D9" w14:textId="77777777" w:rsidTr="008F1394">
        <w:trPr>
          <w:jc w:val="center"/>
        </w:trPr>
        <w:tc>
          <w:tcPr>
            <w:tcW w:w="2163" w:type="pct"/>
            <w:gridSpan w:val="2"/>
            <w:tcBorders>
              <w:left w:val="double" w:sz="4" w:space="0" w:color="auto"/>
            </w:tcBorders>
            <w:tcMar>
              <w:top w:w="43" w:type="dxa"/>
              <w:left w:w="115" w:type="dxa"/>
              <w:bottom w:w="43" w:type="dxa"/>
              <w:right w:w="115" w:type="dxa"/>
            </w:tcMar>
          </w:tcPr>
          <w:p w14:paraId="32F7C7F5" w14:textId="1A7F4EB3"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8F1394" w:rsidRPr="003A4B08" w:rsidRDefault="008F1394" w:rsidP="008F1394">
            <w:pPr>
              <w:pStyle w:val="1Intvwqst"/>
              <w:spacing w:line="276" w:lineRule="auto"/>
              <w:ind w:left="144" w:hanging="144"/>
              <w:contextualSpacing/>
              <w:rPr>
                <w:rFonts w:ascii="Times New Roman" w:hAnsi="Times New Roman"/>
                <w:smallCaps w:val="0"/>
                <w:lang w:val="en-GB"/>
              </w:rPr>
            </w:pPr>
          </w:p>
          <w:p w14:paraId="42276919" w14:textId="6CF8928F" w:rsidR="008F1394" w:rsidRPr="003A4B08" w:rsidRDefault="008F1394" w:rsidP="008F139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61" w:type="pct"/>
            <w:gridSpan w:val="9"/>
            <w:tcMar>
              <w:top w:w="43" w:type="dxa"/>
              <w:left w:w="115" w:type="dxa"/>
              <w:bottom w:w="43" w:type="dxa"/>
              <w:right w:w="115" w:type="dxa"/>
            </w:tcMar>
          </w:tcPr>
          <w:p w14:paraId="7CF7C7E2" w14:textId="77777777" w:rsidR="008F1394" w:rsidRPr="003A4B08" w:rsidRDefault="008F1394" w:rsidP="008F139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2390DC0D"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07569E7E" w14:textId="77777777" w:rsidR="008F1394" w:rsidRPr="003A4B08" w:rsidRDefault="008F1394" w:rsidP="008F1394">
            <w:pPr>
              <w:pStyle w:val="skipcolumn"/>
              <w:rPr>
                <w:rFonts w:ascii="Times New Roman" w:hAnsi="Times New Roman"/>
                <w:smallCaps w:val="0"/>
                <w:lang w:val="en-GB"/>
              </w:rPr>
            </w:pPr>
          </w:p>
          <w:p w14:paraId="210AEAFE"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IM26</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3AE5D3FC" w14:textId="77777777" w:rsidR="008F1394" w:rsidRPr="003A4B08" w:rsidRDefault="008F1394" w:rsidP="008F1394">
            <w:pPr>
              <w:pStyle w:val="skipcolumn"/>
              <w:rPr>
                <w:rFonts w:ascii="Times New Roman" w:hAnsi="Times New Roman"/>
                <w:smallCaps w:val="0"/>
                <w:lang w:val="en-GB"/>
              </w:rPr>
            </w:pPr>
          </w:p>
          <w:p w14:paraId="1E024FDA" w14:textId="77777777"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IM26</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8F1394" w:rsidRPr="003A4B08" w14:paraId="5AB8676F" w14:textId="77777777" w:rsidTr="008F1394">
        <w:trPr>
          <w:trHeight w:val="530"/>
          <w:jc w:val="center"/>
        </w:trPr>
        <w:tc>
          <w:tcPr>
            <w:tcW w:w="2163" w:type="pct"/>
            <w:gridSpan w:val="2"/>
            <w:tcBorders>
              <w:left w:val="double" w:sz="4" w:space="0" w:color="auto"/>
            </w:tcBorders>
            <w:tcMar>
              <w:top w:w="43" w:type="dxa"/>
              <w:left w:w="115" w:type="dxa"/>
              <w:bottom w:w="43" w:type="dxa"/>
              <w:right w:w="115" w:type="dxa"/>
            </w:tcMar>
          </w:tcPr>
          <w:p w14:paraId="6F0B9EE0" w14:textId="0B413F6A"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61" w:type="pct"/>
            <w:gridSpan w:val="9"/>
            <w:tcMar>
              <w:top w:w="43" w:type="dxa"/>
              <w:left w:w="115" w:type="dxa"/>
              <w:bottom w:w="43" w:type="dxa"/>
              <w:right w:w="115" w:type="dxa"/>
            </w:tcMar>
          </w:tcPr>
          <w:p w14:paraId="2BDAD88F"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71148C6A" w14:textId="77777777" w:rsidR="008F1394" w:rsidRDefault="008F1394" w:rsidP="008F139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F1394" w:rsidRDefault="008F1394" w:rsidP="008F1394">
            <w:pPr>
              <w:pStyle w:val="Responsecategs"/>
              <w:tabs>
                <w:tab w:val="clear" w:pos="3942"/>
                <w:tab w:val="right" w:leader="dot" w:pos="4349"/>
              </w:tabs>
              <w:bidi/>
              <w:rPr>
                <w:rFonts w:eastAsia="Arial" w:cs="Arial"/>
                <w:caps/>
                <w:bdr w:val="nil"/>
                <w:rtl/>
                <w:lang w:val="en-GB"/>
              </w:rPr>
            </w:pPr>
          </w:p>
          <w:p w14:paraId="05B2B00F" w14:textId="4D2ADC35"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right w:val="double" w:sz="4" w:space="0" w:color="auto"/>
            </w:tcBorders>
            <w:tcMar>
              <w:top w:w="43" w:type="dxa"/>
              <w:left w:w="115" w:type="dxa"/>
              <w:bottom w:w="43" w:type="dxa"/>
              <w:right w:w="115" w:type="dxa"/>
            </w:tcMar>
          </w:tcPr>
          <w:p w14:paraId="3318D537" w14:textId="77777777" w:rsidR="008F1394" w:rsidRPr="003A4B08" w:rsidRDefault="008F1394" w:rsidP="008F1394">
            <w:pPr>
              <w:rPr>
                <w:sz w:val="20"/>
              </w:rPr>
            </w:pPr>
          </w:p>
        </w:tc>
      </w:tr>
      <w:tr w:rsidR="008F1394" w:rsidRPr="003A4B08" w14:paraId="43C705D7" w14:textId="77777777" w:rsidTr="008F1394">
        <w:trPr>
          <w:trHeight w:val="856"/>
          <w:jc w:val="center"/>
        </w:trPr>
        <w:tc>
          <w:tcPr>
            <w:tcW w:w="2163" w:type="pct"/>
            <w:gridSpan w:val="2"/>
            <w:tcBorders>
              <w:left w:val="double" w:sz="4" w:space="0" w:color="auto"/>
              <w:bottom w:val="single" w:sz="4" w:space="0" w:color="auto"/>
            </w:tcBorders>
            <w:tcMar>
              <w:top w:w="43" w:type="dxa"/>
              <w:left w:w="115" w:type="dxa"/>
              <w:bottom w:w="43" w:type="dxa"/>
              <w:right w:w="115" w:type="dxa"/>
            </w:tcMar>
          </w:tcPr>
          <w:p w14:paraId="6F64FFF6" w14:textId="27CEB1C5" w:rsidR="008F1394" w:rsidRPr="003A4B08" w:rsidRDefault="008F1394" w:rsidP="008F139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Pr="005437B3">
              <w:rPr>
                <w:rFonts w:eastAsia="Arial" w:cs="Arial"/>
                <w:smallCaps w:val="0"/>
                <w:color w:val="FF0000"/>
                <w:bdr w:val="nil"/>
                <w:lang w:val="en-GB"/>
              </w:rPr>
              <w:t>MR/MMR</w:t>
            </w:r>
            <w:r w:rsidRPr="003A4B08">
              <w:rPr>
                <w:rFonts w:eastAsia="Arial" w:cs="Arial"/>
                <w:smallCaps w:val="0"/>
                <w:bdr w:val="nil"/>
                <w:rtl/>
                <w:lang w:val="en-GB"/>
              </w:rPr>
              <w:t xml:space="preserve">) - وهو حقنة تُعطى في الذراع في 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61" w:type="pct"/>
            <w:gridSpan w:val="9"/>
            <w:tcBorders>
              <w:bottom w:val="single" w:sz="4" w:space="0" w:color="auto"/>
            </w:tcBorders>
            <w:tcMar>
              <w:top w:w="43" w:type="dxa"/>
              <w:left w:w="115" w:type="dxa"/>
              <w:bottom w:w="43" w:type="dxa"/>
              <w:right w:w="115" w:type="dxa"/>
            </w:tcMar>
          </w:tcPr>
          <w:p w14:paraId="10BC7D20"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1533CF05" w14:textId="77777777" w:rsidR="008F1394" w:rsidRPr="003A4B08" w:rsidRDefault="008F1394" w:rsidP="008F139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bottom w:val="single" w:sz="4" w:space="0" w:color="auto"/>
              <w:right w:val="double" w:sz="4" w:space="0" w:color="auto"/>
            </w:tcBorders>
            <w:tcMar>
              <w:top w:w="43" w:type="dxa"/>
              <w:left w:w="115" w:type="dxa"/>
              <w:bottom w:w="43" w:type="dxa"/>
              <w:right w:w="115" w:type="dxa"/>
            </w:tcMar>
          </w:tcPr>
          <w:p w14:paraId="7F99A11E" w14:textId="23C20BAB" w:rsidR="008F1394" w:rsidRDefault="008F1394" w:rsidP="008F1394">
            <w:pPr>
              <w:pStyle w:val="skipcolumn"/>
              <w:rPr>
                <w:rFonts w:ascii="Times New Roman" w:hAnsi="Times New Roman"/>
                <w:lang w:val="en-GB"/>
              </w:rPr>
            </w:pPr>
          </w:p>
          <w:p w14:paraId="45F43F88" w14:textId="523DBF8B" w:rsidR="008F1394" w:rsidRPr="003A4B08" w:rsidRDefault="008F1394" w:rsidP="008F1394">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8F1394" w:rsidRPr="003A4B08" w:rsidRDefault="008F1394" w:rsidP="008F1394">
            <w:pPr>
              <w:pStyle w:val="skipcolumn"/>
              <w:rPr>
                <w:rFonts w:ascii="Times New Roman" w:hAnsi="Times New Roman"/>
                <w:smallCaps w:val="0"/>
                <w:lang w:val="en-GB"/>
              </w:rPr>
            </w:pPr>
          </w:p>
          <w:p w14:paraId="66466421" w14:textId="60D25071" w:rsidR="008F1394" w:rsidRPr="005437B3" w:rsidRDefault="008F1394" w:rsidP="008F1394">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8F1394" w:rsidRPr="003A4B08" w14:paraId="7F180773" w14:textId="77777777" w:rsidTr="008F1394">
        <w:trPr>
          <w:jc w:val="center"/>
        </w:trPr>
        <w:tc>
          <w:tcPr>
            <w:tcW w:w="216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8F1394" w:rsidRPr="00026CBE" w:rsidRDefault="008F1394" w:rsidP="008F1394">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5437B3">
              <w:rPr>
                <w:rFonts w:eastAsia="Arial" w:cs="Arial"/>
                <w:smallCaps w:val="0"/>
                <w:color w:val="FF0000"/>
                <w:bdr w:val="nil"/>
                <w:lang w:val="en-GB"/>
              </w:rPr>
              <w:t>MR/MMR</w:t>
            </w:r>
            <w:r w:rsidRPr="003A4B08">
              <w:rPr>
                <w:rFonts w:eastAsia="Arial" w:cs="Arial"/>
                <w:smallCaps w:val="0"/>
                <w:bdr w:val="nil"/>
                <w:rtl/>
                <w:lang w:val="en-GB"/>
              </w:rPr>
              <w:t>؟</w:t>
            </w:r>
          </w:p>
        </w:tc>
        <w:tc>
          <w:tcPr>
            <w:tcW w:w="2261" w:type="pct"/>
            <w:gridSpan w:val="9"/>
            <w:tcBorders>
              <w:bottom w:val="single" w:sz="4" w:space="0" w:color="auto"/>
            </w:tcBorders>
            <w:shd w:val="clear" w:color="auto" w:fill="auto"/>
            <w:tcMar>
              <w:top w:w="43" w:type="dxa"/>
              <w:left w:w="115" w:type="dxa"/>
              <w:bottom w:w="43" w:type="dxa"/>
              <w:right w:w="115" w:type="dxa"/>
            </w:tcMar>
          </w:tcPr>
          <w:p w14:paraId="79DCD672" w14:textId="77777777" w:rsidR="008F1394" w:rsidRPr="003A4B08" w:rsidRDefault="008F1394" w:rsidP="008F1394">
            <w:pPr>
              <w:pStyle w:val="Responsecategs"/>
              <w:tabs>
                <w:tab w:val="clear" w:pos="3942"/>
                <w:tab w:val="right" w:leader="dot" w:pos="4349"/>
              </w:tabs>
              <w:rPr>
                <w:rFonts w:ascii="Times New Roman" w:hAnsi="Times New Roman"/>
                <w:caps/>
                <w:lang w:val="en-GB"/>
              </w:rPr>
            </w:pPr>
          </w:p>
          <w:p w14:paraId="281BD198" w14:textId="77777777" w:rsidR="008F1394" w:rsidRDefault="008F1394" w:rsidP="008F139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8F1394" w:rsidRDefault="008F1394" w:rsidP="008F1394">
            <w:pPr>
              <w:pStyle w:val="Responsecategs"/>
              <w:tabs>
                <w:tab w:val="clear" w:pos="3942"/>
                <w:tab w:val="right" w:leader="dot" w:pos="4349"/>
              </w:tabs>
              <w:bidi/>
              <w:rPr>
                <w:rFonts w:eastAsia="Arial" w:cs="Arial"/>
                <w:caps/>
                <w:bdr w:val="nil"/>
                <w:rtl/>
                <w:lang w:val="en-GB"/>
              </w:rPr>
            </w:pPr>
          </w:p>
          <w:p w14:paraId="37970B23" w14:textId="365E2EE2" w:rsidR="008F1394" w:rsidRPr="003A4B08" w:rsidRDefault="008F1394" w:rsidP="008F1394">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77"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8F1394" w:rsidRPr="003A4B08" w:rsidRDefault="008F1394" w:rsidP="008F1394">
            <w:pPr>
              <w:pStyle w:val="skipcolumn"/>
              <w:rPr>
                <w:rFonts w:ascii="Times New Roman" w:hAnsi="Times New Roman"/>
                <w:smallCaps w:val="0"/>
                <w:lang w:val="en-GB"/>
              </w:rPr>
            </w:pPr>
          </w:p>
        </w:tc>
      </w:tr>
      <w:tr w:rsidR="008F1394" w:rsidRPr="003A4B08" w14:paraId="6C9278D7" w14:textId="77777777" w:rsidTr="008F1394">
        <w:trPr>
          <w:jc w:val="center"/>
        </w:trPr>
        <w:tc>
          <w:tcPr>
            <w:tcW w:w="216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F86AB35" w:rsidR="008F1394" w:rsidRPr="003A4B08" w:rsidRDefault="008F1394" w:rsidP="008F1394">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للوقاية من الإصابة بالحمى الصفراء؟ </w:t>
            </w:r>
          </w:p>
          <w:p w14:paraId="0E5A54F3" w14:textId="77777777" w:rsidR="008F1394" w:rsidRPr="003A4B08" w:rsidRDefault="008F1394" w:rsidP="008F1394">
            <w:pPr>
              <w:pStyle w:val="1Intvwqst"/>
              <w:rPr>
                <w:rFonts w:ascii="Times New Roman" w:hAnsi="Times New Roman"/>
                <w:smallCaps w:val="0"/>
                <w:sz w:val="10"/>
                <w:szCs w:val="10"/>
                <w:lang w:val="en-GB"/>
              </w:rPr>
            </w:pPr>
            <w:r w:rsidRPr="003A4B08">
              <w:rPr>
                <w:rFonts w:ascii="Times New Roman" w:hAnsi="Times New Roman"/>
                <w:smallCaps w:val="0"/>
                <w:lang w:val="en-GB"/>
              </w:rPr>
              <w:lastRenderedPageBreak/>
              <w:tab/>
            </w:r>
          </w:p>
          <w:p w14:paraId="3A799C5C" w14:textId="1430680C" w:rsidR="008F1394" w:rsidRPr="003A4B08" w:rsidRDefault="008F1394" w:rsidP="008F1394">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61" w:type="pct"/>
            <w:gridSpan w:val="9"/>
            <w:tcBorders>
              <w:bottom w:val="single" w:sz="4" w:space="0" w:color="auto"/>
            </w:tcBorders>
            <w:shd w:val="clear" w:color="auto" w:fill="auto"/>
            <w:tcMar>
              <w:top w:w="43" w:type="dxa"/>
              <w:left w:w="115" w:type="dxa"/>
              <w:bottom w:w="43" w:type="dxa"/>
              <w:right w:w="115" w:type="dxa"/>
            </w:tcMar>
          </w:tcPr>
          <w:p w14:paraId="66704418" w14:textId="77777777" w:rsidR="008F1394" w:rsidRPr="003A4B08" w:rsidRDefault="008F1394" w:rsidP="008F139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lastRenderedPageBreak/>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8F1394" w:rsidRPr="003A4B08" w:rsidRDefault="008F1394" w:rsidP="008F139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8F1394" w:rsidRPr="003A4B08" w:rsidRDefault="008F1394" w:rsidP="008F1394">
            <w:pPr>
              <w:pStyle w:val="Responsecategs"/>
              <w:tabs>
                <w:tab w:val="clear" w:pos="3942"/>
                <w:tab w:val="right" w:leader="dot" w:pos="4349"/>
              </w:tabs>
              <w:rPr>
                <w:rFonts w:ascii="Times New Roman" w:hAnsi="Times New Roman"/>
                <w:lang w:val="en-GB"/>
              </w:rPr>
            </w:pPr>
          </w:p>
          <w:p w14:paraId="211971B3" w14:textId="77777777" w:rsidR="008F1394" w:rsidRPr="003A4B08" w:rsidRDefault="008F1394" w:rsidP="008F139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lastRenderedPageBreak/>
              <w:t>لا أعرف</w:t>
            </w:r>
            <w:r w:rsidRPr="003A4B08">
              <w:rPr>
                <w:rFonts w:eastAsia="Arial" w:cs="Arial"/>
                <w:bdr w:val="nil"/>
                <w:rtl/>
                <w:lang w:val="en-GB"/>
              </w:rPr>
              <w:tab/>
            </w:r>
            <w:r w:rsidRPr="003A4B08">
              <w:rPr>
                <w:rFonts w:eastAsia="Arial" w:cs="Arial"/>
                <w:bdr w:val="nil"/>
                <w:lang w:val="en-GB"/>
              </w:rPr>
              <w:t>8</w:t>
            </w:r>
          </w:p>
        </w:tc>
        <w:tc>
          <w:tcPr>
            <w:tcW w:w="577"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8F1394" w:rsidRPr="003A4B08" w:rsidRDefault="008F1394" w:rsidP="008F1394">
            <w:pPr>
              <w:pStyle w:val="skipcolumn"/>
              <w:rPr>
                <w:rFonts w:ascii="Times New Roman" w:hAnsi="Times New Roman"/>
                <w:smallCaps w:val="0"/>
                <w:lang w:val="en-GB"/>
              </w:rPr>
            </w:pPr>
          </w:p>
        </w:tc>
      </w:tr>
      <w:tr w:rsidR="008F1394" w:rsidRPr="003A4B08" w14:paraId="1AD72F86" w14:textId="77777777" w:rsidTr="008F1394">
        <w:trPr>
          <w:jc w:val="center"/>
        </w:trPr>
        <w:tc>
          <w:tcPr>
            <w:tcW w:w="216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3503974" w14:textId="0587EA51" w:rsidR="008F1394" w:rsidRPr="003A4B08" w:rsidRDefault="008F1394" w:rsidP="008F1394">
            <w:pPr>
              <w:pStyle w:val="1Intvwqst"/>
              <w:bidi/>
              <w:rPr>
                <w:rFonts w:ascii="Times New Roman" w:hAnsi="Times New Roman"/>
                <w:smallCaps w:val="0"/>
                <w:lang w:val="en-GB"/>
              </w:rPr>
            </w:pPr>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A24389">
              <w:rPr>
                <w:rFonts w:eastAsia="Arial" w:cs="Arial"/>
                <w:smallCaps w:val="0"/>
                <w:bdr w:val="nil"/>
                <w:rtl/>
                <w:lang w:val="en-GB"/>
              </w:rPr>
              <w:t xml:space="preserve">الجرعة معززة من لقاح </w:t>
            </w:r>
            <w:r>
              <w:rPr>
                <w:rFonts w:eastAsia="Arial" w:cs="Arial"/>
                <w:smallCaps w:val="0"/>
                <w:bdr w:val="nil"/>
                <w:rtl/>
                <w:lang w:val="en-GB"/>
              </w:rPr>
              <w:t xml:space="preserve">التيتانوس والدفتريا </w:t>
            </w:r>
            <w:r>
              <w:rPr>
                <w:rFonts w:eastAsia="Arial" w:cs="Arial"/>
                <w:smallCaps w:val="0"/>
                <w:bdr w:val="nil"/>
                <w:lang w:val="en-GB"/>
              </w:rPr>
              <w:t xml:space="preserve"> </w:t>
            </w:r>
            <w:r w:rsidRPr="00A24389">
              <w:rPr>
                <w:rFonts w:eastAsia="Arial" w:cs="Arial"/>
                <w:smallCaps w:val="0"/>
                <w:bdr w:val="nil"/>
                <w:lang w:val="en-GB"/>
              </w:rPr>
              <w:t xml:space="preserve">Td Booster </w:t>
            </w:r>
            <w:r w:rsidRPr="003A4B08">
              <w:rPr>
                <w:rFonts w:eastAsia="Arial" w:cs="Arial"/>
                <w:smallCaps w:val="0"/>
                <w:bdr w:val="nil"/>
                <w:rtl/>
                <w:lang w:val="en-GB"/>
              </w:rPr>
              <w:t xml:space="preserve">- وهو حقنة تُعطى في الذراع </w:t>
            </w:r>
            <w:r w:rsidRPr="00A24389">
              <w:rPr>
                <w:rFonts w:eastAsia="Arial" w:cs="Arial"/>
                <w:smallCaps w:val="0"/>
                <w:bdr w:val="nil"/>
                <w:rtl/>
                <w:lang w:val="en-GB"/>
              </w:rPr>
              <w:t xml:space="preserve">عند بلوغ السنة الواحدة 1 </w:t>
            </w:r>
            <w:r w:rsidRPr="003A4B08">
              <w:rPr>
                <w:rFonts w:eastAsia="Arial" w:cs="Arial"/>
                <w:smallCaps w:val="0"/>
                <w:bdr w:val="nil"/>
                <w:rtl/>
                <w:lang w:val="en-GB"/>
              </w:rPr>
              <w:t xml:space="preserve">أو </w:t>
            </w:r>
            <w:r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w:t>
            </w:r>
            <w:r>
              <w:rPr>
                <w:rFonts w:eastAsia="Arial" w:cs="Arial"/>
                <w:smallCaps w:val="0"/>
                <w:bdr w:val="nil"/>
                <w:rtl/>
                <w:lang w:val="en-GB"/>
              </w:rPr>
              <w:t>التيتانوس والدفتريا</w:t>
            </w:r>
            <w:r w:rsidRPr="003A4B08">
              <w:rPr>
                <w:rFonts w:eastAsia="Arial" w:cs="Arial"/>
                <w:smallCaps w:val="0"/>
                <w:bdr w:val="nil"/>
                <w:rtl/>
                <w:lang w:val="en-GB"/>
              </w:rPr>
              <w:t xml:space="preserve"> ؟ </w:t>
            </w:r>
          </w:p>
          <w:p w14:paraId="77B8F6F9" w14:textId="77777777" w:rsidR="008F1394" w:rsidRPr="003A4B08" w:rsidRDefault="008F1394" w:rsidP="008F1394">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533B5D78" w14:textId="7CB460F0" w:rsidR="008F1394" w:rsidRPr="003A4B08" w:rsidRDefault="008F1394" w:rsidP="008F1394">
            <w:pPr>
              <w:pStyle w:val="1Intvwqst"/>
              <w:bidi/>
              <w:rPr>
                <w:rFonts w:eastAsia="Arial" w:cs="Arial"/>
                <w:b/>
                <w:bCs/>
                <w:smallCaps w:val="0"/>
                <w:bdr w:val="nil"/>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أنه في بعض الأحيان تُعطى</w:t>
            </w:r>
            <w:r w:rsidRPr="00A24389">
              <w:rPr>
                <w:rFonts w:eastAsia="Arial" w:cs="Arial"/>
                <w:smallCaps w:val="0"/>
                <w:bdr w:val="nil"/>
                <w:rtl/>
                <w:lang w:val="en-GB"/>
              </w:rPr>
              <w:t xml:space="preserve"> الجرعة معززة من لقاح </w:t>
            </w:r>
            <w:r>
              <w:rPr>
                <w:rFonts w:eastAsia="Arial" w:cs="Arial"/>
                <w:smallCaps w:val="0"/>
                <w:bdr w:val="nil"/>
                <w:rtl/>
                <w:lang w:val="en-GB"/>
              </w:rPr>
              <w:t xml:space="preserve">التيتانوس والدفتريا </w:t>
            </w:r>
            <w:r>
              <w:rPr>
                <w:rFonts w:eastAsia="Arial" w:cs="Arial"/>
                <w:smallCaps w:val="0"/>
                <w:bdr w:val="nil"/>
                <w:lang w:val="en-GB"/>
              </w:rPr>
              <w:t xml:space="preserve"> </w:t>
            </w:r>
            <w:r w:rsidRPr="003A4B08">
              <w:rPr>
                <w:rFonts w:eastAsia="Arial" w:cs="Arial"/>
                <w:i/>
                <w:iCs/>
                <w:smallCaps w:val="0"/>
                <w:bdr w:val="nil"/>
                <w:rtl/>
                <w:lang w:val="en-GB"/>
              </w:rPr>
              <w:t>في نفس الوقت الذي يُعطى فيه</w:t>
            </w:r>
            <w:r>
              <w:rPr>
                <w:rFonts w:eastAsia="Arial" w:cs="Arial"/>
                <w:i/>
                <w:iCs/>
                <w:smallCaps w:val="0"/>
                <w:bdr w:val="nil"/>
                <w:lang w:val="en-GB"/>
              </w:rPr>
              <w:t xml:space="preserve"> </w:t>
            </w:r>
            <w:r w:rsidRPr="00873B47">
              <w:rPr>
                <w:rFonts w:eastAsia="Arial" w:cs="Arial"/>
                <w:i/>
                <w:iCs/>
                <w:smallCaps w:val="0"/>
                <w:bdr w:val="nil"/>
                <w:rtl/>
                <w:lang w:val="en-GB"/>
              </w:rPr>
              <w:t>الجرعة الثانية من</w:t>
            </w:r>
            <w:r w:rsidRPr="003A4B08">
              <w:rPr>
                <w:rFonts w:eastAsia="Arial" w:cs="Arial"/>
                <w:i/>
                <w:iCs/>
                <w:smallCaps w:val="0"/>
                <w:bdr w:val="nil"/>
                <w:rtl/>
                <w:lang w:val="en-GB"/>
              </w:rPr>
              <w:t xml:space="preserve">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61" w:type="pct"/>
            <w:gridSpan w:val="9"/>
            <w:tcBorders>
              <w:bottom w:val="single" w:sz="4" w:space="0" w:color="auto"/>
            </w:tcBorders>
            <w:shd w:val="clear" w:color="auto" w:fill="auto"/>
            <w:tcMar>
              <w:top w:w="43" w:type="dxa"/>
              <w:left w:w="115" w:type="dxa"/>
              <w:bottom w:w="43" w:type="dxa"/>
              <w:right w:w="115" w:type="dxa"/>
            </w:tcMar>
          </w:tcPr>
          <w:p w14:paraId="0839285B" w14:textId="77777777" w:rsidR="008F1394" w:rsidRPr="003A4B08" w:rsidRDefault="008F1394" w:rsidP="008F139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13CDD878" w14:textId="77777777" w:rsidR="008F1394" w:rsidRPr="003A4B08" w:rsidRDefault="008F1394" w:rsidP="008F139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5AF629EA" w14:textId="77777777" w:rsidR="008F1394" w:rsidRPr="003A4B08" w:rsidRDefault="008F1394" w:rsidP="008F1394">
            <w:pPr>
              <w:pStyle w:val="Responsecategs"/>
              <w:tabs>
                <w:tab w:val="clear" w:pos="3942"/>
                <w:tab w:val="right" w:leader="dot" w:pos="4349"/>
              </w:tabs>
              <w:rPr>
                <w:rFonts w:ascii="Times New Roman" w:hAnsi="Times New Roman"/>
                <w:lang w:val="en-GB"/>
              </w:rPr>
            </w:pPr>
          </w:p>
          <w:p w14:paraId="277D973E" w14:textId="30B2EA4C" w:rsidR="008F1394" w:rsidRPr="003A4B08" w:rsidRDefault="008F1394" w:rsidP="008F1394">
            <w:pPr>
              <w:pStyle w:val="Responsecategs"/>
              <w:tabs>
                <w:tab w:val="clear" w:pos="3942"/>
                <w:tab w:val="right" w:leader="dot" w:pos="4349"/>
              </w:tabs>
              <w:bidi/>
              <w:rPr>
                <w:rFonts w:eastAsia="Arial" w:cs="Arial"/>
                <w:bdr w:val="nil"/>
                <w:rtl/>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77" w:type="pct"/>
            <w:tcBorders>
              <w:bottom w:val="single" w:sz="4" w:space="0" w:color="auto"/>
              <w:right w:val="double" w:sz="4" w:space="0" w:color="auto"/>
            </w:tcBorders>
            <w:shd w:val="clear" w:color="auto" w:fill="auto"/>
            <w:tcMar>
              <w:top w:w="43" w:type="dxa"/>
              <w:left w:w="115" w:type="dxa"/>
              <w:bottom w:w="43" w:type="dxa"/>
              <w:right w:w="115" w:type="dxa"/>
            </w:tcMar>
          </w:tcPr>
          <w:p w14:paraId="181FE66A" w14:textId="77777777" w:rsidR="008F1394" w:rsidRPr="003A4B08" w:rsidRDefault="008F1394" w:rsidP="008F1394">
            <w:pPr>
              <w:pStyle w:val="skipcolumn"/>
              <w:rPr>
                <w:rFonts w:ascii="Times New Roman" w:hAnsi="Times New Roman"/>
                <w:smallCaps w:val="0"/>
                <w:lang w:val="en-GB"/>
              </w:rPr>
            </w:pPr>
          </w:p>
        </w:tc>
      </w:tr>
      <w:tr w:rsidR="008F1394" w:rsidRPr="003A4B08" w14:paraId="216A1CED" w14:textId="77777777" w:rsidTr="008F1394">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59B2B" w14:textId="25C16B64" w:rsidR="008F1394" w:rsidRPr="008F1394" w:rsidRDefault="008F1394" w:rsidP="008F1394">
            <w:pPr>
              <w:pStyle w:val="skipcolumn"/>
              <w:bidi/>
              <w:spacing w:line="276" w:lineRule="auto"/>
              <w:ind w:left="144" w:hanging="144"/>
              <w:contextualSpacing/>
              <w:rPr>
                <w:rFonts w:eastAsia="Arial" w:cs="Arial"/>
                <w:i/>
                <w:iCs/>
                <w:smallCaps w:val="0"/>
                <w:color w:val="00B050"/>
                <w:bdr w:val="nil"/>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 xml:space="preserve">نموذج </w:t>
            </w:r>
            <w:r w:rsidRPr="003A4B08">
              <w:rPr>
                <w:rFonts w:eastAsia="Arial" w:cs="Arial"/>
                <w:b/>
                <w:bCs/>
                <w:i/>
                <w:iCs/>
                <w:smallCaps w:val="0"/>
                <w:color w:val="00B050"/>
                <w:bdr w:val="nil"/>
                <w:rtl/>
              </w:rPr>
              <w:t xml:space="preserve">سجلات </w:t>
            </w:r>
            <w:r w:rsidRPr="008F1394">
              <w:rPr>
                <w:rFonts w:eastAsia="Arial" w:cs="Arial" w:hint="cs"/>
                <w:b/>
                <w:bCs/>
                <w:i/>
                <w:iCs/>
                <w:smallCaps w:val="0"/>
                <w:color w:val="00B050"/>
                <w:bdr w:val="nil"/>
                <w:rtl/>
              </w:rPr>
              <w:t>التطعيما</w:t>
            </w:r>
            <w:r w:rsidRPr="008F1394">
              <w:rPr>
                <w:rFonts w:eastAsia="Arial" w:cs="Arial" w:hint="eastAsia"/>
                <w:b/>
                <w:bCs/>
                <w:i/>
                <w:iCs/>
                <w:smallCaps w:val="0"/>
                <w:color w:val="00B050"/>
                <w:bdr w:val="nil"/>
                <w:rtl/>
              </w:rPr>
              <w:t>ت</w:t>
            </w:r>
            <w:r w:rsidRPr="008F1394">
              <w:rPr>
                <w:rFonts w:eastAsia="Arial" w:cs="Arial" w:hint="cs"/>
                <w:b/>
                <w:bCs/>
                <w:i/>
                <w:iCs/>
                <w:smallCaps w:val="0"/>
                <w:color w:val="00B050"/>
                <w:bdr w:val="nil"/>
                <w:rtl/>
              </w:rPr>
              <w:t xml:space="preserve"> </w:t>
            </w:r>
            <w:r w:rsidRPr="008F1394">
              <w:rPr>
                <w:rFonts w:eastAsia="Arial" w:cs="Arial"/>
                <w:b/>
                <w:bCs/>
                <w:i/>
                <w:iCs/>
                <w:smallCaps w:val="0"/>
                <w:color w:val="00B050"/>
                <w:bdr w:val="nil"/>
                <w:rtl/>
              </w:rPr>
              <w:t>الخاصة بالمنشأة</w:t>
            </w:r>
            <w:r w:rsidRPr="008F1394">
              <w:rPr>
                <w:rFonts w:eastAsia="Arial" w:cs="Arial"/>
                <w:i/>
                <w:iCs/>
                <w:smallCaps w:val="0"/>
                <w:color w:val="00B050"/>
                <w:bdr w:val="nil"/>
                <w:rtl/>
              </w:rPr>
              <w:t xml:space="preserve"> </w:t>
            </w:r>
            <w:r w:rsidRPr="003A4B08">
              <w:rPr>
                <w:rFonts w:eastAsia="Arial" w:cs="Arial"/>
                <w:i/>
                <w:iCs/>
                <w:smallCaps w:val="0"/>
                <w:color w:val="00B050"/>
                <w:bdr w:val="nil"/>
                <w:rtl/>
              </w:rPr>
              <w:t>لهذا الطفل.</w:t>
            </w:r>
          </w:p>
          <w:p w14:paraId="194905A4" w14:textId="350B8778" w:rsidR="008F1394" w:rsidRPr="003A4B08" w:rsidRDefault="008F1394" w:rsidP="008F139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Pr>
                <w:rFonts w:eastAsia="Arial" w:cs="Arial" w:hint="cs"/>
                <w:i/>
                <w:iCs/>
                <w:smallCaps w:val="0"/>
                <w:color w:val="00B050"/>
                <w:bdr w:val="nil"/>
                <w:rtl/>
              </w:rPr>
              <w:t>اكملي</w:t>
            </w:r>
            <w:r w:rsidRPr="003A4B08">
              <w:rPr>
                <w:rFonts w:eastAsia="Arial" w:cs="Arial"/>
                <w:i/>
                <w:iCs/>
                <w:smallCaps w:val="0"/>
                <w:color w:val="00B050"/>
                <w:bdr w:val="nil"/>
                <w:rtl/>
              </w:rPr>
              <w:t xml:space="preserve"> </w:t>
            </w:r>
            <w:r w:rsidRPr="0081723B">
              <w:rPr>
                <w:rFonts w:eastAsia="Arial" w:cs="Arial"/>
                <w:i/>
                <w:iCs/>
                <w:smallCaps w:val="0"/>
                <w:color w:val="00B050"/>
                <w:bdr w:val="nil"/>
                <w:rtl/>
              </w:rPr>
              <w:t>لوحة معلومات الأطفال دون سنّ الخامسة</w:t>
            </w:r>
            <w:r>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لذلك </w:t>
            </w:r>
            <w:r w:rsidRPr="008F1394">
              <w:rPr>
                <w:rFonts w:eastAsia="Arial" w:cs="Arial"/>
                <w:i/>
                <w:iCs/>
                <w:smallCaps w:val="0"/>
                <w:color w:val="00B050"/>
                <w:bdr w:val="nil"/>
                <w:rtl/>
              </w:rPr>
              <w:t>النموذج</w:t>
            </w:r>
            <w:r>
              <w:rPr>
                <w:rFonts w:eastAsia="Arial" w:cs="Arial" w:hint="cs"/>
                <w:i/>
                <w:iCs/>
                <w:smallCaps w:val="0"/>
                <w:color w:val="00B050"/>
                <w:bdr w:val="nil"/>
                <w:rtl/>
              </w:rPr>
              <w:t>.</w:t>
            </w:r>
          </w:p>
        </w:tc>
      </w:tr>
    </w:tbl>
    <w:p w14:paraId="7EE47A59" w14:textId="6E5E6747" w:rsidR="00225D4D" w:rsidRDefault="00225D4D" w:rsidP="00EE00D4">
      <w:pPr>
        <w:spacing w:line="276" w:lineRule="auto"/>
        <w:ind w:left="144" w:hanging="144"/>
        <w:contextualSpacing/>
        <w:rPr>
          <w:sz w:val="20"/>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225D4D" w:rsidRPr="003A4B08" w14:paraId="60B6C1AA" w14:textId="77777777" w:rsidTr="00B109FE">
        <w:trPr>
          <w:cantSplit/>
          <w:jc w:val="center"/>
        </w:trPr>
        <w:tc>
          <w:tcPr>
            <w:tcW w:w="2203" w:type="pct"/>
            <w:shd w:val="clear" w:color="auto" w:fill="000000" w:themeFill="text1"/>
            <w:tcMar>
              <w:top w:w="43" w:type="dxa"/>
              <w:left w:w="115" w:type="dxa"/>
              <w:bottom w:w="43" w:type="dxa"/>
              <w:right w:w="115" w:type="dxa"/>
            </w:tcMar>
          </w:tcPr>
          <w:p w14:paraId="338D3312" w14:textId="0956D1CD" w:rsidR="00225D4D" w:rsidRPr="003A4B08" w:rsidRDefault="00225D4D" w:rsidP="00B109FE">
            <w:pPr>
              <w:pStyle w:val="modulename"/>
              <w:tabs>
                <w:tab w:val="right" w:pos="9504"/>
              </w:tabs>
              <w:suppressAutoHyphens/>
              <w:bidi/>
              <w:spacing w:line="276" w:lineRule="auto"/>
              <w:ind w:left="144" w:hanging="144"/>
              <w:contextualSpacing/>
              <w:rPr>
                <w:color w:val="FFFFFF" w:themeColor="background1"/>
                <w:sz w:val="20"/>
                <w:rtl/>
                <w:lang w:val="en-GB"/>
              </w:rPr>
            </w:pPr>
            <w:r>
              <w:rPr>
                <w:sz w:val="20"/>
                <w:lang w:val="en-GB"/>
              </w:rPr>
              <w:br w:type="page"/>
            </w:r>
            <w:r w:rsidRPr="007C5C04">
              <w:rPr>
                <w:b w:val="0"/>
                <w:bCs/>
                <w:rtl/>
              </w:rPr>
              <w:t xml:space="preserve">السعي </w:t>
            </w:r>
            <w:r>
              <w:rPr>
                <w:rFonts w:hint="cs"/>
                <w:b w:val="0"/>
                <w:bCs/>
                <w:rtl/>
                <w:lang w:bidi="ar-LB"/>
              </w:rPr>
              <w:t>ل</w:t>
            </w:r>
            <w:r w:rsidRPr="007C5C04">
              <w:rPr>
                <w:b w:val="0"/>
                <w:bCs/>
                <w:rtl/>
              </w:rPr>
              <w:t>لرعاية وعلاج الإسهال</w:t>
            </w:r>
          </w:p>
        </w:tc>
        <w:tc>
          <w:tcPr>
            <w:tcW w:w="2027" w:type="pct"/>
            <w:shd w:val="clear" w:color="auto" w:fill="000000" w:themeFill="text1"/>
          </w:tcPr>
          <w:p w14:paraId="4AED03DE" w14:textId="77777777" w:rsidR="00225D4D" w:rsidRPr="003A4B08" w:rsidRDefault="00225D4D" w:rsidP="00B109FE">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01BA3CAF" w14:textId="77777777" w:rsidR="00225D4D" w:rsidRPr="003A4B08" w:rsidRDefault="00225D4D" w:rsidP="00B109FE">
            <w:pPr>
              <w:pStyle w:val="modulename"/>
              <w:tabs>
                <w:tab w:val="right" w:pos="9504"/>
              </w:tabs>
              <w:suppressAutoHyphens/>
              <w:bidi/>
              <w:spacing w:line="276" w:lineRule="auto"/>
              <w:ind w:left="144" w:hanging="144"/>
              <w:contextualSpacing/>
              <w:jc w:val="right"/>
              <w:rPr>
                <w:color w:val="FFFFFF" w:themeColor="background1"/>
                <w:sz w:val="20"/>
                <w:lang w:val="en-GB"/>
              </w:rPr>
            </w:pPr>
            <w:r>
              <w:rPr>
                <w:rFonts w:ascii="Arial" w:eastAsia="Arial" w:hAnsi="Arial" w:cs="Arial"/>
                <w:bCs/>
                <w:color w:val="FFFFFF"/>
                <w:sz w:val="20"/>
                <w:bdr w:val="nil"/>
                <w:lang w:val="en-GB"/>
              </w:rPr>
              <w:t>D</w:t>
            </w:r>
            <w:r w:rsidRPr="003A4B08">
              <w:rPr>
                <w:rFonts w:ascii="Arial" w:eastAsia="Arial" w:hAnsi="Arial" w:cs="Arial"/>
                <w:bCs/>
                <w:color w:val="FFFFFF"/>
                <w:sz w:val="20"/>
                <w:bdr w:val="nil"/>
                <w:lang w:val="en-GB"/>
              </w:rPr>
              <w:t>A</w:t>
            </w:r>
          </w:p>
        </w:tc>
      </w:tr>
      <w:tr w:rsidR="00280925" w:rsidRPr="003A4B08" w14:paraId="32C7592E" w14:textId="77777777" w:rsidTr="00280925">
        <w:trPr>
          <w:cantSplit/>
          <w:trHeight w:val="802"/>
          <w:jc w:val="center"/>
        </w:trPr>
        <w:tc>
          <w:tcPr>
            <w:tcW w:w="5000" w:type="pct"/>
            <w:gridSpan w:val="3"/>
            <w:shd w:val="clear" w:color="auto" w:fill="E3BCBB"/>
            <w:tcMar>
              <w:top w:w="43" w:type="dxa"/>
              <w:left w:w="115" w:type="dxa"/>
              <w:bottom w:w="43" w:type="dxa"/>
              <w:right w:w="115" w:type="dxa"/>
            </w:tcMar>
          </w:tcPr>
          <w:p w14:paraId="1AC28079" w14:textId="337D08C9" w:rsidR="00280925" w:rsidRPr="003A4B08" w:rsidRDefault="00280925" w:rsidP="00B109FE">
            <w:pPr>
              <w:pStyle w:val="skipcolumn"/>
              <w:suppressAutoHyphens/>
              <w:bidi/>
              <w:spacing w:line="276" w:lineRule="auto"/>
              <w:ind w:left="144" w:hanging="144"/>
              <w:contextualSpacing/>
              <w:rPr>
                <w:rFonts w:ascii="Times New Roman" w:hAnsi="Times New Roman"/>
                <w:smallCaps w:val="0"/>
                <w:lang w:val="en-GB"/>
              </w:rPr>
            </w:pPr>
            <w:r w:rsidRPr="00205801">
              <w:rPr>
                <w:rtl/>
              </w:rPr>
              <w:t xml:space="preserve">في حال </w:t>
            </w:r>
            <w:r>
              <w:rPr>
                <w:rFonts w:hint="cs"/>
                <w:rtl/>
              </w:rPr>
              <w:t>اختيار تضمينه</w:t>
            </w:r>
            <w:r w:rsidRPr="00205801">
              <w:rPr>
                <w:rtl/>
              </w:rPr>
              <w:t>، أد</w:t>
            </w:r>
            <w:r w:rsidRPr="00E62B27">
              <w:rPr>
                <w:rtl/>
              </w:rPr>
              <w:t>خل</w:t>
            </w:r>
            <w:r>
              <w:rPr>
                <w:rFonts w:hint="cs"/>
                <w:rtl/>
              </w:rPr>
              <w:t xml:space="preserve"> موضوع</w:t>
            </w:r>
            <w:r w:rsidRPr="00E62B27">
              <w:rPr>
                <w:rtl/>
              </w:rPr>
              <w:t xml:space="preserve"> </w:t>
            </w:r>
            <w:r w:rsidRPr="00225D4D">
              <w:rPr>
                <w:rtl/>
              </w:rPr>
              <w:t xml:space="preserve">السعي للرعاية وعلاج الإسهال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46F6324F" w14:textId="5057E99D" w:rsidR="00225D4D" w:rsidRPr="00225D4D" w:rsidRDefault="00225D4D" w:rsidP="00225D4D">
      <w:pPr>
        <w:bidi/>
        <w:rPr>
          <w:sz w:val="20"/>
        </w:rPr>
      </w:pPr>
    </w:p>
    <w:p w14:paraId="53E72FC0"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17F18103" w:rsidR="00EE00D4" w:rsidRPr="003A4B08" w:rsidRDefault="00225D4D"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7C5C04">
              <w:rPr>
                <w:b w:val="0"/>
                <w:bCs/>
                <w:rtl/>
              </w:rPr>
              <w:t xml:space="preserve">السعي </w:t>
            </w:r>
            <w:r>
              <w:rPr>
                <w:rFonts w:hint="cs"/>
                <w:b w:val="0"/>
                <w:bCs/>
                <w:rtl/>
                <w:lang w:bidi="ar-LB"/>
              </w:rPr>
              <w:t>ل</w:t>
            </w:r>
            <w:r w:rsidRPr="007C5C04">
              <w:rPr>
                <w:b w:val="0"/>
                <w:bCs/>
                <w:rtl/>
              </w:rPr>
              <w:t>لرعاية وعلاج أعراض التهابات الجهاز التنفسي الحادة</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3AF105A5" w:rsidR="00EE00D4" w:rsidRPr="003A4B08" w:rsidRDefault="00225D4D"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Pr>
                <w:color w:val="FFFFFF" w:themeColor="background1"/>
                <w:sz w:val="20"/>
                <w:lang w:val="en-GB"/>
              </w:rPr>
              <w:t>AR</w:t>
            </w:r>
          </w:p>
        </w:tc>
      </w:tr>
      <w:tr w:rsidR="00280925" w:rsidRPr="003A4B08" w14:paraId="5E2DC823" w14:textId="77777777" w:rsidTr="00280925">
        <w:trPr>
          <w:cantSplit/>
          <w:trHeight w:val="802"/>
          <w:jc w:val="center"/>
        </w:trPr>
        <w:tc>
          <w:tcPr>
            <w:tcW w:w="5000" w:type="pct"/>
            <w:gridSpan w:val="3"/>
            <w:shd w:val="clear" w:color="auto" w:fill="E3BCBB"/>
            <w:tcMar>
              <w:top w:w="43" w:type="dxa"/>
              <w:left w:w="115" w:type="dxa"/>
              <w:bottom w:w="43" w:type="dxa"/>
              <w:right w:w="115" w:type="dxa"/>
            </w:tcMar>
          </w:tcPr>
          <w:p w14:paraId="21EEB8A1" w14:textId="433A8898" w:rsidR="00280925" w:rsidRPr="003A4B08" w:rsidRDefault="00280925" w:rsidP="004E7E6C">
            <w:pPr>
              <w:pStyle w:val="skipcolumn"/>
              <w:suppressAutoHyphens/>
              <w:bidi/>
              <w:spacing w:line="276" w:lineRule="auto"/>
              <w:ind w:left="144" w:hanging="144"/>
              <w:contextualSpacing/>
              <w:rPr>
                <w:rFonts w:ascii="Times New Roman" w:hAnsi="Times New Roman"/>
                <w:smallCaps w:val="0"/>
                <w:lang w:val="en-GB"/>
              </w:rPr>
            </w:pPr>
            <w:r w:rsidRPr="00205801">
              <w:rPr>
                <w:rtl/>
              </w:rPr>
              <w:t xml:space="preserve">في حال </w:t>
            </w:r>
            <w:r>
              <w:rPr>
                <w:rFonts w:hint="cs"/>
                <w:rtl/>
              </w:rPr>
              <w:t>اختيار تضمينه</w:t>
            </w:r>
            <w:r w:rsidRPr="00205801">
              <w:rPr>
                <w:rtl/>
              </w:rPr>
              <w:t>، أد</w:t>
            </w:r>
            <w:r w:rsidRPr="00E62B27">
              <w:rPr>
                <w:rtl/>
              </w:rPr>
              <w:t>خل</w:t>
            </w:r>
            <w:r>
              <w:rPr>
                <w:rFonts w:hint="cs"/>
                <w:rtl/>
              </w:rPr>
              <w:t xml:space="preserve"> موضوع</w:t>
            </w:r>
            <w:r w:rsidRPr="00E62B27">
              <w:rPr>
                <w:rtl/>
              </w:rPr>
              <w:t xml:space="preserve"> </w:t>
            </w:r>
            <w:r w:rsidRPr="00225D4D">
              <w:rPr>
                <w:rtl/>
              </w:rPr>
              <w:t xml:space="preserve">السعي للرعاية وعلاج أعراض التهابات الجهاز التنفسي الحادة </w:t>
            </w:r>
            <w:r w:rsidRPr="00205801">
              <w:rPr>
                <w:rtl/>
              </w:rPr>
              <w:t>هنا كما هو موضح في الحزمة التكميلية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3C345BD1" w14:textId="0C2B2606" w:rsidR="00225D4D" w:rsidRDefault="00225D4D"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225D4D" w:rsidRPr="003A4B08" w14:paraId="3009436C" w14:textId="77777777" w:rsidTr="00B109FE">
        <w:trPr>
          <w:cantSplit/>
          <w:jc w:val="center"/>
        </w:trPr>
        <w:tc>
          <w:tcPr>
            <w:tcW w:w="2203" w:type="pct"/>
            <w:shd w:val="clear" w:color="auto" w:fill="000000" w:themeFill="text1"/>
            <w:tcMar>
              <w:top w:w="43" w:type="dxa"/>
              <w:left w:w="115" w:type="dxa"/>
              <w:bottom w:w="43" w:type="dxa"/>
              <w:right w:w="115" w:type="dxa"/>
            </w:tcMar>
          </w:tcPr>
          <w:p w14:paraId="3FB33DFD" w14:textId="2A7F4C6B" w:rsidR="00225D4D" w:rsidRPr="003A4B08" w:rsidRDefault="00225D4D" w:rsidP="00B109FE">
            <w:pPr>
              <w:pStyle w:val="modulename"/>
              <w:tabs>
                <w:tab w:val="right" w:pos="9504"/>
              </w:tabs>
              <w:suppressAutoHyphens/>
              <w:bidi/>
              <w:spacing w:line="276" w:lineRule="auto"/>
              <w:ind w:left="144" w:hanging="144"/>
              <w:contextualSpacing/>
              <w:rPr>
                <w:color w:val="FFFFFF" w:themeColor="background1"/>
                <w:sz w:val="20"/>
                <w:rtl/>
                <w:lang w:val="en-GB"/>
              </w:rPr>
            </w:pPr>
            <w:r w:rsidRPr="007C5C04">
              <w:rPr>
                <w:b w:val="0"/>
                <w:bCs/>
                <w:rtl/>
              </w:rPr>
              <w:t xml:space="preserve">الملاريا: السعي </w:t>
            </w:r>
            <w:r>
              <w:rPr>
                <w:rFonts w:hint="cs"/>
                <w:b w:val="0"/>
                <w:bCs/>
                <w:rtl/>
                <w:lang w:bidi="ar-LB"/>
              </w:rPr>
              <w:t>ل</w:t>
            </w:r>
            <w:r w:rsidRPr="007C5C04">
              <w:rPr>
                <w:b w:val="0"/>
                <w:bCs/>
                <w:rtl/>
              </w:rPr>
              <w:t>لرعاية والعلاج</w:t>
            </w:r>
          </w:p>
        </w:tc>
        <w:tc>
          <w:tcPr>
            <w:tcW w:w="2027" w:type="pct"/>
            <w:shd w:val="clear" w:color="auto" w:fill="000000" w:themeFill="text1"/>
          </w:tcPr>
          <w:p w14:paraId="5A5DE8C7" w14:textId="77777777" w:rsidR="00225D4D" w:rsidRPr="003A4B08" w:rsidRDefault="00225D4D" w:rsidP="00B109FE">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5FB7FA46" w14:textId="113A7F1D" w:rsidR="00225D4D" w:rsidRPr="003A4B08" w:rsidRDefault="00225D4D" w:rsidP="00B109FE">
            <w:pPr>
              <w:pStyle w:val="modulename"/>
              <w:tabs>
                <w:tab w:val="right" w:pos="9504"/>
              </w:tabs>
              <w:suppressAutoHyphens/>
              <w:bidi/>
              <w:spacing w:line="276" w:lineRule="auto"/>
              <w:ind w:left="144" w:hanging="144"/>
              <w:contextualSpacing/>
              <w:jc w:val="right"/>
              <w:rPr>
                <w:color w:val="FFFFFF" w:themeColor="background1"/>
                <w:sz w:val="20"/>
                <w:lang w:val="en-GB"/>
              </w:rPr>
            </w:pPr>
            <w:r>
              <w:rPr>
                <w:color w:val="FFFFFF" w:themeColor="background1"/>
                <w:sz w:val="20"/>
                <w:lang w:val="en-GB"/>
              </w:rPr>
              <w:t>MC</w:t>
            </w:r>
          </w:p>
        </w:tc>
      </w:tr>
      <w:tr w:rsidR="00280925" w:rsidRPr="003A4B08" w14:paraId="53D51E8D" w14:textId="77777777" w:rsidTr="00280925">
        <w:trPr>
          <w:cantSplit/>
          <w:trHeight w:val="802"/>
          <w:jc w:val="center"/>
        </w:trPr>
        <w:tc>
          <w:tcPr>
            <w:tcW w:w="5000" w:type="pct"/>
            <w:gridSpan w:val="3"/>
            <w:shd w:val="clear" w:color="auto" w:fill="E3BCBB"/>
            <w:tcMar>
              <w:top w:w="43" w:type="dxa"/>
              <w:left w:w="115" w:type="dxa"/>
              <w:bottom w:w="43" w:type="dxa"/>
              <w:right w:w="115" w:type="dxa"/>
            </w:tcMar>
          </w:tcPr>
          <w:p w14:paraId="2D8148DD" w14:textId="2D337428" w:rsidR="00280925" w:rsidRPr="003A4B08" w:rsidRDefault="00280925" w:rsidP="00B109FE">
            <w:pPr>
              <w:pStyle w:val="skipcolumn"/>
              <w:suppressAutoHyphens/>
              <w:bidi/>
              <w:spacing w:line="276" w:lineRule="auto"/>
              <w:ind w:left="144" w:hanging="144"/>
              <w:contextualSpacing/>
              <w:rPr>
                <w:rFonts w:ascii="Times New Roman" w:hAnsi="Times New Roman"/>
                <w:smallCaps w:val="0"/>
                <w:lang w:val="en-GB"/>
              </w:rPr>
            </w:pPr>
            <w:r w:rsidRPr="00205801">
              <w:rPr>
                <w:rtl/>
              </w:rPr>
              <w:t xml:space="preserve">في حال </w:t>
            </w:r>
            <w:r>
              <w:rPr>
                <w:rFonts w:hint="cs"/>
                <w:rtl/>
              </w:rPr>
              <w:t>اختيار تضمينه</w:t>
            </w:r>
            <w:r w:rsidRPr="00205801">
              <w:rPr>
                <w:rtl/>
              </w:rPr>
              <w:t>، أد</w:t>
            </w:r>
            <w:r w:rsidRPr="00E62B27">
              <w:rPr>
                <w:rtl/>
              </w:rPr>
              <w:t>خل</w:t>
            </w:r>
            <w:r>
              <w:rPr>
                <w:rFonts w:hint="cs"/>
                <w:rtl/>
              </w:rPr>
              <w:t xml:space="preserve"> موضوع</w:t>
            </w:r>
            <w:r w:rsidRPr="00E62B27">
              <w:rPr>
                <w:rtl/>
              </w:rPr>
              <w:t xml:space="preserve"> </w:t>
            </w:r>
            <w:r w:rsidRPr="00225D4D">
              <w:rPr>
                <w:b/>
                <w:rtl/>
              </w:rPr>
              <w:t xml:space="preserve">الملاريا: السعي </w:t>
            </w:r>
            <w:r w:rsidRPr="00225D4D">
              <w:rPr>
                <w:rFonts w:hint="cs"/>
                <w:b/>
                <w:rtl/>
                <w:lang w:bidi="ar-LB"/>
              </w:rPr>
              <w:t>ل</w:t>
            </w:r>
            <w:r w:rsidRPr="00225D4D">
              <w:rPr>
                <w:b/>
                <w:rtl/>
              </w:rPr>
              <w:t>لرعاية والعلاج هنا كما هو موضح في الحزمة التكميلية</w:t>
            </w:r>
            <w:r w:rsidRPr="00205801">
              <w:rPr>
                <w:rtl/>
              </w:rPr>
              <w:t xml:space="preserve"> ذات الصلة. تحتوي الحزمة التكميلية على</w:t>
            </w:r>
            <w:r>
              <w:rPr>
                <w:rFonts w:hint="cs"/>
                <w:rtl/>
              </w:rPr>
              <w:t xml:space="preserve"> المزيد من</w:t>
            </w:r>
            <w:r w:rsidRPr="00205801">
              <w:rPr>
                <w:rtl/>
              </w:rPr>
              <w:t xml:space="preserve"> </w:t>
            </w:r>
            <w:r>
              <w:rPr>
                <w:rFonts w:hint="cs"/>
                <w:rtl/>
              </w:rPr>
              <w:t>ال</w:t>
            </w:r>
            <w:r w:rsidRPr="00205801">
              <w:rPr>
                <w:rtl/>
              </w:rPr>
              <w:t xml:space="preserve">تعليمات </w:t>
            </w:r>
            <w:r>
              <w:rPr>
                <w:rFonts w:hint="cs"/>
                <w:rtl/>
              </w:rPr>
              <w:t>حول كيفية</w:t>
            </w:r>
            <w:r w:rsidRPr="00205801">
              <w:rPr>
                <w:rtl/>
              </w:rPr>
              <w:t xml:space="preserve"> تخصيص </w:t>
            </w:r>
            <w:r>
              <w:rPr>
                <w:rFonts w:hint="cs"/>
                <w:rtl/>
              </w:rPr>
              <w:t>ا</w:t>
            </w:r>
            <w:r w:rsidRPr="00205801">
              <w:rPr>
                <w:rtl/>
              </w:rPr>
              <w:t>لاستبيانات</w:t>
            </w:r>
            <w:r w:rsidRPr="00205801">
              <w:t>.</w:t>
            </w:r>
          </w:p>
        </w:tc>
      </w:tr>
    </w:tbl>
    <w:p w14:paraId="5A37B480" w14:textId="01A54428" w:rsidR="00EE00D4" w:rsidRDefault="00EE00D4" w:rsidP="00EE00D4">
      <w:pPr>
        <w:spacing w:line="276" w:lineRule="auto"/>
        <w:ind w:left="144" w:hanging="144"/>
        <w:contextualSpacing/>
        <w:rPr>
          <w:sz w:val="20"/>
        </w:rPr>
      </w:pPr>
    </w:p>
    <w:p w14:paraId="48B1EF8D" w14:textId="2772E667" w:rsidR="00225D4D" w:rsidRDefault="00225D4D" w:rsidP="00EE00D4">
      <w:pPr>
        <w:spacing w:line="276" w:lineRule="auto"/>
        <w:ind w:left="144" w:hanging="144"/>
        <w:contextualSpacing/>
        <w:rPr>
          <w:sz w:val="20"/>
        </w:rPr>
      </w:pPr>
      <w:r>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7"/>
        <w:gridCol w:w="1090"/>
        <w:gridCol w:w="4462"/>
        <w:gridCol w:w="94"/>
        <w:gridCol w:w="1274"/>
        <w:gridCol w:w="42"/>
      </w:tblGrid>
      <w:tr w:rsidR="00EF613F" w:rsidRPr="003A4B08" w14:paraId="67EECB79" w14:textId="77777777" w:rsidTr="00225D4D">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lastRenderedPageBreak/>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gridSpan w:val="2"/>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gridSpan w:val="3"/>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225D4D">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gridSpan w:val="2"/>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gridSpan w:val="3"/>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225D4D">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bidi="ar-MA"/>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gridSpan w:val="2"/>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gridSpan w:val="3"/>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225D4D">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gridSpan w:val="2"/>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gridSpan w:val="3"/>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225D4D">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gridSpan w:val="2"/>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gridSpan w:val="3"/>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225D4D" w14:paraId="3FE96FB5"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6A396D0" w14:textId="458B0B82" w:rsidR="00225D4D" w:rsidRDefault="00225D4D" w:rsidP="00B109FE">
            <w:pPr>
              <w:pStyle w:val="1Intvwqst"/>
              <w:bidi/>
              <w:spacing w:line="276" w:lineRule="auto"/>
              <w:ind w:left="144" w:hanging="144"/>
              <w:contextualSpacing/>
              <w:rPr>
                <w:rFonts w:eastAsia="Arial" w:cs="Arial"/>
                <w:b/>
                <w:bCs/>
                <w:bdr w:val="nil"/>
              </w:rPr>
            </w:pPr>
            <w:r>
              <w:rPr>
                <w:rFonts w:eastAsia="Arial" w:cs="Arial"/>
                <w:b/>
                <w:bCs/>
                <w:bdr w:val="nil"/>
              </w:rPr>
              <w:t>UF</w:t>
            </w:r>
            <w:r w:rsidRPr="00DF1CED">
              <w:rPr>
                <w:rFonts w:eastAsia="Arial" w:cs="Arial"/>
                <w:b/>
                <w:bCs/>
                <w:bdr w:val="nil"/>
              </w:rPr>
              <w:t>15A</w:t>
            </w:r>
            <w:r w:rsidRPr="00DF1CED">
              <w:rPr>
                <w:rFonts w:eastAsia="Arial" w:cs="Arial"/>
                <w:b/>
                <w:bCs/>
                <w:bdr w:val="nil"/>
                <w:rtl/>
              </w:rPr>
              <w:t xml:space="preserve">. </w:t>
            </w:r>
            <w:r w:rsidRPr="00EC00B0">
              <w:rPr>
                <w:rFonts w:eastAsia="Arial" w:cs="Arial"/>
                <w:i/>
                <w:iCs/>
                <w:bdr w:val="nil"/>
                <w:rtl/>
              </w:rPr>
              <w:t>تحقق</w:t>
            </w:r>
            <w:r w:rsidRPr="00EC00B0">
              <w:rPr>
                <w:rFonts w:eastAsia="Arial" w:cs="Arial" w:hint="cs"/>
                <w:i/>
                <w:iCs/>
                <w:bdr w:val="nil"/>
                <w:rtl/>
                <w:lang w:bidi="ar-LB"/>
              </w:rPr>
              <w:t>ي</w:t>
            </w:r>
            <w:r w:rsidRPr="00EC00B0">
              <w:rPr>
                <w:rFonts w:eastAsia="Arial" w:cs="Arial"/>
                <w:i/>
                <w:iCs/>
                <w:bdr w:val="nil"/>
                <w:rtl/>
              </w:rPr>
              <w:t xml:space="preserve"> من </w:t>
            </w:r>
            <w:r w:rsidRPr="00EC00B0">
              <w:rPr>
                <w:rFonts w:eastAsia="Arial" w:cs="Arial"/>
                <w:i/>
                <w:iCs/>
                <w:bdr w:val="nil"/>
              </w:rPr>
              <w:t>WB4</w:t>
            </w:r>
            <w:r w:rsidRPr="00EC00B0">
              <w:rPr>
                <w:rFonts w:eastAsia="Arial" w:cs="Arial"/>
                <w:i/>
                <w:iCs/>
                <w:bdr w:val="nil"/>
                <w:rtl/>
              </w:rPr>
              <w:t>: عمر المستجيب؟</w:t>
            </w:r>
          </w:p>
        </w:tc>
        <w:tc>
          <w:tcPr>
            <w:tcW w:w="2182" w:type="pct"/>
            <w:gridSpan w:val="2"/>
            <w:tcBorders>
              <w:top w:val="single" w:sz="4" w:space="0" w:color="auto"/>
              <w:bottom w:val="single" w:sz="4" w:space="0" w:color="auto"/>
            </w:tcBorders>
            <w:shd w:val="clear" w:color="auto" w:fill="FFFFCC"/>
          </w:tcPr>
          <w:p w14:paraId="6CDD5E29" w14:textId="77777777" w:rsidR="00225D4D" w:rsidRPr="00DF1CED" w:rsidRDefault="00225D4D" w:rsidP="00B109FE">
            <w:pPr>
              <w:pStyle w:val="1Intvwqst"/>
              <w:tabs>
                <w:tab w:val="right" w:leader="dot" w:pos="4374"/>
              </w:tabs>
              <w:bidi/>
              <w:spacing w:line="276" w:lineRule="auto"/>
              <w:ind w:left="144" w:hanging="144"/>
              <w:contextualSpacing/>
              <w:rPr>
                <w:rFonts w:eastAsia="Arial" w:cs="Arial"/>
                <w:caps/>
                <w:smallCaps w:val="0"/>
                <w:bdr w:val="nil"/>
              </w:rPr>
            </w:pPr>
            <w:r w:rsidRPr="00DF1CED">
              <w:rPr>
                <w:rFonts w:eastAsia="Arial" w:cs="Arial"/>
                <w:caps/>
                <w:smallCaps w:val="0"/>
                <w:bdr w:val="nil"/>
                <w:rtl/>
              </w:rPr>
              <w:t>من سن 15 إلى 17 عامًا</w:t>
            </w:r>
            <w:r>
              <w:rPr>
                <w:rFonts w:eastAsia="Arial" w:cs="Arial"/>
                <w:caps/>
                <w:smallCaps w:val="0"/>
                <w:bdr w:val="nil"/>
                <w:rtl/>
              </w:rPr>
              <w:tab/>
            </w:r>
            <w:r w:rsidRPr="00DF1CED">
              <w:rPr>
                <w:rFonts w:eastAsia="Arial" w:cs="Arial"/>
                <w:caps/>
                <w:smallCaps w:val="0"/>
                <w:bdr w:val="nil"/>
                <w:rtl/>
              </w:rPr>
              <w:t xml:space="preserve"> 1</w:t>
            </w:r>
          </w:p>
          <w:p w14:paraId="0372385E" w14:textId="77777777" w:rsidR="00225D4D" w:rsidRDefault="00225D4D" w:rsidP="00B109FE">
            <w:pPr>
              <w:pStyle w:val="1Intvwqst"/>
              <w:tabs>
                <w:tab w:val="right" w:leader="dot" w:pos="4374"/>
              </w:tabs>
              <w:bidi/>
              <w:spacing w:line="276" w:lineRule="auto"/>
              <w:ind w:left="144" w:hanging="144"/>
              <w:contextualSpacing/>
              <w:rPr>
                <w:rFonts w:eastAsia="Arial" w:cs="Arial"/>
                <w:caps/>
                <w:smallCaps w:val="0"/>
                <w:bdr w:val="nil"/>
                <w:rtl/>
              </w:rPr>
            </w:pPr>
            <w:r w:rsidRPr="00DF1CED">
              <w:rPr>
                <w:rFonts w:eastAsia="Arial" w:cs="Arial"/>
                <w:caps/>
                <w:smallCaps w:val="0"/>
                <w:bdr w:val="nil"/>
                <w:rtl/>
              </w:rPr>
              <w:t>سن 18 أو أكثر</w:t>
            </w:r>
            <w:r>
              <w:rPr>
                <w:rFonts w:eastAsia="Arial" w:cs="Arial"/>
                <w:caps/>
                <w:smallCaps w:val="0"/>
                <w:bdr w:val="nil"/>
                <w:rtl/>
              </w:rPr>
              <w:tab/>
            </w:r>
            <w:r>
              <w:rPr>
                <w:rFonts w:eastAsia="Arial" w:cs="Arial" w:hint="cs"/>
                <w:caps/>
                <w:smallCaps w:val="0"/>
                <w:bdr w:val="nil"/>
                <w:rtl/>
              </w:rPr>
              <w:t>2</w:t>
            </w:r>
          </w:p>
        </w:tc>
        <w:tc>
          <w:tcPr>
            <w:tcW w:w="610" w:type="pct"/>
            <w:tcBorders>
              <w:top w:val="single" w:sz="4" w:space="0" w:color="auto"/>
              <w:bottom w:val="single" w:sz="4" w:space="0" w:color="auto"/>
            </w:tcBorders>
            <w:shd w:val="clear" w:color="auto" w:fill="FFFFCC"/>
          </w:tcPr>
          <w:p w14:paraId="4FE93029" w14:textId="77777777" w:rsidR="00225D4D" w:rsidRPr="00B048D2" w:rsidRDefault="00225D4D" w:rsidP="00B109FE">
            <w:pPr>
              <w:pStyle w:val="1Intvwqst"/>
              <w:bidi/>
              <w:spacing w:line="276" w:lineRule="auto"/>
              <w:ind w:left="144" w:hanging="144"/>
              <w:contextualSpacing/>
              <w:rPr>
                <w:rFonts w:ascii="Times New Roman" w:hAnsi="Times New Roman"/>
                <w:smallCaps w:val="0"/>
              </w:rPr>
            </w:pPr>
            <w:r>
              <w:rPr>
                <w:rFonts w:ascii="Wingdings" w:eastAsia="Wingdings" w:hAnsi="Wingdings" w:cs="Wingdings"/>
                <w:bdr w:val="nil"/>
              </w:rPr>
              <w:t></w:t>
            </w:r>
            <w:r>
              <w:rPr>
                <w:rFonts w:eastAsia="Arial" w:cs="Arial"/>
                <w:bdr w:val="nil"/>
              </w:rPr>
              <w:t>1</w:t>
            </w:r>
            <w:r>
              <w:rPr>
                <w:rFonts w:eastAsia="Arial" w:cs="Arial"/>
                <w:i/>
                <w:iCs/>
                <w:smallCaps w:val="0"/>
                <w:bdr w:val="nil"/>
                <w:rtl/>
              </w:rPr>
              <w:t>انتهى</w:t>
            </w:r>
          </w:p>
        </w:tc>
      </w:tr>
      <w:tr w:rsidR="00225D4D" w14:paraId="7F4FC29D"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96F5249" w14:textId="7168C2F6" w:rsidR="00225D4D" w:rsidRDefault="00225D4D" w:rsidP="00B109FE">
            <w:pPr>
              <w:pStyle w:val="1Intvwqst"/>
              <w:bidi/>
              <w:spacing w:line="276" w:lineRule="auto"/>
              <w:ind w:left="144" w:hanging="144"/>
              <w:contextualSpacing/>
              <w:rPr>
                <w:rFonts w:eastAsia="Arial" w:cs="Arial"/>
                <w:b/>
                <w:bCs/>
                <w:bdr w:val="nil"/>
              </w:rPr>
            </w:pPr>
            <w:r>
              <w:rPr>
                <w:rFonts w:eastAsia="Arial" w:cs="Arial"/>
                <w:b/>
                <w:bCs/>
                <w:bdr w:val="nil"/>
              </w:rPr>
              <w:t>UF</w:t>
            </w:r>
            <w:r w:rsidRPr="00447AC7">
              <w:rPr>
                <w:rFonts w:eastAsia="Arial" w:cs="Arial"/>
                <w:b/>
                <w:bCs/>
                <w:bdr w:val="nil"/>
              </w:rPr>
              <w:t>15B</w:t>
            </w:r>
            <w:r w:rsidRPr="00447AC7">
              <w:rPr>
                <w:rFonts w:eastAsia="Arial" w:cs="Arial"/>
                <w:b/>
                <w:bCs/>
                <w:bdr w:val="nil"/>
                <w:rtl/>
              </w:rPr>
              <w:t xml:space="preserve">. </w:t>
            </w:r>
            <w:r w:rsidRPr="00EC00B0">
              <w:rPr>
                <w:rFonts w:eastAsia="Arial" w:cs="Arial"/>
                <w:i/>
                <w:iCs/>
                <w:bdr w:val="nil"/>
                <w:rtl/>
              </w:rPr>
              <w:t>تحقق</w:t>
            </w:r>
            <w:r w:rsidRPr="00EC00B0">
              <w:rPr>
                <w:rFonts w:eastAsia="Arial" w:cs="Arial" w:hint="cs"/>
                <w:i/>
                <w:iCs/>
                <w:bdr w:val="nil"/>
                <w:rtl/>
              </w:rPr>
              <w:t>ي</w:t>
            </w:r>
            <w:r w:rsidRPr="00EC00B0">
              <w:rPr>
                <w:rFonts w:eastAsia="Arial" w:cs="Arial"/>
                <w:i/>
                <w:iCs/>
                <w:bdr w:val="nil"/>
                <w:rtl/>
              </w:rPr>
              <w:t xml:space="preserve"> من رقم سطر </w:t>
            </w:r>
            <w:r w:rsidRPr="00EC00B0">
              <w:rPr>
                <w:rFonts w:eastAsia="Arial" w:cs="Arial" w:hint="cs"/>
                <w:i/>
                <w:iCs/>
                <w:bdr w:val="nil"/>
                <w:rtl/>
              </w:rPr>
              <w:t>المستجيب</w:t>
            </w:r>
            <w:r w:rsidRPr="00EC00B0">
              <w:rPr>
                <w:rFonts w:eastAsia="Arial" w:cs="Arial"/>
                <w:i/>
                <w:iCs/>
                <w:bdr w:val="nil"/>
                <w:rtl/>
              </w:rPr>
              <w:t xml:space="preserve"> (</w:t>
            </w:r>
            <w:r>
              <w:rPr>
                <w:rFonts w:eastAsia="Arial" w:cs="Arial"/>
                <w:i/>
                <w:iCs/>
                <w:bdr w:val="nil"/>
              </w:rPr>
              <w:t>UF4</w:t>
            </w:r>
            <w:r w:rsidRPr="00EC00B0">
              <w:rPr>
                <w:rFonts w:eastAsia="Arial" w:cs="Arial"/>
                <w:i/>
                <w:iCs/>
                <w:bdr w:val="nil"/>
                <w:rtl/>
              </w:rPr>
              <w:t xml:space="preserve">) في لوحة معلومات </w:t>
            </w:r>
            <w:r>
              <w:rPr>
                <w:rFonts w:eastAsia="Arial" w:cs="Arial" w:hint="cs"/>
                <w:i/>
                <w:iCs/>
                <w:bdr w:val="nil"/>
                <w:rtl/>
              </w:rPr>
              <w:t>الأطفال 5-17</w:t>
            </w:r>
            <w:r w:rsidRPr="00EC00B0">
              <w:rPr>
                <w:rFonts w:eastAsia="Arial" w:cs="Arial"/>
                <w:i/>
                <w:iCs/>
                <w:bdr w:val="nil"/>
                <w:rtl/>
              </w:rPr>
              <w:t xml:space="preserve"> والم</w:t>
            </w:r>
            <w:r w:rsidRPr="00EC00B0">
              <w:rPr>
                <w:rFonts w:eastAsia="Arial" w:cs="Arial" w:hint="cs"/>
                <w:i/>
                <w:iCs/>
                <w:bdr w:val="nil"/>
                <w:rtl/>
              </w:rPr>
              <w:t>ست</w:t>
            </w:r>
            <w:r w:rsidRPr="00EC00B0">
              <w:rPr>
                <w:rFonts w:eastAsia="Arial" w:cs="Arial"/>
                <w:i/>
                <w:iCs/>
                <w:bdr w:val="nil"/>
                <w:rtl/>
              </w:rPr>
              <w:t>جيب على استبيان الأسرة (</w:t>
            </w:r>
            <w:r w:rsidRPr="00EC00B0">
              <w:rPr>
                <w:rFonts w:eastAsia="Arial" w:cs="Arial"/>
                <w:i/>
                <w:iCs/>
                <w:bdr w:val="nil"/>
              </w:rPr>
              <w:t>HH47</w:t>
            </w:r>
            <w:r w:rsidRPr="00EC00B0">
              <w:rPr>
                <w:rFonts w:eastAsia="Arial" w:cs="Arial"/>
                <w:i/>
                <w:iCs/>
                <w:bdr w:val="nil"/>
                <w:rtl/>
              </w:rPr>
              <w:t>): هل هذ</w:t>
            </w:r>
            <w:r>
              <w:rPr>
                <w:rFonts w:eastAsia="Arial" w:cs="Arial" w:hint="cs"/>
                <w:i/>
                <w:iCs/>
                <w:bdr w:val="nil"/>
                <w:rtl/>
              </w:rPr>
              <w:t>أ</w:t>
            </w:r>
            <w:r w:rsidRPr="00EC00B0">
              <w:rPr>
                <w:rFonts w:eastAsia="Arial" w:cs="Arial"/>
                <w:i/>
                <w:iCs/>
                <w:bdr w:val="nil"/>
                <w:rtl/>
              </w:rPr>
              <w:t xml:space="preserve"> المستجيب ه</w:t>
            </w:r>
            <w:r>
              <w:rPr>
                <w:rFonts w:eastAsia="Arial" w:cs="Arial" w:hint="cs"/>
                <w:i/>
                <w:iCs/>
                <w:bdr w:val="nil"/>
                <w:rtl/>
              </w:rPr>
              <w:t xml:space="preserve">و </w:t>
            </w:r>
            <w:r w:rsidRPr="00EC00B0">
              <w:rPr>
                <w:rFonts w:eastAsia="Arial" w:cs="Arial"/>
                <w:i/>
                <w:iCs/>
                <w:bdr w:val="nil"/>
                <w:rtl/>
              </w:rPr>
              <w:t>أيضًا المستجيب في استبيان الأسرة؟</w:t>
            </w:r>
          </w:p>
        </w:tc>
        <w:tc>
          <w:tcPr>
            <w:tcW w:w="2182" w:type="pct"/>
            <w:gridSpan w:val="2"/>
            <w:tcBorders>
              <w:top w:val="single" w:sz="4" w:space="0" w:color="auto"/>
              <w:bottom w:val="single" w:sz="4" w:space="0" w:color="auto"/>
            </w:tcBorders>
            <w:shd w:val="clear" w:color="auto" w:fill="FFFFCC"/>
          </w:tcPr>
          <w:p w14:paraId="3EB4AB10" w14:textId="74B5BC2D" w:rsidR="00225D4D" w:rsidRPr="00447AC7" w:rsidRDefault="00225D4D" w:rsidP="00B109FE">
            <w:pPr>
              <w:pStyle w:val="1Intvwqst"/>
              <w:tabs>
                <w:tab w:val="right" w:leader="dot" w:pos="4374"/>
              </w:tabs>
              <w:bidi/>
              <w:spacing w:line="276" w:lineRule="auto"/>
              <w:ind w:left="144" w:hanging="144"/>
              <w:contextualSpacing/>
              <w:rPr>
                <w:rFonts w:eastAsia="Arial" w:cs="Arial"/>
                <w:caps/>
                <w:smallCaps w:val="0"/>
                <w:bdr w:val="nil"/>
              </w:rPr>
            </w:pPr>
            <w:r w:rsidRPr="00447AC7">
              <w:rPr>
                <w:rFonts w:eastAsia="Arial" w:cs="Arial"/>
                <w:caps/>
                <w:smallCaps w:val="0"/>
                <w:bdr w:val="nil"/>
                <w:rtl/>
              </w:rPr>
              <w:t xml:space="preserve">نعم ، </w:t>
            </w:r>
            <w:r>
              <w:rPr>
                <w:rFonts w:eastAsia="Arial" w:cs="Arial" w:hint="cs"/>
                <w:bdr w:val="nil"/>
                <w:rtl/>
              </w:rPr>
              <w:t>المستجيبة</w:t>
            </w:r>
            <w:r w:rsidRPr="00447AC7">
              <w:rPr>
                <w:rFonts w:eastAsia="Arial" w:cs="Arial"/>
                <w:bdr w:val="nil"/>
                <w:rtl/>
              </w:rPr>
              <w:t xml:space="preserve"> </w:t>
            </w:r>
            <w:r w:rsidRPr="00447AC7">
              <w:rPr>
                <w:rFonts w:eastAsia="Arial" w:cs="Arial"/>
                <w:caps/>
                <w:smallCaps w:val="0"/>
                <w:bdr w:val="nil"/>
                <w:rtl/>
              </w:rPr>
              <w:t>ه</w:t>
            </w:r>
            <w:r>
              <w:rPr>
                <w:rFonts w:eastAsia="Arial" w:cs="Arial" w:hint="cs"/>
                <w:caps/>
                <w:smallCaps w:val="0"/>
                <w:bdr w:val="nil"/>
                <w:rtl/>
              </w:rPr>
              <w:t>ي</w:t>
            </w:r>
            <w:r w:rsidRPr="00447AC7">
              <w:rPr>
                <w:rFonts w:eastAsia="Arial" w:cs="Arial"/>
                <w:caps/>
                <w:smallCaps w:val="0"/>
                <w:bdr w:val="nil"/>
                <w:rtl/>
              </w:rPr>
              <w:t xml:space="preserve"> نفسه</w:t>
            </w:r>
            <w:r>
              <w:rPr>
                <w:rFonts w:eastAsia="Arial" w:cs="Arial" w:hint="cs"/>
                <w:caps/>
                <w:smallCaps w:val="0"/>
                <w:bdr w:val="nil"/>
                <w:rtl/>
              </w:rPr>
              <w:t>ا</w:t>
            </w:r>
            <w:r w:rsidRPr="00447AC7">
              <w:rPr>
                <w:rFonts w:eastAsia="Arial" w:cs="Arial"/>
                <w:caps/>
                <w:smallCaps w:val="0"/>
                <w:bdr w:val="nil"/>
                <w:rtl/>
              </w:rPr>
              <w:t>،</w:t>
            </w:r>
            <w:r>
              <w:rPr>
                <w:rFonts w:eastAsia="Arial" w:cs="Arial" w:hint="cs"/>
                <w:caps/>
                <w:smallCaps w:val="0"/>
                <w:bdr w:val="nil"/>
                <w:rtl/>
              </w:rPr>
              <w:t xml:space="preserve"> </w:t>
            </w:r>
            <w:r>
              <w:rPr>
                <w:rFonts w:eastAsia="Arial" w:cs="Arial"/>
                <w:caps/>
                <w:smallCaps w:val="0"/>
                <w:bdr w:val="nil"/>
              </w:rPr>
              <w:t>UF4</w:t>
            </w:r>
            <w:r w:rsidRPr="00447AC7">
              <w:rPr>
                <w:rFonts w:eastAsia="Arial" w:cs="Arial"/>
                <w:caps/>
                <w:smallCaps w:val="0"/>
                <w:bdr w:val="nil"/>
              </w:rPr>
              <w:t xml:space="preserve"> = HH47</w:t>
            </w:r>
            <w:r>
              <w:rPr>
                <w:rFonts w:eastAsia="Arial" w:cs="Arial"/>
                <w:caps/>
                <w:smallCaps w:val="0"/>
                <w:bdr w:val="nil"/>
                <w:rtl/>
              </w:rPr>
              <w:tab/>
            </w:r>
            <w:r w:rsidRPr="00DF1CED">
              <w:rPr>
                <w:rFonts w:eastAsia="Arial" w:cs="Arial"/>
                <w:caps/>
                <w:smallCaps w:val="0"/>
                <w:bdr w:val="nil"/>
                <w:rtl/>
              </w:rPr>
              <w:t xml:space="preserve"> 1</w:t>
            </w:r>
          </w:p>
          <w:p w14:paraId="3413580F" w14:textId="4F4D7D80" w:rsidR="00225D4D" w:rsidRDefault="00225D4D" w:rsidP="00B109FE">
            <w:pPr>
              <w:pStyle w:val="1Intvwqst"/>
              <w:tabs>
                <w:tab w:val="right" w:leader="dot" w:pos="4374"/>
              </w:tabs>
              <w:bidi/>
              <w:spacing w:line="276" w:lineRule="auto"/>
              <w:ind w:left="144" w:hanging="144"/>
              <w:contextualSpacing/>
              <w:rPr>
                <w:rFonts w:eastAsia="Arial" w:cs="Arial"/>
                <w:caps/>
                <w:smallCaps w:val="0"/>
                <w:bdr w:val="nil"/>
                <w:rtl/>
              </w:rPr>
            </w:pPr>
            <w:r w:rsidRPr="00447AC7">
              <w:rPr>
                <w:rFonts w:eastAsia="Arial" w:cs="Arial"/>
                <w:caps/>
                <w:smallCaps w:val="0"/>
                <w:bdr w:val="nil"/>
                <w:rtl/>
              </w:rPr>
              <w:t xml:space="preserve">لا ، </w:t>
            </w:r>
            <w:r>
              <w:rPr>
                <w:rFonts w:eastAsia="Arial" w:cs="Arial" w:hint="cs"/>
                <w:bdr w:val="nil"/>
                <w:rtl/>
              </w:rPr>
              <w:t>المستجيبة</w:t>
            </w:r>
            <w:r w:rsidRPr="00447AC7">
              <w:rPr>
                <w:rFonts w:eastAsia="Arial" w:cs="Arial"/>
                <w:bdr w:val="nil"/>
                <w:rtl/>
              </w:rPr>
              <w:t xml:space="preserve"> </w:t>
            </w:r>
            <w:r w:rsidRPr="00447AC7">
              <w:rPr>
                <w:rFonts w:eastAsia="Arial" w:cs="Arial"/>
                <w:caps/>
                <w:smallCaps w:val="0"/>
                <w:bdr w:val="nil"/>
                <w:rtl/>
              </w:rPr>
              <w:t>ليس</w:t>
            </w:r>
            <w:r>
              <w:rPr>
                <w:rFonts w:eastAsia="Arial" w:cs="Arial" w:hint="cs"/>
                <w:caps/>
                <w:smallCaps w:val="0"/>
                <w:bdr w:val="nil"/>
                <w:rtl/>
              </w:rPr>
              <w:t>ت</w:t>
            </w:r>
            <w:r w:rsidRPr="00447AC7">
              <w:rPr>
                <w:rFonts w:eastAsia="Arial" w:cs="Arial"/>
                <w:caps/>
                <w:smallCaps w:val="0"/>
                <w:bdr w:val="nil"/>
                <w:rtl/>
              </w:rPr>
              <w:t xml:space="preserve"> نفسه</w:t>
            </w:r>
            <w:r>
              <w:rPr>
                <w:rFonts w:eastAsia="Arial" w:cs="Arial" w:hint="cs"/>
                <w:caps/>
                <w:smallCaps w:val="0"/>
                <w:bdr w:val="nil"/>
                <w:rtl/>
              </w:rPr>
              <w:t>ا</w:t>
            </w:r>
            <w:r w:rsidRPr="00447AC7">
              <w:rPr>
                <w:rFonts w:eastAsia="Arial" w:cs="Arial"/>
                <w:caps/>
                <w:smallCaps w:val="0"/>
                <w:bdr w:val="nil"/>
                <w:rtl/>
              </w:rPr>
              <w:t xml:space="preserve">، </w:t>
            </w:r>
            <w:r>
              <w:rPr>
                <w:rFonts w:eastAsia="Arial" w:cs="Arial"/>
                <w:caps/>
                <w:smallCaps w:val="0"/>
                <w:bdr w:val="nil"/>
              </w:rPr>
              <w:t>UF4</w:t>
            </w:r>
            <w:r w:rsidRPr="00447AC7">
              <w:rPr>
                <w:rFonts w:eastAsia="Arial" w:cs="Arial"/>
                <w:caps/>
                <w:smallCaps w:val="0"/>
                <w:bdr w:val="nil"/>
              </w:rPr>
              <w:t xml:space="preserve"> ≠ HH47</w:t>
            </w:r>
            <w:r>
              <w:rPr>
                <w:rFonts w:eastAsia="Arial" w:cs="Arial"/>
                <w:caps/>
                <w:smallCaps w:val="0"/>
                <w:bdr w:val="nil"/>
                <w:rtl/>
              </w:rPr>
              <w:tab/>
            </w:r>
            <w:r>
              <w:rPr>
                <w:rFonts w:eastAsia="Arial" w:cs="Arial" w:hint="cs"/>
                <w:caps/>
                <w:smallCaps w:val="0"/>
                <w:bdr w:val="nil"/>
                <w:rtl/>
              </w:rPr>
              <w:t>2</w:t>
            </w:r>
          </w:p>
        </w:tc>
        <w:tc>
          <w:tcPr>
            <w:tcW w:w="610" w:type="pct"/>
            <w:tcBorders>
              <w:top w:val="single" w:sz="4" w:space="0" w:color="auto"/>
              <w:bottom w:val="single" w:sz="4" w:space="0" w:color="auto"/>
            </w:tcBorders>
            <w:shd w:val="clear" w:color="auto" w:fill="FFFFCC"/>
          </w:tcPr>
          <w:p w14:paraId="652609B8" w14:textId="57964FDD" w:rsidR="00225D4D" w:rsidRPr="00B048D2" w:rsidRDefault="00225D4D" w:rsidP="00B109FE">
            <w:pPr>
              <w:pStyle w:val="1Intvwqst"/>
              <w:bidi/>
              <w:spacing w:line="276" w:lineRule="auto"/>
              <w:ind w:left="144" w:hanging="144"/>
              <w:contextualSpacing/>
              <w:rPr>
                <w:rFonts w:ascii="Times New Roman" w:hAnsi="Times New Roman"/>
                <w:smallCaps w:val="0"/>
                <w:lang w:bidi="ar-LB"/>
              </w:rPr>
            </w:pPr>
            <w:r>
              <w:rPr>
                <w:rFonts w:ascii="Wingdings" w:eastAsia="Wingdings" w:hAnsi="Wingdings" w:cs="Wingdings"/>
                <w:bdr w:val="nil"/>
              </w:rPr>
              <w:t></w:t>
            </w:r>
            <w:r>
              <w:rPr>
                <w:rFonts w:eastAsia="Arial" w:cs="Arial"/>
                <w:bdr w:val="nil"/>
              </w:rPr>
              <w:t>1</w:t>
            </w:r>
            <w:r>
              <w:rPr>
                <w:rFonts w:eastAsia="Arial" w:cs="Arial" w:hint="cs"/>
                <w:bdr w:val="nil"/>
                <w:rtl/>
                <w:lang w:bidi="ar-LB"/>
              </w:rPr>
              <w:t xml:space="preserve"> </w:t>
            </w:r>
            <w:r>
              <w:rPr>
                <w:rFonts w:eastAsia="Arial" w:cs="Arial"/>
                <w:bdr w:val="nil"/>
                <w:lang w:bidi="ar-LB"/>
              </w:rPr>
              <w:t>UF16</w:t>
            </w:r>
          </w:p>
        </w:tc>
      </w:tr>
      <w:tr w:rsidR="00225D4D" w14:paraId="23C3092D"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1E9FB05" w14:textId="6DC1801F" w:rsidR="00225D4D" w:rsidRDefault="00225D4D" w:rsidP="00B109FE">
            <w:pPr>
              <w:pStyle w:val="1Intvwqst"/>
              <w:bidi/>
              <w:spacing w:line="276" w:lineRule="auto"/>
              <w:ind w:left="144" w:hanging="144"/>
              <w:contextualSpacing/>
              <w:rPr>
                <w:rFonts w:eastAsia="Arial" w:cs="Arial"/>
                <w:b/>
                <w:bCs/>
                <w:bdr w:val="nil"/>
              </w:rPr>
            </w:pPr>
            <w:r>
              <w:rPr>
                <w:rFonts w:eastAsia="Arial" w:cs="Arial"/>
                <w:b/>
                <w:bCs/>
                <w:bdr w:val="nil"/>
              </w:rPr>
              <w:t>UF</w:t>
            </w:r>
            <w:r w:rsidRPr="00EC00B0">
              <w:rPr>
                <w:rFonts w:eastAsia="Arial" w:cs="Arial"/>
                <w:b/>
                <w:bCs/>
                <w:bdr w:val="nil"/>
              </w:rPr>
              <w:t>15C</w:t>
            </w:r>
            <w:r w:rsidRPr="00EC00B0">
              <w:rPr>
                <w:rFonts w:eastAsia="Arial" w:cs="Arial"/>
                <w:b/>
                <w:bCs/>
                <w:bdr w:val="nil"/>
                <w:rtl/>
              </w:rPr>
              <w:t xml:space="preserve">. </w:t>
            </w:r>
            <w:r w:rsidRPr="00EC00B0">
              <w:rPr>
                <w:rFonts w:eastAsia="Arial" w:cs="Arial"/>
                <w:i/>
                <w:iCs/>
                <w:bdr w:val="nil"/>
                <w:rtl/>
              </w:rPr>
              <w:t>هل تمت مقابلة هذ</w:t>
            </w:r>
            <w:r w:rsidRPr="00EC00B0">
              <w:rPr>
                <w:rFonts w:eastAsia="Arial" w:cs="Arial" w:hint="cs"/>
                <w:i/>
                <w:iCs/>
                <w:bdr w:val="nil"/>
                <w:rtl/>
              </w:rPr>
              <w:t>ه</w:t>
            </w:r>
            <w:r w:rsidRPr="00EC00B0">
              <w:rPr>
                <w:rFonts w:eastAsia="Arial" w:cs="Arial"/>
                <w:i/>
                <w:iCs/>
                <w:bdr w:val="nil"/>
                <w:rtl/>
              </w:rPr>
              <w:t xml:space="preserve"> المستجيب</w:t>
            </w:r>
            <w:r w:rsidRPr="00EC00B0">
              <w:rPr>
                <w:rFonts w:eastAsia="Arial" w:cs="Arial" w:hint="cs"/>
                <w:i/>
                <w:iCs/>
                <w:bdr w:val="nil"/>
                <w:rtl/>
              </w:rPr>
              <w:t>ه</w:t>
            </w:r>
            <w:r w:rsidRPr="00EC00B0">
              <w:rPr>
                <w:rFonts w:eastAsia="Arial" w:cs="Arial"/>
                <w:i/>
                <w:iCs/>
                <w:bdr w:val="nil"/>
                <w:rtl/>
              </w:rPr>
              <w:t xml:space="preserve"> بالفعل </w:t>
            </w:r>
            <w:r w:rsidRPr="00EC00B0">
              <w:rPr>
                <w:rFonts w:eastAsia="Arial" w:cs="Arial" w:hint="cs"/>
                <w:i/>
                <w:iCs/>
                <w:bdr w:val="nil"/>
                <w:rtl/>
              </w:rPr>
              <w:t>ل</w:t>
            </w:r>
            <w:r w:rsidRPr="00EC00B0">
              <w:rPr>
                <w:rFonts w:eastAsia="Arial" w:cs="Arial"/>
                <w:i/>
                <w:iCs/>
                <w:bdr w:val="nil"/>
                <w:rtl/>
              </w:rPr>
              <w:t>أي</w:t>
            </w:r>
            <w:r w:rsidRPr="00EC00B0">
              <w:rPr>
                <w:rFonts w:eastAsia="Arial" w:cs="Arial" w:hint="cs"/>
                <w:i/>
                <w:iCs/>
                <w:bdr w:val="nil"/>
                <w:rtl/>
              </w:rPr>
              <w:t xml:space="preserve"> من</w:t>
            </w:r>
            <w:r w:rsidRPr="00EC00B0">
              <w:rPr>
                <w:rFonts w:eastAsia="Arial" w:cs="Arial"/>
                <w:i/>
                <w:iCs/>
                <w:bdr w:val="nil"/>
                <w:rtl/>
              </w:rPr>
              <w:t xml:space="preserve"> </w:t>
            </w:r>
            <w:r w:rsidRPr="00EC00B0">
              <w:rPr>
                <w:rFonts w:eastAsia="Arial" w:cs="Arial" w:hint="cs"/>
                <w:i/>
                <w:iCs/>
                <w:bdr w:val="nil"/>
                <w:rtl/>
              </w:rPr>
              <w:t>ال</w:t>
            </w:r>
            <w:r w:rsidRPr="00EC00B0">
              <w:rPr>
                <w:rFonts w:eastAsia="Arial" w:cs="Arial"/>
                <w:i/>
                <w:iCs/>
                <w:bdr w:val="nil"/>
                <w:rtl/>
              </w:rPr>
              <w:t xml:space="preserve">استبيانات </w:t>
            </w:r>
            <w:r w:rsidRPr="00EC00B0">
              <w:rPr>
                <w:rFonts w:eastAsia="Arial" w:cs="Arial" w:hint="cs"/>
                <w:i/>
                <w:iCs/>
                <w:bdr w:val="nil"/>
                <w:rtl/>
              </w:rPr>
              <w:t>ال</w:t>
            </w:r>
            <w:r w:rsidRPr="00EC00B0">
              <w:rPr>
                <w:rFonts w:eastAsia="Arial" w:cs="Arial"/>
                <w:i/>
                <w:iCs/>
                <w:bdr w:val="nil"/>
                <w:rtl/>
              </w:rPr>
              <w:t>فردية؟</w:t>
            </w:r>
          </w:p>
        </w:tc>
        <w:tc>
          <w:tcPr>
            <w:tcW w:w="2182" w:type="pct"/>
            <w:gridSpan w:val="2"/>
            <w:tcBorders>
              <w:top w:val="single" w:sz="4" w:space="0" w:color="auto"/>
              <w:bottom w:val="single" w:sz="4" w:space="0" w:color="auto"/>
            </w:tcBorders>
            <w:shd w:val="clear" w:color="auto" w:fill="B6DDE8"/>
          </w:tcPr>
          <w:p w14:paraId="784FBD90" w14:textId="77777777" w:rsidR="00225D4D" w:rsidRPr="00EC00B0" w:rsidRDefault="00225D4D" w:rsidP="00B109FE">
            <w:pPr>
              <w:pStyle w:val="1Intvwqst"/>
              <w:tabs>
                <w:tab w:val="right" w:leader="dot" w:pos="4374"/>
              </w:tabs>
              <w:bidi/>
              <w:spacing w:line="276" w:lineRule="auto"/>
              <w:ind w:left="144" w:hanging="144"/>
              <w:contextualSpacing/>
              <w:rPr>
                <w:rFonts w:eastAsia="Arial" w:cs="Arial"/>
                <w:caps/>
                <w:smallCaps w:val="0"/>
                <w:bdr w:val="nil"/>
              </w:rPr>
            </w:pPr>
            <w:r w:rsidRPr="00EC00B0">
              <w:rPr>
                <w:rFonts w:eastAsia="Arial" w:cs="Arial"/>
                <w:caps/>
                <w:smallCaps w:val="0"/>
                <w:bdr w:val="nil"/>
                <w:rtl/>
              </w:rPr>
              <w:t>نعم ، تمت مقابلته</w:t>
            </w:r>
            <w:r>
              <w:rPr>
                <w:rFonts w:eastAsia="Arial" w:cs="Arial" w:hint="cs"/>
                <w:caps/>
                <w:smallCaps w:val="0"/>
                <w:bdr w:val="nil"/>
                <w:rtl/>
              </w:rPr>
              <w:t>ا</w:t>
            </w:r>
            <w:r w:rsidRPr="00EC00B0">
              <w:rPr>
                <w:rFonts w:eastAsia="Arial" w:cs="Arial"/>
                <w:caps/>
                <w:smallCaps w:val="0"/>
                <w:bdr w:val="nil"/>
                <w:rtl/>
              </w:rPr>
              <w:t xml:space="preserve"> بالفعل </w:t>
            </w:r>
            <w:r>
              <w:rPr>
                <w:rFonts w:eastAsia="Arial" w:cs="Arial"/>
                <w:caps/>
                <w:smallCaps w:val="0"/>
                <w:bdr w:val="nil"/>
                <w:rtl/>
              </w:rPr>
              <w:tab/>
            </w:r>
            <w:r w:rsidRPr="00DF1CED">
              <w:rPr>
                <w:rFonts w:eastAsia="Arial" w:cs="Arial"/>
                <w:caps/>
                <w:smallCaps w:val="0"/>
                <w:bdr w:val="nil"/>
                <w:rtl/>
              </w:rPr>
              <w:t xml:space="preserve"> 1</w:t>
            </w:r>
          </w:p>
          <w:p w14:paraId="262839D8" w14:textId="77777777" w:rsidR="00225D4D" w:rsidRPr="00EC00B0" w:rsidRDefault="00225D4D" w:rsidP="00B109FE">
            <w:pPr>
              <w:pStyle w:val="1Intvwqst"/>
              <w:tabs>
                <w:tab w:val="right" w:leader="dot" w:pos="4374"/>
              </w:tabs>
              <w:bidi/>
              <w:spacing w:line="276" w:lineRule="auto"/>
              <w:ind w:left="144" w:hanging="144"/>
              <w:contextualSpacing/>
              <w:rPr>
                <w:rFonts w:eastAsia="Arial" w:cs="Arial"/>
                <w:caps/>
                <w:smallCaps w:val="0"/>
                <w:bdr w:val="nil"/>
                <w:rtl/>
              </w:rPr>
            </w:pPr>
            <w:r w:rsidRPr="00EC00B0">
              <w:rPr>
                <w:rFonts w:eastAsia="Arial" w:cs="Arial"/>
                <w:caps/>
                <w:smallCaps w:val="0"/>
                <w:bdr w:val="nil"/>
                <w:rtl/>
              </w:rPr>
              <w:t>لا ، لم تتم مقابلته</w:t>
            </w:r>
            <w:r>
              <w:rPr>
                <w:rFonts w:eastAsia="Arial" w:cs="Arial" w:hint="cs"/>
                <w:caps/>
                <w:smallCaps w:val="0"/>
                <w:bdr w:val="nil"/>
                <w:rtl/>
              </w:rPr>
              <w:t>ا</w:t>
            </w:r>
            <w:r w:rsidRPr="00EC00B0">
              <w:rPr>
                <w:rFonts w:eastAsia="Arial" w:cs="Arial"/>
                <w:caps/>
                <w:smallCaps w:val="0"/>
                <w:bdr w:val="nil"/>
                <w:rtl/>
              </w:rPr>
              <w:t xml:space="preserve"> مسبقًا </w:t>
            </w:r>
            <w:r>
              <w:rPr>
                <w:rFonts w:eastAsia="Arial" w:cs="Arial"/>
                <w:caps/>
                <w:smallCaps w:val="0"/>
                <w:bdr w:val="nil"/>
                <w:rtl/>
              </w:rPr>
              <w:tab/>
            </w:r>
            <w:r>
              <w:rPr>
                <w:rFonts w:eastAsia="Arial" w:cs="Arial" w:hint="cs"/>
                <w:caps/>
                <w:smallCaps w:val="0"/>
                <w:bdr w:val="nil"/>
                <w:rtl/>
              </w:rPr>
              <w:t>2</w:t>
            </w:r>
          </w:p>
        </w:tc>
        <w:tc>
          <w:tcPr>
            <w:tcW w:w="610" w:type="pct"/>
            <w:tcBorders>
              <w:top w:val="single" w:sz="4" w:space="0" w:color="auto"/>
              <w:bottom w:val="single" w:sz="4" w:space="0" w:color="auto"/>
            </w:tcBorders>
            <w:shd w:val="clear" w:color="auto" w:fill="B6DDE8"/>
          </w:tcPr>
          <w:p w14:paraId="703FE91C" w14:textId="0610E118" w:rsidR="00225D4D" w:rsidRPr="00B048D2" w:rsidRDefault="00225D4D" w:rsidP="00B109FE">
            <w:pPr>
              <w:pStyle w:val="skipcolumn"/>
              <w:bidi/>
              <w:spacing w:line="276" w:lineRule="auto"/>
              <w:ind w:left="144" w:hanging="144"/>
              <w:contextualSpacing/>
              <w:rPr>
                <w:rFonts w:ascii="Times New Roman" w:hAnsi="Times New Roman"/>
              </w:rPr>
            </w:pPr>
            <w:r>
              <w:rPr>
                <w:rFonts w:eastAsia="Arial" w:cs="Arial"/>
                <w:i/>
                <w:iCs/>
                <w:bdr w:val="nil"/>
              </w:rPr>
              <w:t>UF16</w:t>
            </w:r>
            <w:r>
              <w:rPr>
                <w:rFonts w:ascii="Wingdings" w:eastAsia="Wingdings" w:hAnsi="Wingdings" w:cs="Wingdings"/>
                <w:bdr w:val="nil"/>
              </w:rPr>
              <w:t></w:t>
            </w:r>
            <w:r>
              <w:rPr>
                <w:rFonts w:eastAsia="Arial" w:cs="Arial"/>
                <w:bdr w:val="nil"/>
              </w:rPr>
              <w:t>1</w:t>
            </w:r>
          </w:p>
          <w:p w14:paraId="5EDEC89D" w14:textId="77777777" w:rsidR="00225D4D" w:rsidRPr="00B048D2" w:rsidRDefault="00225D4D" w:rsidP="00B109FE">
            <w:pPr>
              <w:pStyle w:val="1Intvwqst"/>
              <w:spacing w:line="276" w:lineRule="auto"/>
              <w:ind w:left="144" w:hanging="144"/>
              <w:contextualSpacing/>
              <w:rPr>
                <w:rFonts w:ascii="Times New Roman" w:hAnsi="Times New Roman"/>
                <w:smallCaps w:val="0"/>
              </w:rPr>
            </w:pPr>
          </w:p>
        </w:tc>
      </w:tr>
      <w:tr w:rsidR="00225D4D" w14:paraId="74F17B36"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C43CA88" w14:textId="0AC832D8" w:rsidR="00225D4D" w:rsidRDefault="00225D4D" w:rsidP="00B109FE">
            <w:pPr>
              <w:pStyle w:val="1Intvwqst"/>
              <w:bidi/>
              <w:spacing w:line="276" w:lineRule="auto"/>
              <w:ind w:left="144" w:hanging="144"/>
              <w:contextualSpacing/>
              <w:rPr>
                <w:rFonts w:eastAsia="Arial" w:cs="Arial"/>
                <w:b/>
                <w:bCs/>
                <w:bdr w:val="nil"/>
                <w:lang w:bidi="ar-LB"/>
              </w:rPr>
            </w:pPr>
            <w:r>
              <w:rPr>
                <w:rFonts w:eastAsia="Arial" w:cs="Arial"/>
                <w:b/>
                <w:bCs/>
                <w:bdr w:val="nil"/>
              </w:rPr>
              <w:t>UF</w:t>
            </w:r>
            <w:r w:rsidRPr="00EC00B0">
              <w:rPr>
                <w:rFonts w:eastAsia="Arial" w:cs="Arial"/>
                <w:b/>
                <w:bCs/>
                <w:bdr w:val="nil"/>
              </w:rPr>
              <w:t>15</w:t>
            </w:r>
            <w:r>
              <w:rPr>
                <w:rFonts w:eastAsia="Arial" w:cs="Arial"/>
                <w:b/>
                <w:bCs/>
                <w:bdr w:val="nil"/>
              </w:rPr>
              <w:t>D</w:t>
            </w:r>
            <w:r w:rsidRPr="00EC00B0">
              <w:rPr>
                <w:rFonts w:eastAsia="Arial" w:cs="Arial"/>
                <w:b/>
                <w:bCs/>
                <w:bdr w:val="nil"/>
                <w:rtl/>
              </w:rPr>
              <w:t xml:space="preserve">. </w:t>
            </w:r>
            <w:r w:rsidRPr="00F24DBB">
              <w:rPr>
                <w:rStyle w:val="1IntvwqstChar1"/>
                <w:rFonts w:eastAsia="Arial" w:cs="Arial"/>
                <w:iCs/>
                <w:bdr w:val="nil"/>
                <w:rtl/>
              </w:rPr>
              <w:t>تحققي من</w:t>
            </w:r>
            <w:r>
              <w:rPr>
                <w:rStyle w:val="1IntvwqstChar1"/>
                <w:rFonts w:eastAsia="Arial" w:cs="Arial"/>
                <w:iCs/>
                <w:bdr w:val="nil"/>
              </w:rPr>
              <w:t>HC7[A]</w:t>
            </w:r>
            <w:r>
              <w:rPr>
                <w:rStyle w:val="1IntvwqstChar1"/>
                <w:rFonts w:eastAsia="Arial" w:cs="Arial" w:hint="cs"/>
                <w:iCs/>
                <w:bdr w:val="nil"/>
                <w:rtl/>
              </w:rPr>
              <w:t xml:space="preserve"> و </w:t>
            </w:r>
            <w:r>
              <w:rPr>
                <w:rStyle w:val="1IntvwqstChar1"/>
                <w:rFonts w:eastAsia="Arial" w:cs="Arial"/>
                <w:iCs/>
                <w:bdr w:val="nil"/>
              </w:rPr>
              <w:t xml:space="preserve"> :HC12</w:t>
            </w:r>
            <w:r>
              <w:rPr>
                <w:rtl/>
              </w:rPr>
              <w:t xml:space="preserve"> </w:t>
            </w:r>
            <w:r w:rsidRPr="00D22950">
              <w:rPr>
                <w:rStyle w:val="1IntvwqstChar1"/>
                <w:rFonts w:eastAsia="Arial" w:cs="Arial"/>
                <w:iCs/>
                <w:bdr w:val="nil"/>
                <w:rtl/>
              </w:rPr>
              <w:t>هل يوجد في هذه الأسرة خط هاتف ثابت أو هل يمتلك أي فرد من أفراد الأسرة هاتفاً محمولاً</w:t>
            </w:r>
            <w:r>
              <w:rPr>
                <w:rStyle w:val="1IntvwqstChar1"/>
                <w:rFonts w:eastAsia="Arial" w:cs="Arial" w:hint="cs"/>
                <w:iCs/>
                <w:bdr w:val="nil"/>
                <w:rtl/>
                <w:lang w:bidi="ar-LB"/>
              </w:rPr>
              <w:t>؟</w:t>
            </w:r>
          </w:p>
        </w:tc>
        <w:tc>
          <w:tcPr>
            <w:tcW w:w="2182" w:type="pct"/>
            <w:gridSpan w:val="2"/>
            <w:tcBorders>
              <w:top w:val="single" w:sz="4" w:space="0" w:color="auto"/>
              <w:bottom w:val="single" w:sz="4" w:space="0" w:color="auto"/>
            </w:tcBorders>
            <w:shd w:val="clear" w:color="auto" w:fill="FFFFCC"/>
          </w:tcPr>
          <w:p w14:paraId="1FBD8C50" w14:textId="77777777" w:rsidR="00225D4D" w:rsidRPr="00F24DBB" w:rsidRDefault="00225D4D"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w:t>
            </w:r>
            <w:r>
              <w:rPr>
                <w:rFonts w:eastAsia="Arial" w:cs="Arial" w:hint="cs"/>
                <w:caps/>
                <w:bdr w:val="nil"/>
                <w:rtl/>
              </w:rPr>
              <w:t xml:space="preserve"> </w:t>
            </w:r>
            <w:r>
              <w:rPr>
                <w:rStyle w:val="1IntvwqstChar1"/>
                <w:rFonts w:eastAsia="Arial" w:cs="Arial"/>
                <w:iCs/>
                <w:bdr w:val="nil"/>
              </w:rPr>
              <w:t>HC7[A]</w:t>
            </w:r>
            <w:r w:rsidRPr="00F24DBB">
              <w:rPr>
                <w:rFonts w:eastAsia="Arial" w:cs="Arial" w:hint="cs"/>
                <w:caps/>
                <w:bdr w:val="nil"/>
                <w:rtl/>
              </w:rPr>
              <w:t>= 1</w:t>
            </w:r>
            <w:r>
              <w:rPr>
                <w:rStyle w:val="1IntvwqstChar1"/>
                <w:rFonts w:eastAsia="Arial" w:cs="Arial" w:hint="cs"/>
                <w:iCs/>
                <w:bdr w:val="nil"/>
                <w:rtl/>
              </w:rPr>
              <w:t xml:space="preserve">  </w:t>
            </w:r>
            <w:r>
              <w:rPr>
                <w:rStyle w:val="1IntvwqstChar1"/>
                <w:rFonts w:eastAsia="Arial" w:cs="Arial" w:hint="cs"/>
                <w:iCs/>
                <w:bdr w:val="nil"/>
                <w:rtl/>
                <w:lang w:bidi="ar-LB"/>
              </w:rPr>
              <w:t>أ</w:t>
            </w:r>
            <w:r>
              <w:rPr>
                <w:rStyle w:val="1IntvwqstChar1"/>
                <w:rFonts w:eastAsia="Arial" w:cs="Arial" w:hint="cs"/>
                <w:iCs/>
                <w:bdr w:val="nil"/>
                <w:rtl/>
              </w:rPr>
              <w:t xml:space="preserve">و </w:t>
            </w:r>
            <w:r>
              <w:rPr>
                <w:rStyle w:val="1IntvwqstChar1"/>
                <w:rFonts w:eastAsia="Arial" w:cs="Arial"/>
                <w:iCs/>
                <w:bdr w:val="nil"/>
              </w:rPr>
              <w:t xml:space="preserve"> HC12</w:t>
            </w:r>
            <w:r w:rsidRPr="00F24DBB">
              <w:rPr>
                <w:rFonts w:eastAsia="Arial" w:cs="Arial" w:hint="cs"/>
                <w:caps/>
                <w:bdr w:val="nil"/>
                <w:rtl/>
              </w:rPr>
              <w:t>= 1</w:t>
            </w:r>
            <w:r w:rsidRPr="00F24DBB">
              <w:rPr>
                <w:rFonts w:eastAsia="Arial" w:cs="Arial"/>
                <w:caps/>
                <w:bdr w:val="nil"/>
                <w:rtl/>
              </w:rPr>
              <w:tab/>
            </w:r>
            <w:r w:rsidRPr="00F24DBB">
              <w:rPr>
                <w:rFonts w:eastAsia="Arial" w:cs="Arial"/>
                <w:caps/>
                <w:bdr w:val="nil"/>
              </w:rPr>
              <w:t>1</w:t>
            </w:r>
          </w:p>
          <w:p w14:paraId="45BCA8C9" w14:textId="77777777" w:rsidR="00225D4D" w:rsidRDefault="00225D4D" w:rsidP="00B109FE">
            <w:pPr>
              <w:pStyle w:val="1Intvwqst"/>
              <w:tabs>
                <w:tab w:val="right" w:leader="dot" w:pos="4374"/>
              </w:tabs>
              <w:bidi/>
              <w:spacing w:line="276" w:lineRule="auto"/>
              <w:ind w:left="144" w:hanging="144"/>
              <w:contextualSpacing/>
              <w:rPr>
                <w:rFonts w:eastAsia="Arial" w:cs="Arial"/>
                <w:caps/>
                <w:smallCaps w:val="0"/>
                <w:bdr w:val="nil"/>
                <w:rtl/>
              </w:rPr>
            </w:pPr>
            <w:r w:rsidRPr="00F24DBB">
              <w:rPr>
                <w:rFonts w:eastAsia="Arial" w:cs="Arial"/>
                <w:caps/>
                <w:bdr w:val="nil"/>
                <w:rtl/>
              </w:rPr>
              <w:t>لا</w:t>
            </w:r>
            <w:r w:rsidRPr="00F24DBB">
              <w:rPr>
                <w:rFonts w:eastAsia="Arial" w:cs="Arial" w:hint="cs"/>
                <w:caps/>
                <w:bdr w:val="nil"/>
                <w:rtl/>
              </w:rPr>
              <w:t>،</w:t>
            </w:r>
            <w:r>
              <w:rPr>
                <w:rFonts w:eastAsia="Arial" w:cs="Arial" w:hint="cs"/>
                <w:caps/>
                <w:bdr w:val="nil"/>
                <w:rtl/>
              </w:rPr>
              <w:t xml:space="preserve"> </w:t>
            </w:r>
            <w:r>
              <w:rPr>
                <w:rStyle w:val="1IntvwqstChar1"/>
                <w:rFonts w:eastAsia="Arial" w:cs="Arial"/>
                <w:iCs/>
                <w:bdr w:val="nil"/>
              </w:rPr>
              <w:t>HC7[A]</w:t>
            </w:r>
            <w:r w:rsidRPr="00F24DBB">
              <w:rPr>
                <w:rFonts w:eastAsia="Arial" w:cs="Arial" w:hint="cs"/>
                <w:caps/>
                <w:bdr w:val="nil"/>
                <w:rtl/>
              </w:rPr>
              <w:t xml:space="preserve">= </w:t>
            </w:r>
            <w:r>
              <w:rPr>
                <w:rFonts w:eastAsia="Arial" w:cs="Arial"/>
                <w:caps/>
                <w:bdr w:val="nil"/>
              </w:rPr>
              <w:t>2</w:t>
            </w:r>
            <w:r>
              <w:rPr>
                <w:rStyle w:val="1IntvwqstChar1"/>
                <w:rFonts w:eastAsia="Arial" w:cs="Arial" w:hint="cs"/>
                <w:iCs/>
                <w:bdr w:val="nil"/>
                <w:rtl/>
              </w:rPr>
              <w:t xml:space="preserve">  و </w:t>
            </w:r>
            <w:r>
              <w:rPr>
                <w:rStyle w:val="1IntvwqstChar1"/>
                <w:rFonts w:eastAsia="Arial" w:cs="Arial"/>
                <w:iCs/>
                <w:bdr w:val="nil"/>
              </w:rPr>
              <w:t xml:space="preserve"> HC12</w:t>
            </w:r>
            <w:r w:rsidRPr="00F24DBB">
              <w:rPr>
                <w:rFonts w:eastAsia="Arial" w:cs="Arial" w:hint="cs"/>
                <w:caps/>
                <w:bdr w:val="nil"/>
                <w:rtl/>
              </w:rPr>
              <w:t xml:space="preserve">= </w:t>
            </w:r>
            <w:r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10" w:type="pct"/>
            <w:tcBorders>
              <w:top w:val="single" w:sz="4" w:space="0" w:color="auto"/>
              <w:bottom w:val="single" w:sz="4" w:space="0" w:color="auto"/>
            </w:tcBorders>
            <w:shd w:val="clear" w:color="auto" w:fill="FFFFCC"/>
          </w:tcPr>
          <w:p w14:paraId="71A40B0C" w14:textId="77777777" w:rsidR="00225D4D" w:rsidRDefault="00225D4D" w:rsidP="00B109FE">
            <w:pPr>
              <w:pStyle w:val="1Intvwqst"/>
              <w:spacing w:line="276" w:lineRule="auto"/>
              <w:ind w:left="144" w:hanging="144"/>
              <w:contextualSpacing/>
              <w:rPr>
                <w:rFonts w:ascii="Times New Roman" w:hAnsi="Times New Roman"/>
                <w:smallCaps w:val="0"/>
              </w:rPr>
            </w:pPr>
          </w:p>
          <w:p w14:paraId="3D48B802" w14:textId="4A41DD52" w:rsidR="00225D4D" w:rsidRPr="00B048D2" w:rsidRDefault="00225D4D" w:rsidP="00B109FE">
            <w:pPr>
              <w:pStyle w:val="skipcolumn"/>
              <w:bidi/>
              <w:spacing w:line="276" w:lineRule="auto"/>
              <w:ind w:left="144" w:hanging="144"/>
              <w:contextualSpacing/>
              <w:rPr>
                <w:rFonts w:ascii="Times New Roman" w:hAnsi="Times New Roman"/>
              </w:rPr>
            </w:pPr>
            <w:r>
              <w:rPr>
                <w:rFonts w:eastAsia="Arial" w:cs="Arial"/>
                <w:i/>
                <w:iCs/>
                <w:bdr w:val="nil"/>
              </w:rPr>
              <w:t>UF15F</w:t>
            </w:r>
            <w:r>
              <w:rPr>
                <w:rFonts w:ascii="Wingdings" w:eastAsia="Wingdings" w:hAnsi="Wingdings" w:cs="Wingdings"/>
                <w:bdr w:val="nil"/>
              </w:rPr>
              <w:t></w:t>
            </w:r>
            <w:r>
              <w:rPr>
                <w:rFonts w:eastAsia="Arial" w:cs="Arial"/>
                <w:bdr w:val="nil"/>
              </w:rPr>
              <w:t>2</w:t>
            </w:r>
          </w:p>
          <w:p w14:paraId="29C7E6E4" w14:textId="77777777" w:rsidR="00225D4D" w:rsidRPr="00B048D2" w:rsidRDefault="00225D4D" w:rsidP="00B109FE">
            <w:pPr>
              <w:pStyle w:val="1Intvwqst"/>
              <w:spacing w:line="276" w:lineRule="auto"/>
              <w:ind w:left="144" w:hanging="144"/>
              <w:contextualSpacing/>
              <w:rPr>
                <w:rFonts w:ascii="Times New Roman" w:hAnsi="Times New Roman"/>
                <w:smallCaps w:val="0"/>
              </w:rPr>
            </w:pPr>
          </w:p>
        </w:tc>
      </w:tr>
      <w:tr w:rsidR="00225D4D" w14:paraId="4E8F295A"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6F10C445" w14:textId="552B04C8" w:rsidR="00225D4D" w:rsidRPr="007D1EEB" w:rsidRDefault="00225D4D" w:rsidP="00B109FE">
            <w:pPr>
              <w:pStyle w:val="Normal1"/>
              <w:bidi/>
              <w:spacing w:line="276" w:lineRule="auto"/>
              <w:ind w:left="144" w:hanging="144"/>
              <w:contextualSpacing/>
              <w:rPr>
                <w:rFonts w:ascii="Arial" w:eastAsia="Arial" w:hAnsi="Arial" w:cs="Arial"/>
                <w:sz w:val="20"/>
                <w:bdr w:val="nil"/>
              </w:rPr>
            </w:pPr>
            <w:r>
              <w:rPr>
                <w:rFonts w:ascii="Arial" w:eastAsia="Arial" w:hAnsi="Arial" w:cs="Arial"/>
                <w:b/>
                <w:bCs/>
                <w:sz w:val="20"/>
                <w:bdr w:val="nil"/>
                <w:lang w:val="en-GB"/>
              </w:rPr>
              <w:t>UF</w:t>
            </w:r>
            <w:r w:rsidRPr="00F349A3">
              <w:rPr>
                <w:rFonts w:ascii="Arial" w:eastAsia="Arial" w:hAnsi="Arial" w:cs="Arial"/>
                <w:b/>
                <w:bCs/>
                <w:sz w:val="20"/>
                <w:bdr w:val="nil"/>
                <w:lang w:val="en-GB"/>
              </w:rPr>
              <w:t>15</w:t>
            </w:r>
            <w:r>
              <w:rPr>
                <w:rFonts w:ascii="Arial" w:eastAsia="Arial" w:hAnsi="Arial" w:cs="Arial"/>
                <w:b/>
                <w:bCs/>
                <w:sz w:val="20"/>
                <w:bdr w:val="nil"/>
                <w:lang w:val="en-GB"/>
              </w:rPr>
              <w:t>E</w:t>
            </w:r>
            <w:r w:rsidRPr="00F349A3">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71467C6E" w14:textId="77777777" w:rsidR="00225D4D" w:rsidRPr="007D1EEB" w:rsidRDefault="00225D4D"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عبر الهاتف حول وضع الأطفال والأسر في المستقبل. قد نتصل عدة مرات على مدى بضعة أشهر، </w:t>
            </w:r>
            <w:r>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3820816C" w14:textId="77777777" w:rsidR="00225D4D" w:rsidRPr="007D1EEB" w:rsidRDefault="00225D4D"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المشاركة طوعية. إذا وافقت على المشاركة الآن، فلا يزال بإمكانك الانسحاب لاحقًا. </w:t>
            </w:r>
            <w:r>
              <w:rPr>
                <w:rFonts w:ascii="Arial" w:eastAsia="Arial" w:hAnsi="Arial" w:cs="Arial" w:hint="cs"/>
                <w:sz w:val="20"/>
                <w:bdr w:val="nil"/>
                <w:rtl/>
              </w:rPr>
              <w:t>ا</w:t>
            </w:r>
            <w:r w:rsidRPr="007D1EEB">
              <w:rPr>
                <w:rFonts w:ascii="Arial" w:eastAsia="Arial" w:hAnsi="Arial" w:cs="Arial"/>
                <w:sz w:val="20"/>
                <w:bdr w:val="nil"/>
                <w:rtl/>
              </w:rPr>
              <w:t xml:space="preserve">لمشاركة لن </w:t>
            </w:r>
            <w:r>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رقم هاتفك </w:t>
            </w:r>
            <w:r>
              <w:rPr>
                <w:rFonts w:ascii="Arial" w:eastAsia="Arial" w:hAnsi="Arial" w:cs="Arial" w:hint="cs"/>
                <w:sz w:val="20"/>
                <w:bdr w:val="nil"/>
                <w:rtl/>
              </w:rPr>
              <w:t>أو أي من</w:t>
            </w:r>
            <w:r w:rsidRPr="007D1EEB">
              <w:rPr>
                <w:rFonts w:ascii="Arial" w:eastAsia="Arial" w:hAnsi="Arial" w:cs="Arial"/>
                <w:sz w:val="20"/>
                <w:bdr w:val="nil"/>
                <w:rtl/>
              </w:rPr>
              <w:t xml:space="preserve"> المعلومات التي تشاركها أثناء هذه المقابلات الهاتفية مع أي شخص خارج فريقنا.</w:t>
            </w:r>
          </w:p>
          <w:p w14:paraId="5211D0A5" w14:textId="77777777" w:rsidR="00225D4D" w:rsidRPr="00EC00B0" w:rsidRDefault="00225D4D" w:rsidP="00B109FE">
            <w:pPr>
              <w:pStyle w:val="1Intvwqst"/>
              <w:bidi/>
              <w:spacing w:line="276" w:lineRule="auto"/>
              <w:ind w:left="144" w:hanging="144"/>
              <w:contextualSpacing/>
              <w:rPr>
                <w:rFonts w:eastAsia="Arial" w:cs="Arial"/>
                <w:b/>
                <w:bCs/>
                <w:bdr w:val="nil"/>
              </w:rPr>
            </w:pPr>
            <w:r w:rsidRPr="007D1EEB">
              <w:rPr>
                <w:rFonts w:eastAsia="Arial" w:cs="Arial"/>
                <w:bdr w:val="nil"/>
                <w:rtl/>
              </w:rPr>
              <w:t>هل ترغب في المشاركة؟</w:t>
            </w:r>
          </w:p>
        </w:tc>
        <w:tc>
          <w:tcPr>
            <w:tcW w:w="2182" w:type="pct"/>
            <w:gridSpan w:val="2"/>
            <w:tcBorders>
              <w:top w:val="single" w:sz="4" w:space="0" w:color="auto"/>
              <w:bottom w:val="single" w:sz="4" w:space="0" w:color="auto"/>
            </w:tcBorders>
            <w:shd w:val="clear" w:color="auto" w:fill="auto"/>
          </w:tcPr>
          <w:p w14:paraId="107E1D91" w14:textId="77777777" w:rsidR="00225D4D" w:rsidRPr="00B048D2" w:rsidRDefault="00225D4D" w:rsidP="00B109FE">
            <w:pPr>
              <w:pStyle w:val="Responsecategs"/>
              <w:tabs>
                <w:tab w:val="clear" w:pos="3942"/>
                <w:tab w:val="right" w:leader="dot" w:pos="43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40EC10" w14:textId="77777777" w:rsidR="00225D4D" w:rsidRPr="00F24DBB" w:rsidRDefault="00225D4D" w:rsidP="00B109FE">
            <w:pPr>
              <w:pStyle w:val="Responsecategs"/>
              <w:tabs>
                <w:tab w:val="clear" w:pos="3942"/>
                <w:tab w:val="right" w:leader="dot" w:pos="4360"/>
              </w:tabs>
              <w:bidi/>
              <w:spacing w:line="276" w:lineRule="auto"/>
              <w:ind w:left="144" w:hanging="144"/>
              <w:contextualSpacing/>
              <w:rPr>
                <w:rFonts w:eastAsia="Arial" w:cs="Arial"/>
                <w:caps/>
                <w:bdr w:val="nil"/>
                <w:rtl/>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10" w:type="pct"/>
            <w:tcBorders>
              <w:top w:val="single" w:sz="4" w:space="0" w:color="auto"/>
              <w:bottom w:val="single" w:sz="4" w:space="0" w:color="auto"/>
            </w:tcBorders>
            <w:shd w:val="clear" w:color="auto" w:fill="auto"/>
          </w:tcPr>
          <w:p w14:paraId="42ACF7FB" w14:textId="53181D16" w:rsidR="00225D4D" w:rsidRDefault="00225D4D" w:rsidP="00B109FE">
            <w:pPr>
              <w:pStyle w:val="1Intvwqst"/>
              <w:bidi/>
              <w:spacing w:line="276" w:lineRule="auto"/>
              <w:ind w:left="144" w:hanging="144"/>
              <w:contextualSpacing/>
              <w:rPr>
                <w:rFonts w:eastAsia="Arial" w:cs="Arial"/>
                <w:bdr w:val="nil"/>
              </w:rPr>
            </w:pPr>
            <w:r>
              <w:rPr>
                <w:rFonts w:eastAsia="Arial" w:cs="Arial"/>
                <w:i/>
                <w:iCs/>
                <w:bdr w:val="nil"/>
              </w:rPr>
              <w:t>UF15H</w:t>
            </w:r>
            <w:r>
              <w:rPr>
                <w:rFonts w:ascii="Wingdings" w:eastAsia="Wingdings" w:hAnsi="Wingdings" w:cs="Wingdings"/>
                <w:bdr w:val="nil"/>
              </w:rPr>
              <w:t></w:t>
            </w:r>
            <w:r>
              <w:rPr>
                <w:rFonts w:eastAsia="Arial" w:cs="Arial"/>
                <w:bdr w:val="nil"/>
              </w:rPr>
              <w:t>1</w:t>
            </w:r>
          </w:p>
          <w:p w14:paraId="00B22DAE" w14:textId="00CE88E6" w:rsidR="00225D4D" w:rsidRDefault="00225D4D" w:rsidP="00B109FE">
            <w:pPr>
              <w:pStyle w:val="1Intvwqst"/>
              <w:bidi/>
              <w:spacing w:line="276" w:lineRule="auto"/>
              <w:ind w:left="144" w:hanging="144"/>
              <w:contextualSpacing/>
              <w:rPr>
                <w:rFonts w:ascii="Times New Roman" w:hAnsi="Times New Roman"/>
                <w:smallCaps w:val="0"/>
                <w:rtl/>
                <w:lang w:bidi="ar-LB"/>
              </w:rPr>
            </w:pPr>
            <w:r>
              <w:rPr>
                <w:rFonts w:eastAsia="Arial" w:cs="Arial"/>
                <w:i/>
                <w:iCs/>
                <w:bdr w:val="nil"/>
              </w:rPr>
              <w:t>UF16</w:t>
            </w:r>
            <w:r>
              <w:rPr>
                <w:rFonts w:ascii="Wingdings" w:eastAsia="Wingdings" w:hAnsi="Wingdings" w:cs="Wingdings"/>
                <w:bdr w:val="nil"/>
              </w:rPr>
              <w:t></w:t>
            </w:r>
            <w:r>
              <w:rPr>
                <w:rFonts w:eastAsia="Arial" w:cs="Arial"/>
                <w:bdr w:val="nil"/>
              </w:rPr>
              <w:t>2</w:t>
            </w:r>
          </w:p>
        </w:tc>
      </w:tr>
      <w:tr w:rsidR="00225D4D" w14:paraId="4381B02D"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653243ED" w14:textId="2A4EEDD7" w:rsidR="00225D4D" w:rsidRPr="007D1EEB" w:rsidRDefault="00225D4D" w:rsidP="00B109FE">
            <w:pPr>
              <w:pStyle w:val="Normal1"/>
              <w:bidi/>
              <w:spacing w:line="276" w:lineRule="auto"/>
              <w:ind w:left="144" w:hanging="144"/>
              <w:contextualSpacing/>
              <w:rPr>
                <w:rFonts w:ascii="Arial" w:eastAsia="Arial" w:hAnsi="Arial" w:cs="Arial"/>
                <w:sz w:val="20"/>
                <w:bdr w:val="nil"/>
              </w:rPr>
            </w:pPr>
            <w:r>
              <w:rPr>
                <w:rFonts w:ascii="Arial" w:eastAsia="Arial" w:hAnsi="Arial" w:cs="Arial"/>
                <w:b/>
                <w:bCs/>
                <w:sz w:val="20"/>
                <w:bdr w:val="nil"/>
                <w:lang w:val="en-GB"/>
              </w:rPr>
              <w:t>UF</w:t>
            </w:r>
            <w:r w:rsidRPr="00F349A3">
              <w:rPr>
                <w:rFonts w:ascii="Arial" w:eastAsia="Arial" w:hAnsi="Arial" w:cs="Arial"/>
                <w:b/>
                <w:bCs/>
                <w:sz w:val="20"/>
                <w:bdr w:val="nil"/>
                <w:lang w:val="en-GB"/>
              </w:rPr>
              <w:t>15</w:t>
            </w:r>
            <w:r>
              <w:rPr>
                <w:rFonts w:ascii="Arial" w:eastAsia="Arial" w:hAnsi="Arial" w:cs="Arial"/>
                <w:b/>
                <w:bCs/>
                <w:sz w:val="20"/>
                <w:bdr w:val="nil"/>
                <w:lang w:val="en-GB"/>
              </w:rPr>
              <w:t>F</w:t>
            </w:r>
            <w:r w:rsidRPr="00F349A3">
              <w:rPr>
                <w:rFonts w:ascii="Arial" w:eastAsia="Arial" w:hAnsi="Arial" w:cs="Arial"/>
                <w:b/>
                <w:bCs/>
                <w:sz w:val="20"/>
                <w:bdr w:val="nil"/>
                <w:rtl/>
              </w:rPr>
              <w:t xml:space="preserve">. </w:t>
            </w:r>
            <w:r w:rsidRPr="007D1EEB">
              <w:rPr>
                <w:rFonts w:ascii="Arial" w:eastAsia="Arial" w:hAnsi="Arial" w:cs="Arial"/>
                <w:sz w:val="20"/>
                <w:bdr w:val="nil"/>
                <w:rtl/>
              </w:rPr>
              <w:t>أشكركم على مشاركتكم.</w:t>
            </w:r>
          </w:p>
          <w:p w14:paraId="5464C56C" w14:textId="77777777" w:rsidR="00225D4D" w:rsidRPr="007D1EEB" w:rsidRDefault="00225D4D"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سيقوم </w:t>
            </w:r>
            <w:r w:rsidRPr="007D1EEB">
              <w:rPr>
                <w:rFonts w:ascii="Arial" w:eastAsia="Arial" w:hAnsi="Arial" w:cs="Arial"/>
                <w:color w:val="FF0000"/>
                <w:sz w:val="20"/>
                <w:bdr w:val="nil"/>
                <w:rtl/>
              </w:rPr>
              <w:t xml:space="preserve">مكتب الإحصاء الوطني </w:t>
            </w:r>
            <w:r w:rsidRPr="007D1EEB">
              <w:rPr>
                <w:rFonts w:ascii="Arial" w:eastAsia="Arial" w:hAnsi="Arial" w:cs="Arial"/>
                <w:sz w:val="20"/>
                <w:bdr w:val="nil"/>
                <w:rtl/>
              </w:rPr>
              <w:t xml:space="preserve">بإجراء مسح </w:t>
            </w:r>
            <w:r>
              <w:rPr>
                <w:rFonts w:ascii="Arial" w:eastAsia="Arial" w:hAnsi="Arial" w:cs="Arial" w:hint="cs"/>
                <w:sz w:val="20"/>
                <w:bdr w:val="nil"/>
                <w:rtl/>
                <w:lang w:bidi="ar-LB"/>
              </w:rPr>
              <w:t>تتابعي</w:t>
            </w:r>
            <w:r w:rsidRPr="007D1EEB">
              <w:rPr>
                <w:rFonts w:ascii="Arial" w:eastAsia="Arial" w:hAnsi="Arial" w:cs="Arial"/>
                <w:sz w:val="20"/>
                <w:bdr w:val="nil"/>
                <w:rtl/>
              </w:rPr>
              <w:t xml:space="preserve"> حول وضع الأطفال والأسر في المستقبل. قد نتصل عدة مرات على مدى بضعة أشهر، </w:t>
            </w:r>
            <w:r>
              <w:rPr>
                <w:rFonts w:ascii="Arial" w:eastAsia="Arial" w:hAnsi="Arial" w:cs="Arial" w:hint="cs"/>
                <w:sz w:val="20"/>
                <w:bdr w:val="nil"/>
                <w:rtl/>
                <w:lang w:bidi="ar-LB"/>
              </w:rPr>
              <w:t xml:space="preserve">وسيستغرق كل اتصال </w:t>
            </w:r>
            <w:r w:rsidRPr="007D1EEB">
              <w:rPr>
                <w:rFonts w:ascii="Arial" w:eastAsia="Arial" w:hAnsi="Arial" w:cs="Arial"/>
                <w:sz w:val="20"/>
                <w:bdr w:val="nil"/>
                <w:rtl/>
              </w:rPr>
              <w:t>15 دقيقة.</w:t>
            </w:r>
          </w:p>
          <w:p w14:paraId="38F69069" w14:textId="77777777" w:rsidR="00225D4D" w:rsidRPr="007D1EEB" w:rsidRDefault="00225D4D" w:rsidP="00B109FE">
            <w:pPr>
              <w:pStyle w:val="Normal1"/>
              <w:bidi/>
              <w:spacing w:line="276" w:lineRule="auto"/>
              <w:ind w:left="144" w:hanging="144"/>
              <w:contextualSpacing/>
              <w:rPr>
                <w:rFonts w:ascii="Arial" w:eastAsia="Arial" w:hAnsi="Arial" w:cs="Arial"/>
                <w:sz w:val="20"/>
                <w:bdr w:val="nil"/>
              </w:rPr>
            </w:pPr>
            <w:r w:rsidRPr="007D1EEB">
              <w:rPr>
                <w:rFonts w:ascii="Arial" w:eastAsia="Arial" w:hAnsi="Arial" w:cs="Arial"/>
                <w:sz w:val="20"/>
                <w:bdr w:val="nil"/>
                <w:rtl/>
              </w:rPr>
              <w:t xml:space="preserve">المشاركة طوعية. إذا وافقت على المشاركة الآن، فلا يزال بإمكانك الانسحاب لاحقًا. </w:t>
            </w:r>
            <w:r>
              <w:rPr>
                <w:rFonts w:ascii="Arial" w:eastAsia="Arial" w:hAnsi="Arial" w:cs="Arial" w:hint="cs"/>
                <w:sz w:val="20"/>
                <w:bdr w:val="nil"/>
                <w:rtl/>
              </w:rPr>
              <w:t>ا</w:t>
            </w:r>
            <w:r w:rsidRPr="007D1EEB">
              <w:rPr>
                <w:rFonts w:ascii="Arial" w:eastAsia="Arial" w:hAnsi="Arial" w:cs="Arial"/>
                <w:sz w:val="20"/>
                <w:bdr w:val="nil"/>
                <w:rtl/>
              </w:rPr>
              <w:t xml:space="preserve">لمشاركة لن </w:t>
            </w:r>
            <w:r>
              <w:rPr>
                <w:rFonts w:ascii="Arial" w:eastAsia="Arial" w:hAnsi="Arial" w:cs="Arial" w:hint="cs"/>
                <w:sz w:val="20"/>
                <w:bdr w:val="nil"/>
                <w:rtl/>
              </w:rPr>
              <w:t>ت</w:t>
            </w:r>
            <w:r w:rsidRPr="007D1EEB">
              <w:rPr>
                <w:rFonts w:ascii="Arial" w:eastAsia="Arial" w:hAnsi="Arial" w:cs="Arial"/>
                <w:sz w:val="20"/>
                <w:bdr w:val="nil"/>
                <w:rtl/>
              </w:rPr>
              <w:t xml:space="preserve">كلفك أي شيء. لن يتم مشاركة </w:t>
            </w:r>
            <w:r>
              <w:rPr>
                <w:rFonts w:ascii="Arial" w:eastAsia="Arial" w:hAnsi="Arial" w:cs="Arial" w:hint="cs"/>
                <w:sz w:val="20"/>
                <w:bdr w:val="nil"/>
                <w:rtl/>
              </w:rPr>
              <w:t>أي من</w:t>
            </w:r>
            <w:r w:rsidRPr="007D1EEB">
              <w:rPr>
                <w:rFonts w:ascii="Arial" w:eastAsia="Arial" w:hAnsi="Arial" w:cs="Arial"/>
                <w:sz w:val="20"/>
                <w:bdr w:val="nil"/>
                <w:rtl/>
              </w:rPr>
              <w:t xml:space="preserve"> المعلومات التي تشاركها أثناء هذه المقابلات مع أي شخص خارج فريقنا.</w:t>
            </w:r>
          </w:p>
          <w:p w14:paraId="660ECD41" w14:textId="77777777" w:rsidR="00225D4D" w:rsidRPr="00F349A3" w:rsidRDefault="00225D4D" w:rsidP="00B109FE">
            <w:pPr>
              <w:pStyle w:val="Normal1"/>
              <w:bidi/>
              <w:spacing w:line="276" w:lineRule="auto"/>
              <w:ind w:left="144" w:hanging="144"/>
              <w:contextualSpacing/>
              <w:rPr>
                <w:rFonts w:ascii="Arial" w:eastAsia="Arial" w:hAnsi="Arial" w:cs="Arial"/>
                <w:b/>
                <w:bCs/>
                <w:sz w:val="20"/>
                <w:bdr w:val="nil"/>
                <w:lang w:val="en-GB"/>
              </w:rPr>
            </w:pPr>
            <w:r w:rsidRPr="007D1EEB">
              <w:rPr>
                <w:rFonts w:ascii="Arial" w:eastAsia="Arial" w:hAnsi="Arial" w:cs="Arial"/>
                <w:sz w:val="20"/>
                <w:bdr w:val="nil"/>
                <w:rtl/>
              </w:rPr>
              <w:t>هل ترغب في المشاركة؟</w:t>
            </w:r>
          </w:p>
        </w:tc>
        <w:tc>
          <w:tcPr>
            <w:tcW w:w="2182" w:type="pct"/>
            <w:gridSpan w:val="2"/>
            <w:tcBorders>
              <w:top w:val="single" w:sz="4" w:space="0" w:color="auto"/>
              <w:bottom w:val="single" w:sz="4" w:space="0" w:color="auto"/>
            </w:tcBorders>
            <w:shd w:val="clear" w:color="auto" w:fill="auto"/>
          </w:tcPr>
          <w:p w14:paraId="60E530E5" w14:textId="77777777" w:rsidR="00225D4D" w:rsidRPr="00B048D2" w:rsidRDefault="00225D4D" w:rsidP="00B109FE">
            <w:pPr>
              <w:pStyle w:val="Responsecategs"/>
              <w:tabs>
                <w:tab w:val="clear" w:pos="3942"/>
                <w:tab w:val="right" w:leader="dot" w:pos="43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1ABD0" w14:textId="77777777" w:rsidR="00225D4D" w:rsidRPr="00F24DBB" w:rsidRDefault="00225D4D" w:rsidP="00B109FE">
            <w:pPr>
              <w:pStyle w:val="Responsecategs"/>
              <w:tabs>
                <w:tab w:val="clear" w:pos="3942"/>
                <w:tab w:val="right" w:leader="dot" w:pos="4360"/>
              </w:tabs>
              <w:bidi/>
              <w:spacing w:line="276" w:lineRule="auto"/>
              <w:ind w:left="144" w:hanging="144"/>
              <w:contextualSpacing/>
              <w:rPr>
                <w:rFonts w:eastAsia="Arial" w:cs="Arial"/>
                <w:caps/>
                <w:bdr w:val="nil"/>
                <w:rtl/>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10" w:type="pct"/>
            <w:tcBorders>
              <w:top w:val="single" w:sz="4" w:space="0" w:color="auto"/>
              <w:bottom w:val="single" w:sz="4" w:space="0" w:color="auto"/>
            </w:tcBorders>
            <w:shd w:val="clear" w:color="auto" w:fill="auto"/>
          </w:tcPr>
          <w:p w14:paraId="1679369D" w14:textId="77777777" w:rsidR="00225D4D" w:rsidRDefault="00225D4D" w:rsidP="00B109FE">
            <w:pPr>
              <w:pStyle w:val="1Intvwqst"/>
              <w:spacing w:line="276" w:lineRule="auto"/>
              <w:ind w:left="144" w:hanging="144"/>
              <w:contextualSpacing/>
              <w:rPr>
                <w:rFonts w:ascii="Times New Roman" w:hAnsi="Times New Roman"/>
                <w:smallCaps w:val="0"/>
              </w:rPr>
            </w:pPr>
          </w:p>
          <w:p w14:paraId="4330D5AA" w14:textId="38805568" w:rsidR="00225D4D" w:rsidRDefault="00225D4D" w:rsidP="00B109FE">
            <w:pPr>
              <w:pStyle w:val="1Intvwqst"/>
              <w:spacing w:line="276" w:lineRule="auto"/>
              <w:ind w:left="144" w:hanging="144"/>
              <w:contextualSpacing/>
              <w:jc w:val="right"/>
              <w:rPr>
                <w:rFonts w:ascii="Times New Roman" w:hAnsi="Times New Roman"/>
                <w:smallCaps w:val="0"/>
              </w:rPr>
            </w:pPr>
            <w:r>
              <w:rPr>
                <w:rFonts w:eastAsia="Arial" w:cs="Arial"/>
                <w:i/>
                <w:iCs/>
                <w:bdr w:val="nil"/>
              </w:rPr>
              <w:t>UF16</w:t>
            </w:r>
            <w:r>
              <w:rPr>
                <w:rFonts w:ascii="Wingdings" w:eastAsia="Wingdings" w:hAnsi="Wingdings" w:cs="Wingdings"/>
                <w:bdr w:val="nil"/>
              </w:rPr>
              <w:t></w:t>
            </w:r>
            <w:r>
              <w:rPr>
                <w:rFonts w:eastAsia="Arial" w:cs="Arial"/>
                <w:bdr w:val="nil"/>
              </w:rPr>
              <w:t>2</w:t>
            </w:r>
          </w:p>
        </w:tc>
      </w:tr>
      <w:tr w:rsidR="00225D4D" w14:paraId="07EEB214"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61508AE2" w14:textId="480D2F21" w:rsidR="00225D4D" w:rsidRPr="00F349A3" w:rsidRDefault="003A4BCF" w:rsidP="00B109FE">
            <w:pPr>
              <w:pStyle w:val="Normal1"/>
              <w:bidi/>
              <w:spacing w:line="276" w:lineRule="auto"/>
              <w:ind w:left="144" w:hanging="144"/>
              <w:contextualSpacing/>
              <w:rPr>
                <w:rFonts w:ascii="Arial" w:eastAsia="Arial" w:hAnsi="Arial" w:cs="Arial"/>
                <w:b/>
                <w:bCs/>
                <w:sz w:val="20"/>
                <w:bdr w:val="nil"/>
                <w:lang w:val="en-GB"/>
              </w:rPr>
            </w:pPr>
            <w:r>
              <w:rPr>
                <w:rFonts w:ascii="Arial" w:eastAsia="Arial" w:hAnsi="Arial" w:cs="Arial"/>
                <w:b/>
                <w:bCs/>
                <w:sz w:val="20"/>
                <w:bdr w:val="nil"/>
              </w:rPr>
              <w:lastRenderedPageBreak/>
              <w:t>UF</w:t>
            </w:r>
            <w:r w:rsidR="00225D4D">
              <w:rPr>
                <w:rFonts w:ascii="Arial" w:eastAsia="Arial" w:hAnsi="Arial" w:cs="Arial"/>
                <w:b/>
                <w:bCs/>
                <w:sz w:val="20"/>
                <w:bdr w:val="nil"/>
              </w:rPr>
              <w:t>15G</w:t>
            </w:r>
            <w:r w:rsidR="00225D4D" w:rsidRPr="00442025">
              <w:rPr>
                <w:rFonts w:ascii="Arial" w:eastAsia="Arial" w:hAnsi="Arial" w:cs="Arial"/>
                <w:b/>
                <w:bCs/>
                <w:sz w:val="20"/>
                <w:bdr w:val="nil"/>
                <w:rtl/>
              </w:rPr>
              <w:t xml:space="preserve">. </w:t>
            </w:r>
            <w:r w:rsidR="00225D4D" w:rsidRPr="00442025">
              <w:rPr>
                <w:rFonts w:ascii="Arial" w:eastAsia="Arial" w:hAnsi="Arial" w:cs="Arial"/>
                <w:sz w:val="20"/>
                <w:bdr w:val="nil"/>
                <w:rtl/>
              </w:rPr>
              <w:t>لقد أخبرتني أنه لا توجد هواتف في منزلك. فقط للتأكيد، هل لديك رقم هاتف شخصي أم يوجد رقم هاتف للأسرة؟</w:t>
            </w:r>
          </w:p>
        </w:tc>
        <w:tc>
          <w:tcPr>
            <w:tcW w:w="2182" w:type="pct"/>
            <w:gridSpan w:val="2"/>
            <w:tcBorders>
              <w:top w:val="single" w:sz="4" w:space="0" w:color="auto"/>
              <w:bottom w:val="single" w:sz="4" w:space="0" w:color="auto"/>
            </w:tcBorders>
            <w:shd w:val="clear" w:color="auto" w:fill="auto"/>
          </w:tcPr>
          <w:p w14:paraId="69ECE674" w14:textId="77777777" w:rsidR="00225D4D" w:rsidRPr="00442025" w:rsidRDefault="00225D4D"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4051CEA0" w14:textId="77777777" w:rsidR="00225D4D" w:rsidRDefault="00225D4D" w:rsidP="00B109FE">
            <w:pPr>
              <w:pStyle w:val="Responsecategs"/>
              <w:tabs>
                <w:tab w:val="clear" w:pos="3942"/>
                <w:tab w:val="right" w:leader="dot" w:pos="4336"/>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610" w:type="pct"/>
            <w:tcBorders>
              <w:top w:val="single" w:sz="4" w:space="0" w:color="auto"/>
              <w:bottom w:val="single" w:sz="4" w:space="0" w:color="auto"/>
            </w:tcBorders>
            <w:shd w:val="clear" w:color="auto" w:fill="auto"/>
          </w:tcPr>
          <w:p w14:paraId="1D70ABD7" w14:textId="48EE044A" w:rsidR="00225D4D" w:rsidRDefault="00225D4D" w:rsidP="00B109FE">
            <w:pPr>
              <w:pStyle w:val="1Intvwqst"/>
              <w:bidi/>
              <w:spacing w:line="276" w:lineRule="auto"/>
              <w:ind w:left="144" w:hanging="144"/>
              <w:contextualSpacing/>
              <w:rPr>
                <w:rStyle w:val="1IntvwqstChar1"/>
                <w:rFonts w:eastAsia="Arial" w:cs="Arial"/>
                <w:i/>
                <w:iCs/>
                <w:caps/>
                <w:smallCaps/>
                <w:bdr w:val="nil"/>
                <w:lang w:val="en-GB"/>
              </w:rPr>
            </w:pPr>
            <w:r>
              <w:rPr>
                <w:rStyle w:val="1IntvwqstChar1"/>
                <w:rFonts w:eastAsia="Arial"/>
                <w:i/>
                <w:iCs/>
                <w:caps/>
                <w:lang w:val="en-GB"/>
              </w:rPr>
              <w:t>UF15I</w:t>
            </w:r>
            <w:r w:rsidRPr="00F24DBB">
              <w:rPr>
                <w:rStyle w:val="1IntvwqstChar1"/>
                <w:rFonts w:ascii="Wingdings" w:eastAsia="Wingdings" w:hAnsi="Wingdings" w:cs="Wingdings"/>
                <w:caps/>
                <w:bdr w:val="nil"/>
                <w:lang w:val="en-GB"/>
              </w:rPr>
              <w:t></w:t>
            </w:r>
            <w:r>
              <w:rPr>
                <w:rStyle w:val="1IntvwqstChar1"/>
                <w:rFonts w:eastAsia="Arial" w:cs="Arial"/>
                <w:caps/>
                <w:bdr w:val="nil"/>
                <w:lang w:val="en-GB"/>
              </w:rPr>
              <w:t>1</w:t>
            </w:r>
          </w:p>
          <w:p w14:paraId="067D172C" w14:textId="22C1FD3F" w:rsidR="00225D4D" w:rsidRDefault="00225D4D" w:rsidP="00B109FE">
            <w:pPr>
              <w:pStyle w:val="1Intvwqst"/>
              <w:bidi/>
              <w:spacing w:line="276" w:lineRule="auto"/>
              <w:ind w:left="144" w:hanging="144"/>
              <w:contextualSpacing/>
              <w:rPr>
                <w:rFonts w:ascii="Times New Roman" w:hAnsi="Times New Roman"/>
                <w:smallCaps w:val="0"/>
              </w:rPr>
            </w:pPr>
            <w:r w:rsidRPr="003A4BCF">
              <w:rPr>
                <w:rStyle w:val="1IntvwqstChar1"/>
                <w:rFonts w:eastAsia="Wingdings" w:cs="Arial"/>
                <w:i/>
                <w:iCs/>
                <w:caps/>
                <w:lang w:val="en-GB"/>
              </w:rPr>
              <w:t>UF16</w:t>
            </w:r>
            <w:r w:rsidRPr="00F24DBB">
              <w:rPr>
                <w:rStyle w:val="1IntvwqstChar1"/>
                <w:rFonts w:ascii="Wingdings" w:eastAsia="Wingdings" w:hAnsi="Wingdings" w:cs="Wingdings"/>
                <w:caps/>
                <w:bdr w:val="nil"/>
                <w:lang w:val="en-GB"/>
              </w:rPr>
              <w:t></w:t>
            </w:r>
            <w:r w:rsidRPr="00F24DBB">
              <w:rPr>
                <w:rStyle w:val="1IntvwqstChar1"/>
                <w:rFonts w:eastAsia="Arial" w:cs="Arial"/>
                <w:caps/>
                <w:bdr w:val="nil"/>
                <w:lang w:val="en-GB"/>
              </w:rPr>
              <w:t>2</w:t>
            </w:r>
          </w:p>
        </w:tc>
      </w:tr>
      <w:tr w:rsidR="00225D4D" w14:paraId="623F81B5" w14:textId="77777777" w:rsidTr="00225D4D">
        <w:trPr>
          <w:gridAfter w:val="1"/>
          <w:wAfter w:w="20" w:type="pct"/>
          <w:cantSplit/>
          <w:jc w:val="center"/>
        </w:trPr>
        <w:tc>
          <w:tcPr>
            <w:tcW w:w="21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6B325A7E" w14:textId="4C172EA5" w:rsidR="00225D4D" w:rsidRPr="00F349A3" w:rsidRDefault="003A4BCF" w:rsidP="00B109FE">
            <w:pPr>
              <w:pStyle w:val="Normal1"/>
              <w:bidi/>
              <w:spacing w:line="276" w:lineRule="auto"/>
              <w:ind w:left="144" w:hanging="144"/>
              <w:contextualSpacing/>
              <w:rPr>
                <w:rFonts w:ascii="Arial" w:eastAsia="Arial" w:hAnsi="Arial" w:cs="Arial"/>
                <w:b/>
                <w:bCs/>
                <w:sz w:val="20"/>
                <w:bdr w:val="nil"/>
                <w:lang w:val="en-GB"/>
              </w:rPr>
            </w:pPr>
            <w:r>
              <w:rPr>
                <w:rFonts w:ascii="Arial" w:eastAsia="Arial" w:hAnsi="Arial" w:cs="Arial"/>
                <w:b/>
                <w:bCs/>
                <w:sz w:val="20"/>
                <w:bdr w:val="nil"/>
              </w:rPr>
              <w:t>UF</w:t>
            </w:r>
            <w:r w:rsidR="00225D4D">
              <w:rPr>
                <w:rFonts w:ascii="Arial" w:eastAsia="Arial" w:hAnsi="Arial" w:cs="Arial"/>
                <w:b/>
                <w:bCs/>
                <w:sz w:val="20"/>
                <w:bdr w:val="nil"/>
              </w:rPr>
              <w:t>15H</w:t>
            </w:r>
            <w:r w:rsidR="00225D4D" w:rsidRPr="00442025">
              <w:rPr>
                <w:rFonts w:ascii="Arial" w:eastAsia="Arial" w:hAnsi="Arial" w:cs="Arial"/>
                <w:b/>
                <w:bCs/>
                <w:sz w:val="20"/>
                <w:bdr w:val="nil"/>
                <w:rtl/>
              </w:rPr>
              <w:t xml:space="preserve">. </w:t>
            </w:r>
            <w:r w:rsidR="00225D4D" w:rsidRPr="00442025">
              <w:rPr>
                <w:rFonts w:ascii="Arial" w:eastAsia="Arial" w:hAnsi="Arial" w:cs="Arial"/>
                <w:sz w:val="20"/>
                <w:bdr w:val="nil"/>
                <w:rtl/>
              </w:rPr>
              <w:t>هل لديك رقم هاتف شخصي أم يوجد رقم هاتف للأسرة؟</w:t>
            </w:r>
          </w:p>
        </w:tc>
        <w:tc>
          <w:tcPr>
            <w:tcW w:w="2182" w:type="pct"/>
            <w:gridSpan w:val="2"/>
            <w:tcBorders>
              <w:top w:val="single" w:sz="4" w:space="0" w:color="auto"/>
              <w:bottom w:val="single" w:sz="4" w:space="0" w:color="auto"/>
            </w:tcBorders>
            <w:shd w:val="clear" w:color="auto" w:fill="auto"/>
          </w:tcPr>
          <w:p w14:paraId="05C67A94" w14:textId="77777777" w:rsidR="00225D4D" w:rsidRPr="00442025" w:rsidRDefault="00225D4D" w:rsidP="00B109FE">
            <w:pPr>
              <w:pStyle w:val="Responsecategs"/>
              <w:tabs>
                <w:tab w:val="clear" w:pos="3942"/>
                <w:tab w:val="right" w:leader="dot" w:pos="4360"/>
              </w:tabs>
              <w:bidi/>
              <w:spacing w:line="276" w:lineRule="auto"/>
              <w:ind w:left="144" w:hanging="144"/>
              <w:contextualSpacing/>
              <w:rPr>
                <w:rFonts w:ascii="Times New Roman" w:hAnsi="Times New Roman"/>
                <w:caps/>
              </w:rPr>
            </w:pPr>
            <w:r w:rsidRPr="00442025">
              <w:rPr>
                <w:rFonts w:eastAsia="Arial" w:cs="Arial"/>
                <w:caps/>
                <w:bdr w:val="nil"/>
                <w:rtl/>
              </w:rPr>
              <w:t>نعم</w:t>
            </w:r>
            <w:r w:rsidRPr="00442025">
              <w:rPr>
                <w:rFonts w:eastAsia="Arial" w:cs="Arial"/>
                <w:caps/>
                <w:bdr w:val="nil"/>
                <w:rtl/>
              </w:rPr>
              <w:tab/>
            </w:r>
            <w:r w:rsidRPr="00442025">
              <w:rPr>
                <w:rFonts w:eastAsia="Arial" w:cs="Arial"/>
                <w:caps/>
                <w:bdr w:val="nil"/>
              </w:rPr>
              <w:t>1</w:t>
            </w:r>
          </w:p>
          <w:p w14:paraId="2A593B56" w14:textId="77777777" w:rsidR="00225D4D" w:rsidRDefault="00225D4D" w:rsidP="00B109FE">
            <w:pPr>
              <w:pStyle w:val="Responsecategs"/>
              <w:tabs>
                <w:tab w:val="clear" w:pos="3942"/>
                <w:tab w:val="right" w:leader="dot" w:pos="4336"/>
              </w:tabs>
              <w:bidi/>
              <w:spacing w:line="276" w:lineRule="auto"/>
              <w:ind w:left="144" w:hanging="144"/>
              <w:contextualSpacing/>
              <w:rPr>
                <w:rFonts w:eastAsia="Arial" w:cs="Arial"/>
                <w:caps/>
                <w:bdr w:val="nil"/>
                <w:rtl/>
              </w:rPr>
            </w:pPr>
            <w:r w:rsidRPr="00442025">
              <w:rPr>
                <w:rFonts w:eastAsia="Arial" w:cs="Arial"/>
                <w:caps/>
                <w:bdr w:val="nil"/>
                <w:rtl/>
              </w:rPr>
              <w:t xml:space="preserve">لا </w:t>
            </w:r>
            <w:r w:rsidRPr="00442025">
              <w:rPr>
                <w:rFonts w:eastAsia="Arial" w:cs="Arial"/>
                <w:caps/>
                <w:bdr w:val="nil"/>
                <w:rtl/>
              </w:rPr>
              <w:tab/>
            </w:r>
            <w:r w:rsidRPr="00442025">
              <w:rPr>
                <w:rFonts w:eastAsia="Arial" w:cs="Arial"/>
                <w:caps/>
                <w:bdr w:val="nil"/>
              </w:rPr>
              <w:t>2</w:t>
            </w:r>
          </w:p>
        </w:tc>
        <w:tc>
          <w:tcPr>
            <w:tcW w:w="610" w:type="pct"/>
            <w:tcBorders>
              <w:top w:val="single" w:sz="4" w:space="0" w:color="auto"/>
              <w:bottom w:val="single" w:sz="4" w:space="0" w:color="auto"/>
            </w:tcBorders>
            <w:shd w:val="clear" w:color="auto" w:fill="auto"/>
          </w:tcPr>
          <w:p w14:paraId="3C46153B" w14:textId="77777777" w:rsidR="00225D4D" w:rsidRDefault="00225D4D" w:rsidP="00B109FE">
            <w:pPr>
              <w:pStyle w:val="1Intvwqst"/>
              <w:spacing w:line="276" w:lineRule="auto"/>
              <w:ind w:left="144" w:hanging="144"/>
              <w:contextualSpacing/>
              <w:rPr>
                <w:rStyle w:val="1IntvwqstChar1"/>
                <w:rFonts w:eastAsia="Arial" w:cs="Arial"/>
                <w:i/>
                <w:iCs/>
                <w:caps/>
                <w:smallCaps/>
                <w:bdr w:val="nil"/>
                <w:lang w:val="en-GB"/>
              </w:rPr>
            </w:pPr>
          </w:p>
          <w:p w14:paraId="67A93ABE" w14:textId="44852261" w:rsidR="00225D4D" w:rsidRDefault="003A4BCF" w:rsidP="00B109FE">
            <w:pPr>
              <w:pStyle w:val="1Intvwqst"/>
              <w:bidi/>
              <w:spacing w:line="276" w:lineRule="auto"/>
              <w:ind w:left="144" w:hanging="144"/>
              <w:contextualSpacing/>
              <w:rPr>
                <w:rFonts w:ascii="Times New Roman" w:hAnsi="Times New Roman"/>
                <w:smallCaps w:val="0"/>
              </w:rPr>
            </w:pPr>
            <w:r>
              <w:rPr>
                <w:rStyle w:val="1IntvwqstChar1"/>
                <w:rFonts w:eastAsia="Wingdings" w:cs="Arial"/>
                <w:i/>
                <w:iCs/>
                <w:caps/>
                <w:lang w:val="en-GB"/>
              </w:rPr>
              <w:t>UF</w:t>
            </w:r>
            <w:r w:rsidR="00225D4D" w:rsidRPr="003A4BCF">
              <w:rPr>
                <w:rStyle w:val="1IntvwqstChar1"/>
                <w:rFonts w:eastAsia="Wingdings" w:cs="Arial"/>
                <w:i/>
                <w:iCs/>
                <w:caps/>
                <w:lang w:val="en-GB"/>
              </w:rPr>
              <w:t>16</w:t>
            </w:r>
            <w:r w:rsidR="00225D4D" w:rsidRPr="00F24DBB">
              <w:rPr>
                <w:rStyle w:val="1IntvwqstChar1"/>
                <w:rFonts w:ascii="Wingdings" w:eastAsia="Wingdings" w:hAnsi="Wingdings" w:cs="Wingdings"/>
                <w:caps/>
                <w:bdr w:val="nil"/>
                <w:lang w:val="en-GB"/>
              </w:rPr>
              <w:t></w:t>
            </w:r>
            <w:r w:rsidR="00225D4D" w:rsidRPr="00F24DBB">
              <w:rPr>
                <w:rStyle w:val="1IntvwqstChar1"/>
                <w:rFonts w:eastAsia="Arial" w:cs="Arial"/>
                <w:caps/>
                <w:bdr w:val="nil"/>
                <w:lang w:val="en-GB"/>
              </w:rPr>
              <w:t>2</w:t>
            </w:r>
          </w:p>
        </w:tc>
      </w:tr>
    </w:tbl>
    <w:p w14:paraId="395FF22B" w14:textId="77777777" w:rsidR="00225D4D" w:rsidRDefault="00225D4D" w:rsidP="00225D4D">
      <w:pPr>
        <w:bidi/>
      </w:pPr>
    </w:p>
    <w:tbl>
      <w:tblPr>
        <w:bidiVisual/>
        <w:tblW w:w="498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10397"/>
      </w:tblGrid>
      <w:tr w:rsidR="00225D4D" w14:paraId="3C2279FB" w14:textId="77777777" w:rsidTr="00B109FE">
        <w:trPr>
          <w:cantSplit/>
          <w:jc w:val="center"/>
        </w:trPr>
        <w:tc>
          <w:tcPr>
            <w:tcW w:w="5000" w:type="pct"/>
            <w:tcBorders>
              <w:top w:val="single" w:sz="4" w:space="0" w:color="auto"/>
              <w:bottom w:val="single" w:sz="4" w:space="0" w:color="auto"/>
            </w:tcBorders>
            <w:shd w:val="clear" w:color="auto" w:fill="auto"/>
            <w:tcMar>
              <w:top w:w="43" w:type="dxa"/>
              <w:left w:w="115" w:type="dxa"/>
              <w:bottom w:w="43" w:type="dxa"/>
              <w:right w:w="115" w:type="dxa"/>
            </w:tcMar>
          </w:tcPr>
          <w:p w14:paraId="30DA274D" w14:textId="351BA548" w:rsidR="00225D4D" w:rsidRDefault="003A4BCF" w:rsidP="00B109FE">
            <w:pPr>
              <w:pStyle w:val="1Intvwqst"/>
              <w:bidi/>
              <w:spacing w:line="276" w:lineRule="auto"/>
              <w:ind w:left="144" w:hanging="144"/>
              <w:contextualSpacing/>
              <w:rPr>
                <w:rFonts w:ascii="Times New Roman" w:hAnsi="Times New Roman"/>
                <w:smallCaps w:val="0"/>
              </w:rPr>
            </w:pPr>
            <w:r>
              <w:rPr>
                <w:rFonts w:eastAsia="Arial" w:cs="Arial"/>
                <w:b/>
                <w:bCs/>
                <w:bdr w:val="nil"/>
              </w:rPr>
              <w:t>UF</w:t>
            </w:r>
            <w:r w:rsidR="00225D4D">
              <w:rPr>
                <w:rFonts w:eastAsia="Arial" w:cs="Arial"/>
                <w:b/>
                <w:bCs/>
                <w:bdr w:val="nil"/>
              </w:rPr>
              <w:t>15I</w:t>
            </w:r>
            <w:r w:rsidR="00225D4D" w:rsidRPr="00F24DBB">
              <w:rPr>
                <w:rFonts w:eastAsia="Arial" w:cs="Arial"/>
                <w:bdr w:val="nil"/>
                <w:rtl/>
              </w:rPr>
              <w:t>.</w:t>
            </w:r>
            <w:r w:rsidR="00225D4D">
              <w:rPr>
                <w:rtl/>
              </w:rPr>
              <w:t xml:space="preserve">  </w:t>
            </w:r>
            <w:r w:rsidR="00225D4D" w:rsidRPr="00D73D66">
              <w:rPr>
                <w:rFonts w:eastAsia="Arial" w:cs="Arial"/>
                <w:bdr w:val="nil"/>
                <w:rtl/>
              </w:rPr>
              <w:t xml:space="preserve">يمكنك مشاركة الرقم </w:t>
            </w:r>
            <w:r w:rsidR="00225D4D">
              <w:rPr>
                <w:rFonts w:eastAsia="Arial" w:cs="Arial" w:hint="cs"/>
                <w:bdr w:val="nil"/>
                <w:rtl/>
              </w:rPr>
              <w:t>ا</w:t>
            </w:r>
            <w:r w:rsidR="00225D4D">
              <w:rPr>
                <w:rFonts w:eastAsia="Arial" w:hint="cs"/>
                <w:rtl/>
              </w:rPr>
              <w:t>لمشترك</w:t>
            </w:r>
            <w:r w:rsidR="00225D4D" w:rsidRPr="00D73D66">
              <w:rPr>
                <w:rFonts w:eastAsia="Arial" w:cs="Arial"/>
                <w:bdr w:val="nil"/>
                <w:rtl/>
              </w:rPr>
              <w:t xml:space="preserve"> الخاص بأسرتك، ولكن من فضلك، لا تشارك أي أرقام هواتف شخصية تخص أفراد أسرتك. من فضلك قل لي ما هو أفضل رقم هاتف للاتصال بك.</w:t>
            </w:r>
          </w:p>
        </w:tc>
      </w:tr>
    </w:tbl>
    <w:p w14:paraId="11AE7731" w14:textId="77777777" w:rsidR="00225D4D" w:rsidRDefault="00225D4D" w:rsidP="00225D4D">
      <w:pPr>
        <w:bidi/>
      </w:pPr>
    </w:p>
    <w:tbl>
      <w:tblPr>
        <w:bidiVisual/>
        <w:tblW w:w="502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62"/>
        <w:gridCol w:w="2514"/>
        <w:gridCol w:w="2514"/>
        <w:gridCol w:w="2512"/>
      </w:tblGrid>
      <w:tr w:rsidR="00225D4D" w:rsidRPr="00F24DBB" w14:paraId="3ED609E3" w14:textId="77777777" w:rsidTr="00B109FE">
        <w:trPr>
          <w:cantSplit/>
          <w:trHeight w:val="506"/>
          <w:jc w:val="center"/>
        </w:trPr>
        <w:tc>
          <w:tcPr>
            <w:tcW w:w="1410" w:type="pct"/>
            <w:tcBorders>
              <w:top w:val="nil"/>
              <w:left w:val="nil"/>
              <w:bottom w:val="double" w:sz="4" w:space="0" w:color="auto"/>
              <w:right w:val="double" w:sz="4" w:space="0" w:color="auto"/>
            </w:tcBorders>
            <w:shd w:val="clear" w:color="auto" w:fill="FFFFFF" w:themeFill="background1"/>
            <w:tcMar>
              <w:top w:w="43" w:type="dxa"/>
              <w:left w:w="115" w:type="dxa"/>
              <w:bottom w:w="43" w:type="dxa"/>
              <w:right w:w="115" w:type="dxa"/>
            </w:tcMar>
          </w:tcPr>
          <w:p w14:paraId="6D1F4094" w14:textId="77777777" w:rsidR="00225D4D" w:rsidRPr="00F24DBB" w:rsidRDefault="00225D4D" w:rsidP="00B109FE">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1197" w:type="pct"/>
            <w:tcBorders>
              <w:top w:val="double" w:sz="4" w:space="0" w:color="auto"/>
              <w:left w:val="double" w:sz="4" w:space="0" w:color="auto"/>
              <w:bottom w:val="single" w:sz="4" w:space="0" w:color="auto"/>
            </w:tcBorders>
            <w:shd w:val="clear" w:color="auto" w:fill="FFFFFF" w:themeFill="background1"/>
          </w:tcPr>
          <w:p w14:paraId="62FD6D4B" w14:textId="77777777" w:rsidR="00225D4D" w:rsidRPr="00F24DBB" w:rsidRDefault="00225D4D" w:rsidP="00B109FE">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P1</w:t>
            </w:r>
            <w:r w:rsidRPr="00F24DBB">
              <w:rPr>
                <w:rFonts w:ascii="Arial" w:eastAsia="Arial" w:hAnsi="Arial" w:cs="Arial"/>
                <w:caps/>
                <w:sz w:val="20"/>
                <w:bdr w:val="nil"/>
                <w:rtl/>
                <w:lang w:eastAsia="en-ZW"/>
              </w:rPr>
              <w:t>]</w:t>
            </w:r>
          </w:p>
          <w:p w14:paraId="2F56B615" w14:textId="77777777" w:rsidR="00225D4D" w:rsidRPr="00F24DBB" w:rsidRDefault="00225D4D" w:rsidP="00B109FE">
            <w:pPr>
              <w:bidi/>
              <w:spacing w:line="276" w:lineRule="auto"/>
              <w:ind w:left="144" w:hanging="144"/>
              <w:contextualSpacing/>
              <w:jc w:val="center"/>
              <w:rPr>
                <w:rFonts w:eastAsia="Calibri"/>
                <w:caps/>
                <w:sz w:val="20"/>
                <w:lang w:eastAsia="en-ZW"/>
              </w:rPr>
            </w:pPr>
            <w:r w:rsidRPr="00D73D66">
              <w:rPr>
                <w:rFonts w:ascii="Arial" w:eastAsia="Arial" w:hAnsi="Arial" w:cs="Arial"/>
                <w:sz w:val="20"/>
                <w:bdr w:val="nil"/>
                <w:rtl/>
              </w:rPr>
              <w:t>أفضل رقم هاتف</w:t>
            </w:r>
          </w:p>
        </w:tc>
        <w:tc>
          <w:tcPr>
            <w:tcW w:w="1197" w:type="pct"/>
            <w:tcBorders>
              <w:top w:val="double" w:sz="4" w:space="0" w:color="auto"/>
              <w:bottom w:val="single" w:sz="4" w:space="0" w:color="auto"/>
            </w:tcBorders>
            <w:shd w:val="clear" w:color="auto" w:fill="FFFFFF" w:themeFill="background1"/>
          </w:tcPr>
          <w:p w14:paraId="2C940352" w14:textId="77777777" w:rsidR="00225D4D" w:rsidRPr="00F24DBB" w:rsidRDefault="00225D4D" w:rsidP="00B109FE">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P2</w:t>
            </w:r>
            <w:r w:rsidRPr="00F24DBB">
              <w:rPr>
                <w:rFonts w:ascii="Arial" w:eastAsia="Arial" w:hAnsi="Arial" w:cs="Arial"/>
                <w:caps/>
                <w:sz w:val="20"/>
                <w:bdr w:val="nil"/>
                <w:rtl/>
                <w:lang w:eastAsia="en-ZW"/>
              </w:rPr>
              <w:t>]</w:t>
            </w:r>
          </w:p>
          <w:p w14:paraId="45502366" w14:textId="77777777" w:rsidR="00225D4D" w:rsidRPr="00F24DBB" w:rsidRDefault="00225D4D" w:rsidP="00B109FE">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ثاني </w:t>
            </w:r>
            <w:r w:rsidRPr="00D73D66">
              <w:rPr>
                <w:rFonts w:ascii="Arial" w:eastAsia="Arial" w:hAnsi="Arial" w:cs="Arial"/>
                <w:sz w:val="20"/>
                <w:bdr w:val="nil"/>
                <w:rtl/>
              </w:rPr>
              <w:t>أفضل رقم هاتف</w:t>
            </w:r>
          </w:p>
        </w:tc>
        <w:tc>
          <w:tcPr>
            <w:tcW w:w="1196" w:type="pct"/>
            <w:tcBorders>
              <w:top w:val="double" w:sz="4" w:space="0" w:color="auto"/>
              <w:bottom w:val="single" w:sz="4" w:space="0" w:color="auto"/>
            </w:tcBorders>
            <w:shd w:val="clear" w:color="auto" w:fill="FFFFFF" w:themeFill="background1"/>
          </w:tcPr>
          <w:p w14:paraId="2E6AEC41" w14:textId="77777777" w:rsidR="00225D4D" w:rsidRPr="00F24DBB" w:rsidRDefault="00225D4D" w:rsidP="00B109FE">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Pr>
                <w:rFonts w:ascii="Arial" w:eastAsia="Arial" w:hAnsi="Arial" w:cs="Arial"/>
                <w:caps/>
                <w:sz w:val="20"/>
                <w:bdr w:val="nil"/>
                <w:lang w:eastAsia="en-ZW"/>
              </w:rPr>
              <w:t>P3</w:t>
            </w:r>
            <w:r w:rsidRPr="00F24DBB">
              <w:rPr>
                <w:rFonts w:ascii="Arial" w:eastAsia="Arial" w:hAnsi="Arial" w:cs="Arial"/>
                <w:caps/>
                <w:sz w:val="20"/>
                <w:bdr w:val="nil"/>
                <w:rtl/>
                <w:lang w:eastAsia="en-ZW"/>
              </w:rPr>
              <w:t>]</w:t>
            </w:r>
          </w:p>
          <w:p w14:paraId="56F6382D" w14:textId="77777777" w:rsidR="00225D4D" w:rsidRPr="00F24DBB" w:rsidRDefault="00225D4D" w:rsidP="00B109FE">
            <w:pPr>
              <w:widowControl w:val="0"/>
              <w:bidi/>
              <w:spacing w:line="276" w:lineRule="auto"/>
              <w:ind w:left="144" w:hanging="144"/>
              <w:contextualSpacing/>
              <w:jc w:val="center"/>
              <w:rPr>
                <w:rFonts w:eastAsia="Calibri"/>
                <w:caps/>
                <w:sz w:val="20"/>
                <w:lang w:eastAsia="en-ZW"/>
              </w:rPr>
            </w:pPr>
            <w:r>
              <w:rPr>
                <w:rFonts w:ascii="Arial" w:eastAsia="Arial" w:hAnsi="Arial" w:cs="Arial" w:hint="cs"/>
                <w:sz w:val="20"/>
                <w:bdr w:val="nil"/>
                <w:rtl/>
              </w:rPr>
              <w:t xml:space="preserve">ثالث </w:t>
            </w:r>
            <w:r w:rsidRPr="00D73D66">
              <w:rPr>
                <w:rFonts w:ascii="Arial" w:eastAsia="Arial" w:hAnsi="Arial" w:cs="Arial"/>
                <w:sz w:val="20"/>
                <w:bdr w:val="nil"/>
                <w:rtl/>
              </w:rPr>
              <w:t>أفضل رقم هاتف</w:t>
            </w:r>
          </w:p>
        </w:tc>
      </w:tr>
      <w:tr w:rsidR="00225D4D" w:rsidRPr="00F24DBB" w14:paraId="611294B7" w14:textId="77777777" w:rsidTr="00B109FE">
        <w:trPr>
          <w:cantSplit/>
          <w:trHeight w:val="554"/>
          <w:jc w:val="center"/>
        </w:trPr>
        <w:tc>
          <w:tcPr>
            <w:tcW w:w="1410" w:type="pct"/>
            <w:tcBorders>
              <w:top w:val="double" w:sz="4" w:space="0" w:color="auto"/>
              <w:bottom w:val="single" w:sz="4" w:space="0" w:color="auto"/>
            </w:tcBorders>
            <w:tcMar>
              <w:top w:w="43" w:type="dxa"/>
              <w:left w:w="115" w:type="dxa"/>
              <w:bottom w:w="43" w:type="dxa"/>
              <w:right w:w="115" w:type="dxa"/>
            </w:tcMar>
          </w:tcPr>
          <w:p w14:paraId="344626C0" w14:textId="192920C9" w:rsidR="00225D4D" w:rsidRPr="00F24DBB" w:rsidRDefault="003A4BCF" w:rsidP="00B109FE">
            <w:pPr>
              <w:tabs>
                <w:tab w:val="right" w:pos="1080"/>
              </w:tabs>
              <w:bidi/>
              <w:spacing w:line="276" w:lineRule="auto"/>
              <w:ind w:left="144" w:hanging="144"/>
              <w:contextualSpacing/>
              <w:rPr>
                <w:rFonts w:eastAsia="Batang"/>
                <w:b/>
                <w:sz w:val="20"/>
                <w:lang w:eastAsia="en-ZW"/>
              </w:rPr>
            </w:pPr>
            <w:r>
              <w:rPr>
                <w:rFonts w:ascii="Arial" w:eastAsia="Arial" w:hAnsi="Arial" w:cs="Arial"/>
                <w:b/>
                <w:bCs/>
                <w:sz w:val="20"/>
                <w:bdr w:val="nil"/>
                <w:lang w:eastAsia="en-ZW"/>
              </w:rPr>
              <w:t>UF</w:t>
            </w:r>
            <w:r w:rsidR="00225D4D">
              <w:rPr>
                <w:rFonts w:ascii="Arial" w:eastAsia="Arial" w:hAnsi="Arial" w:cs="Arial"/>
                <w:b/>
                <w:bCs/>
                <w:sz w:val="20"/>
                <w:bdr w:val="nil"/>
                <w:lang w:eastAsia="en-ZW"/>
              </w:rPr>
              <w:t>15J</w:t>
            </w:r>
            <w:r w:rsidR="00225D4D" w:rsidRPr="00F24DBB">
              <w:rPr>
                <w:rFonts w:ascii="Arial" w:eastAsia="Arial" w:hAnsi="Arial" w:cs="Arial"/>
                <w:b/>
                <w:bCs/>
                <w:sz w:val="20"/>
                <w:bdr w:val="nil"/>
                <w:rtl/>
                <w:lang w:eastAsia="en-ZW"/>
              </w:rPr>
              <w:t xml:space="preserve">. </w:t>
            </w:r>
            <w:r w:rsidR="00225D4D" w:rsidRPr="00EC53BE">
              <w:rPr>
                <w:rFonts w:ascii="Arial" w:eastAsia="Arial" w:hAnsi="Arial" w:cs="Arial"/>
                <w:sz w:val="20"/>
                <w:bdr w:val="nil"/>
                <w:rtl/>
                <w:lang w:eastAsia="en-ZW"/>
              </w:rPr>
              <w:t>اطلب</w:t>
            </w:r>
            <w:r w:rsidR="00225D4D">
              <w:rPr>
                <w:rFonts w:ascii="Arial" w:eastAsia="Arial" w:hAnsi="Arial" w:cs="Arial" w:hint="cs"/>
                <w:sz w:val="20"/>
                <w:bdr w:val="nil"/>
                <w:rtl/>
                <w:lang w:eastAsia="en-ZW"/>
              </w:rPr>
              <w:t>/ي</w:t>
            </w:r>
            <w:r w:rsidR="00225D4D" w:rsidRPr="00EC53BE">
              <w:rPr>
                <w:rFonts w:ascii="Arial" w:eastAsia="Arial" w:hAnsi="Arial" w:cs="Arial"/>
                <w:sz w:val="20"/>
                <w:bdr w:val="nil"/>
                <w:rtl/>
                <w:lang w:eastAsia="en-ZW"/>
              </w:rPr>
              <w:t xml:space="preserve"> رقم الهاتف </w:t>
            </w:r>
            <w:r w:rsidR="00225D4D">
              <w:rPr>
                <w:rFonts w:ascii="Arial" w:eastAsia="Arial" w:hAnsi="Arial" w:cs="Arial" w:hint="cs"/>
                <w:sz w:val="20"/>
                <w:bdr w:val="nil"/>
                <w:rtl/>
                <w:lang w:eastAsia="en-ZW"/>
              </w:rPr>
              <w:t>وقم/قومي بت</w:t>
            </w:r>
            <w:r w:rsidR="00225D4D" w:rsidRPr="00EC53BE">
              <w:rPr>
                <w:rFonts w:ascii="Arial" w:eastAsia="Arial" w:hAnsi="Arial" w:cs="Arial"/>
                <w:sz w:val="20"/>
                <w:bdr w:val="nil"/>
                <w:rtl/>
                <w:lang w:eastAsia="en-ZW"/>
              </w:rPr>
              <w:t>سج</w:t>
            </w:r>
            <w:r w:rsidR="00225D4D">
              <w:rPr>
                <w:rFonts w:ascii="Arial" w:eastAsia="Arial" w:hAnsi="Arial" w:cs="Arial" w:hint="cs"/>
                <w:sz w:val="20"/>
                <w:bdr w:val="nil"/>
                <w:rtl/>
                <w:lang w:eastAsia="en-ZW"/>
              </w:rPr>
              <w:t>ي</w:t>
            </w:r>
            <w:r w:rsidR="00225D4D" w:rsidRPr="00EC53BE">
              <w:rPr>
                <w:rFonts w:ascii="Arial" w:eastAsia="Arial" w:hAnsi="Arial" w:cs="Arial"/>
                <w:sz w:val="20"/>
                <w:bdr w:val="nil"/>
                <w:rtl/>
                <w:lang w:eastAsia="en-ZW"/>
              </w:rPr>
              <w:t>له.</w:t>
            </w:r>
          </w:p>
        </w:tc>
        <w:tc>
          <w:tcPr>
            <w:tcW w:w="1197" w:type="pct"/>
            <w:tcBorders>
              <w:top w:val="single" w:sz="4" w:space="0" w:color="auto"/>
            </w:tcBorders>
          </w:tcPr>
          <w:p w14:paraId="02497310" w14:textId="77777777" w:rsidR="00225D4D" w:rsidRDefault="00225D4D" w:rsidP="00B109FE">
            <w:pPr>
              <w:pStyle w:val="Otherspecify"/>
              <w:tabs>
                <w:tab w:val="clear" w:pos="3946"/>
                <w:tab w:val="right" w:leader="underscore" w:pos="4068"/>
              </w:tabs>
              <w:spacing w:line="276" w:lineRule="auto"/>
              <w:ind w:left="144" w:hanging="144"/>
              <w:contextualSpacing/>
              <w:jc w:val="center"/>
              <w:rPr>
                <w:rFonts w:ascii="Times New Roman" w:hAnsi="Times New Roman"/>
                <w:color w:val="FF0000"/>
                <w:sz w:val="18"/>
                <w:szCs w:val="18"/>
              </w:rPr>
            </w:pPr>
          </w:p>
          <w:p w14:paraId="56CFE216" w14:textId="77777777" w:rsidR="00225D4D" w:rsidRPr="00F24DBB" w:rsidRDefault="00225D4D" w:rsidP="00B109FE">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7" w:type="pct"/>
            <w:tcBorders>
              <w:top w:val="single" w:sz="4" w:space="0" w:color="auto"/>
            </w:tcBorders>
          </w:tcPr>
          <w:p w14:paraId="00214575" w14:textId="77777777" w:rsidR="00225D4D" w:rsidRDefault="00225D4D" w:rsidP="00B109FE">
            <w:pPr>
              <w:spacing w:line="276" w:lineRule="auto"/>
              <w:ind w:left="144" w:hanging="144"/>
              <w:contextualSpacing/>
              <w:jc w:val="center"/>
              <w:rPr>
                <w:color w:val="FF0000"/>
                <w:sz w:val="18"/>
                <w:szCs w:val="18"/>
              </w:rPr>
            </w:pPr>
          </w:p>
          <w:p w14:paraId="17724D5B" w14:textId="77777777" w:rsidR="00225D4D" w:rsidRPr="00F24DBB" w:rsidRDefault="00225D4D" w:rsidP="00B109FE">
            <w:pPr>
              <w:tabs>
                <w:tab w:val="right" w:leader="dot" w:pos="1820"/>
              </w:tabs>
              <w:bidi/>
              <w:spacing w:line="276" w:lineRule="auto"/>
              <w:ind w:left="144" w:hanging="144"/>
              <w:contextualSpacing/>
              <w:jc w:val="center"/>
              <w:rPr>
                <w:rFonts w:eastAsia="Arial"/>
                <w:i/>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c>
          <w:tcPr>
            <w:tcW w:w="1196" w:type="pct"/>
            <w:tcBorders>
              <w:top w:val="single" w:sz="4" w:space="0" w:color="auto"/>
            </w:tcBorders>
          </w:tcPr>
          <w:p w14:paraId="170E6A37" w14:textId="77777777" w:rsidR="00225D4D" w:rsidRDefault="00225D4D" w:rsidP="00B109FE">
            <w:pPr>
              <w:spacing w:line="276" w:lineRule="auto"/>
              <w:ind w:left="144" w:hanging="144"/>
              <w:contextualSpacing/>
              <w:jc w:val="center"/>
              <w:rPr>
                <w:color w:val="FF0000"/>
                <w:sz w:val="18"/>
                <w:szCs w:val="18"/>
              </w:rPr>
            </w:pPr>
          </w:p>
          <w:p w14:paraId="1F0D6CC5" w14:textId="77777777" w:rsidR="00225D4D" w:rsidRPr="006C5110" w:rsidRDefault="00225D4D" w:rsidP="00B109FE">
            <w:pPr>
              <w:tabs>
                <w:tab w:val="right" w:leader="dot" w:pos="1820"/>
              </w:tabs>
              <w:bidi/>
              <w:spacing w:line="276" w:lineRule="auto"/>
              <w:ind w:left="144" w:hanging="144"/>
              <w:contextualSpacing/>
              <w:jc w:val="center"/>
              <w:rPr>
                <w:rFonts w:eastAsia="Arial"/>
                <w:caps/>
                <w:sz w:val="20"/>
                <w:lang w:eastAsia="en-ZW"/>
              </w:rPr>
            </w:pPr>
            <w:r w:rsidRPr="002D56A3">
              <w:rPr>
                <w:color w:val="FF0000"/>
                <w:sz w:val="18"/>
                <w:szCs w:val="18"/>
              </w:rPr>
              <w:t>__ __ __ __</w:t>
            </w:r>
            <w:r>
              <w:rPr>
                <w:color w:val="FF0000"/>
                <w:sz w:val="18"/>
                <w:szCs w:val="18"/>
              </w:rPr>
              <w:t xml:space="preserve">   </w:t>
            </w:r>
            <w:r w:rsidRPr="002D56A3">
              <w:rPr>
                <w:color w:val="FF0000"/>
                <w:sz w:val="18"/>
                <w:szCs w:val="18"/>
              </w:rPr>
              <w:t xml:space="preserve"> __ __ __</w:t>
            </w:r>
          </w:p>
        </w:tc>
      </w:tr>
      <w:tr w:rsidR="00225D4D" w:rsidRPr="00F24DBB" w14:paraId="1AFC74D8" w14:textId="77777777" w:rsidTr="00B109FE">
        <w:trPr>
          <w:cantSplit/>
          <w:trHeight w:val="554"/>
          <w:jc w:val="center"/>
        </w:trPr>
        <w:tc>
          <w:tcPr>
            <w:tcW w:w="1410" w:type="pct"/>
            <w:tcBorders>
              <w:top w:val="single" w:sz="4" w:space="0" w:color="auto"/>
            </w:tcBorders>
            <w:tcMar>
              <w:top w:w="43" w:type="dxa"/>
              <w:left w:w="115" w:type="dxa"/>
              <w:bottom w:w="43" w:type="dxa"/>
              <w:right w:w="115" w:type="dxa"/>
            </w:tcMar>
          </w:tcPr>
          <w:p w14:paraId="20E02A04" w14:textId="1415924D" w:rsidR="00225D4D" w:rsidRDefault="003A4BCF" w:rsidP="00B109FE">
            <w:pPr>
              <w:tabs>
                <w:tab w:val="right" w:pos="1080"/>
              </w:tabs>
              <w:bidi/>
              <w:spacing w:line="276" w:lineRule="auto"/>
              <w:ind w:left="144" w:hanging="144"/>
              <w:contextualSpacing/>
              <w:rPr>
                <w:rFonts w:ascii="Arial" w:eastAsia="Arial" w:hAnsi="Arial" w:cs="Arial"/>
                <w:sz w:val="20"/>
                <w:bdr w:val="nil"/>
                <w:rtl/>
                <w:lang w:eastAsia="en-ZW"/>
              </w:rPr>
            </w:pPr>
            <w:r>
              <w:rPr>
                <w:rFonts w:ascii="Arial" w:eastAsia="Arial" w:hAnsi="Arial" w:cs="Arial"/>
                <w:b/>
                <w:bCs/>
                <w:sz w:val="20"/>
                <w:bdr w:val="nil"/>
                <w:lang w:eastAsia="en-ZW"/>
              </w:rPr>
              <w:t>UF</w:t>
            </w:r>
            <w:r w:rsidR="00225D4D">
              <w:rPr>
                <w:rFonts w:ascii="Arial" w:eastAsia="Arial" w:hAnsi="Arial" w:cs="Arial"/>
                <w:b/>
                <w:bCs/>
                <w:sz w:val="20"/>
                <w:bdr w:val="nil"/>
                <w:lang w:eastAsia="en-ZW"/>
              </w:rPr>
              <w:t>15K</w:t>
            </w:r>
            <w:r w:rsidR="00225D4D" w:rsidRPr="00F24DBB">
              <w:rPr>
                <w:rFonts w:ascii="Arial" w:eastAsia="Arial" w:hAnsi="Arial" w:cs="Arial"/>
                <w:sz w:val="20"/>
                <w:bdr w:val="nil"/>
                <w:rtl/>
                <w:lang w:eastAsia="en-ZW"/>
              </w:rPr>
              <w:t xml:space="preserve">. </w:t>
            </w:r>
            <w:r w:rsidR="00225D4D" w:rsidRPr="006C5110">
              <w:rPr>
                <w:rFonts w:ascii="Arial" w:eastAsia="Arial" w:hAnsi="Arial" w:cs="Arial"/>
                <w:sz w:val="20"/>
                <w:bdr w:val="nil"/>
                <w:rtl/>
                <w:lang w:eastAsia="en-ZW"/>
              </w:rPr>
              <w:t xml:space="preserve">فقط للتأكيد، الرقم هو </w:t>
            </w:r>
            <w:r w:rsidR="00225D4D" w:rsidRPr="006C5110">
              <w:rPr>
                <w:rFonts w:ascii="Arial" w:eastAsia="Arial" w:hAnsi="Arial" w:cs="Arial"/>
                <w:b/>
                <w:bCs/>
                <w:sz w:val="20"/>
                <w:bdr w:val="nil"/>
                <w:rtl/>
                <w:lang w:eastAsia="en-ZW"/>
              </w:rPr>
              <w:t>(</w:t>
            </w:r>
            <w:r w:rsidR="00225D4D" w:rsidRPr="007B47EE">
              <w:rPr>
                <w:rFonts w:ascii="Arial" w:eastAsia="Arial" w:hAnsi="Arial" w:cs="Arial" w:hint="cs"/>
                <w:b/>
                <w:bCs/>
                <w:i/>
                <w:iCs/>
                <w:sz w:val="20"/>
                <w:bdr w:val="nil"/>
                <w:rtl/>
                <w:lang w:eastAsia="en-ZW" w:bidi="ar-LB"/>
              </w:rPr>
              <w:t>ال</w:t>
            </w:r>
            <w:r w:rsidR="00225D4D" w:rsidRPr="007B47EE">
              <w:rPr>
                <w:rFonts w:ascii="Arial" w:eastAsia="Arial" w:hAnsi="Arial" w:cs="Arial"/>
                <w:b/>
                <w:bCs/>
                <w:i/>
                <w:iCs/>
                <w:sz w:val="20"/>
                <w:bdr w:val="nil"/>
                <w:rtl/>
                <w:lang w:eastAsia="en-ZW"/>
              </w:rPr>
              <w:t xml:space="preserve">رقم من </w:t>
            </w:r>
            <w:r>
              <w:rPr>
                <w:rFonts w:ascii="Arial" w:eastAsia="Arial" w:hAnsi="Arial" w:cs="Arial"/>
                <w:b/>
                <w:bCs/>
                <w:i/>
                <w:iCs/>
                <w:sz w:val="20"/>
                <w:bdr w:val="nil"/>
                <w:lang w:eastAsia="en-ZW"/>
              </w:rPr>
              <w:t>UF</w:t>
            </w:r>
            <w:r w:rsidR="00225D4D" w:rsidRPr="007B47EE">
              <w:rPr>
                <w:rFonts w:ascii="Arial" w:eastAsia="Arial" w:hAnsi="Arial" w:cs="Arial"/>
                <w:b/>
                <w:bCs/>
                <w:i/>
                <w:iCs/>
                <w:sz w:val="20"/>
                <w:bdr w:val="nil"/>
                <w:lang w:eastAsia="en-ZW"/>
              </w:rPr>
              <w:t>15J</w:t>
            </w:r>
            <w:r w:rsidR="00225D4D" w:rsidRPr="007B47EE">
              <w:rPr>
                <w:rFonts w:ascii="Arial" w:eastAsia="Arial" w:hAnsi="Arial" w:cs="Arial"/>
                <w:b/>
                <w:bCs/>
                <w:i/>
                <w:iCs/>
                <w:sz w:val="20"/>
                <w:bdr w:val="nil"/>
                <w:rtl/>
                <w:lang w:eastAsia="en-ZW"/>
              </w:rPr>
              <w:t>)</w:t>
            </w:r>
            <w:r w:rsidR="00225D4D" w:rsidRPr="007B47EE">
              <w:rPr>
                <w:rFonts w:ascii="Arial" w:eastAsia="Arial" w:hAnsi="Arial" w:cs="Arial"/>
                <w:i/>
                <w:iCs/>
                <w:sz w:val="20"/>
                <w:bdr w:val="nil"/>
                <w:rtl/>
                <w:lang w:eastAsia="en-ZW"/>
              </w:rPr>
              <w:t>؟</w:t>
            </w:r>
          </w:p>
          <w:p w14:paraId="52B8A6C1" w14:textId="77777777" w:rsidR="00225D4D" w:rsidRDefault="00225D4D" w:rsidP="00B109FE">
            <w:pPr>
              <w:tabs>
                <w:tab w:val="right" w:pos="1080"/>
              </w:tabs>
              <w:bidi/>
              <w:spacing w:line="276" w:lineRule="auto"/>
              <w:ind w:left="144" w:hanging="144"/>
              <w:contextualSpacing/>
              <w:rPr>
                <w:rFonts w:eastAsia="Batang"/>
                <w:sz w:val="20"/>
              </w:rPr>
            </w:pPr>
          </w:p>
          <w:p w14:paraId="10E22903" w14:textId="77777777" w:rsidR="00225D4D" w:rsidRDefault="00225D4D" w:rsidP="00B109FE">
            <w:pPr>
              <w:tabs>
                <w:tab w:val="right" w:pos="1080"/>
              </w:tabs>
              <w:bidi/>
              <w:spacing w:line="276" w:lineRule="auto"/>
              <w:ind w:left="144" w:hanging="144"/>
              <w:contextualSpacing/>
              <w:rPr>
                <w:rFonts w:eastAsia="Batang"/>
                <w:sz w:val="20"/>
                <w:rtl/>
              </w:rPr>
            </w:pPr>
          </w:p>
          <w:p w14:paraId="4F4C04F9" w14:textId="77777777" w:rsidR="00225D4D" w:rsidRPr="006C5110" w:rsidRDefault="00225D4D" w:rsidP="00B109FE">
            <w:pPr>
              <w:tabs>
                <w:tab w:val="right" w:pos="1080"/>
              </w:tabs>
              <w:bidi/>
              <w:spacing w:line="276" w:lineRule="auto"/>
              <w:ind w:left="144" w:hanging="144"/>
              <w:contextualSpacing/>
              <w:rPr>
                <w:rFonts w:eastAsia="Batang"/>
                <w:i/>
                <w:iCs/>
                <w:sz w:val="20"/>
              </w:rPr>
            </w:pPr>
            <w:r w:rsidRPr="006C5110">
              <w:rPr>
                <w:rFonts w:eastAsia="Batang"/>
                <w:i/>
                <w:iCs/>
                <w:sz w:val="20"/>
                <w:rtl/>
              </w:rPr>
              <w:t>إذا كانت الإجابة لا، فارجع</w:t>
            </w:r>
            <w:r>
              <w:rPr>
                <w:rFonts w:eastAsia="Batang" w:hint="cs"/>
                <w:i/>
                <w:iCs/>
                <w:sz w:val="20"/>
                <w:rtl/>
              </w:rPr>
              <w:t>/ي</w:t>
            </w:r>
            <w:r w:rsidRPr="006C5110">
              <w:rPr>
                <w:rFonts w:eastAsia="Batang"/>
                <w:i/>
                <w:iCs/>
                <w:sz w:val="20"/>
                <w:rtl/>
              </w:rPr>
              <w:t xml:space="preserve"> إلى</w:t>
            </w:r>
            <w:r>
              <w:rPr>
                <w:rFonts w:eastAsia="Batang"/>
                <w:i/>
                <w:iCs/>
                <w:sz w:val="20"/>
              </w:rPr>
              <w:t>FS15J</w:t>
            </w:r>
            <w:r w:rsidRPr="006C5110">
              <w:rPr>
                <w:rFonts w:eastAsia="Batang"/>
                <w:i/>
                <w:iCs/>
                <w:sz w:val="20"/>
                <w:rtl/>
              </w:rPr>
              <w:t xml:space="preserve"> وقم</w:t>
            </w:r>
            <w:r>
              <w:rPr>
                <w:rFonts w:eastAsia="Batang" w:hint="cs"/>
                <w:i/>
                <w:iCs/>
                <w:sz w:val="20"/>
                <w:rtl/>
              </w:rPr>
              <w:t>/</w:t>
            </w:r>
            <w:r w:rsidRPr="006C5110">
              <w:rPr>
                <w:rFonts w:eastAsia="Batang"/>
                <w:i/>
                <w:iCs/>
                <w:sz w:val="20"/>
                <w:rtl/>
              </w:rPr>
              <w:t xml:space="preserve"> ق</w:t>
            </w:r>
            <w:r>
              <w:rPr>
                <w:rFonts w:eastAsia="Batang" w:hint="cs"/>
                <w:i/>
                <w:iCs/>
                <w:sz w:val="20"/>
                <w:rtl/>
              </w:rPr>
              <w:t>و</w:t>
            </w:r>
            <w:r w:rsidRPr="006C5110">
              <w:rPr>
                <w:rFonts w:eastAsia="Batang"/>
                <w:i/>
                <w:iCs/>
                <w:sz w:val="20"/>
                <w:rtl/>
              </w:rPr>
              <w:t>م</w:t>
            </w:r>
            <w:r>
              <w:rPr>
                <w:rFonts w:eastAsia="Batang" w:hint="cs"/>
                <w:i/>
                <w:iCs/>
                <w:sz w:val="20"/>
                <w:rtl/>
              </w:rPr>
              <w:t>ي</w:t>
            </w:r>
            <w:r w:rsidRPr="006C5110">
              <w:rPr>
                <w:rFonts w:eastAsia="Batang"/>
                <w:i/>
                <w:iCs/>
                <w:sz w:val="20"/>
                <w:rtl/>
              </w:rPr>
              <w:t xml:space="preserve"> بإدخال </w:t>
            </w:r>
            <w:r>
              <w:rPr>
                <w:rFonts w:eastAsia="Batang" w:hint="cs"/>
                <w:i/>
                <w:iCs/>
                <w:sz w:val="20"/>
                <w:rtl/>
              </w:rPr>
              <w:t>الرقم</w:t>
            </w:r>
            <w:r w:rsidRPr="006C5110">
              <w:rPr>
                <w:rFonts w:eastAsia="Batang"/>
                <w:i/>
                <w:iCs/>
                <w:sz w:val="20"/>
                <w:rtl/>
              </w:rPr>
              <w:t xml:space="preserve"> الصحيح.</w:t>
            </w:r>
          </w:p>
        </w:tc>
        <w:tc>
          <w:tcPr>
            <w:tcW w:w="1197" w:type="pct"/>
          </w:tcPr>
          <w:p w14:paraId="326796BB"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4B0E4858"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7DFA2B96" w14:textId="7EF1EE17"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F15J</w:t>
            </w:r>
          </w:p>
          <w:p w14:paraId="01670E9C" w14:textId="77777777" w:rsidR="00225D4D" w:rsidRPr="00F24DBB" w:rsidRDefault="00225D4D" w:rsidP="00B109FE">
            <w:pPr>
              <w:tabs>
                <w:tab w:val="right" w:leader="dot" w:pos="1994"/>
                <w:tab w:val="right" w:pos="2174"/>
              </w:tabs>
              <w:bidi/>
              <w:spacing w:line="276" w:lineRule="auto"/>
              <w:ind w:left="144" w:hanging="144"/>
              <w:contextualSpacing/>
              <w:jc w:val="right"/>
              <w:rPr>
                <w:rFonts w:eastAsia="Arial"/>
                <w:caps/>
                <w:sz w:val="20"/>
                <w:lang w:eastAsia="en-ZW"/>
              </w:rPr>
            </w:pPr>
          </w:p>
        </w:tc>
        <w:tc>
          <w:tcPr>
            <w:tcW w:w="1197" w:type="pct"/>
          </w:tcPr>
          <w:p w14:paraId="69A8268D"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2DBCBAF"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7521E36B" w14:textId="3A589737"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F15J</w:t>
            </w:r>
          </w:p>
          <w:p w14:paraId="301E80F9" w14:textId="77777777" w:rsidR="00225D4D" w:rsidRPr="00F24DBB" w:rsidRDefault="00225D4D" w:rsidP="00B109FE">
            <w:pPr>
              <w:tabs>
                <w:tab w:val="right" w:leader="dot" w:pos="1152"/>
                <w:tab w:val="right" w:leader="dot" w:pos="1820"/>
              </w:tabs>
              <w:bidi/>
              <w:spacing w:line="276" w:lineRule="auto"/>
              <w:ind w:left="144" w:hanging="144"/>
              <w:contextualSpacing/>
              <w:jc w:val="center"/>
              <w:rPr>
                <w:rFonts w:eastAsia="Arial"/>
                <w:caps/>
                <w:sz w:val="20"/>
                <w:lang w:eastAsia="en-ZW"/>
              </w:rPr>
            </w:pPr>
          </w:p>
        </w:tc>
        <w:tc>
          <w:tcPr>
            <w:tcW w:w="1196" w:type="pct"/>
          </w:tcPr>
          <w:p w14:paraId="1D46A91A"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3AD1F95A"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457C04C" w14:textId="73A24FF3"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F15J</w:t>
            </w:r>
          </w:p>
          <w:p w14:paraId="5578EBD7" w14:textId="77777777" w:rsidR="00225D4D" w:rsidRPr="00F24DBB" w:rsidRDefault="00225D4D" w:rsidP="00B109FE">
            <w:pPr>
              <w:tabs>
                <w:tab w:val="right" w:leader="dot" w:pos="1152"/>
                <w:tab w:val="right" w:leader="dot" w:pos="1820"/>
              </w:tabs>
              <w:bidi/>
              <w:spacing w:line="276" w:lineRule="auto"/>
              <w:ind w:left="144" w:hanging="144"/>
              <w:contextualSpacing/>
              <w:jc w:val="center"/>
              <w:rPr>
                <w:rFonts w:eastAsia="Arial"/>
                <w:caps/>
                <w:sz w:val="20"/>
                <w:lang w:eastAsia="en-ZW"/>
              </w:rPr>
            </w:pPr>
          </w:p>
        </w:tc>
      </w:tr>
      <w:tr w:rsidR="00225D4D" w:rsidRPr="00F24DBB" w14:paraId="78751F84" w14:textId="77777777" w:rsidTr="00B109FE">
        <w:trPr>
          <w:cantSplit/>
          <w:trHeight w:val="554"/>
          <w:jc w:val="center"/>
        </w:trPr>
        <w:tc>
          <w:tcPr>
            <w:tcW w:w="1410" w:type="pct"/>
            <w:tcBorders>
              <w:bottom w:val="double" w:sz="4" w:space="0" w:color="auto"/>
            </w:tcBorders>
            <w:tcMar>
              <w:top w:w="43" w:type="dxa"/>
              <w:left w:w="115" w:type="dxa"/>
              <w:bottom w:w="43" w:type="dxa"/>
              <w:right w:w="115" w:type="dxa"/>
            </w:tcMar>
          </w:tcPr>
          <w:p w14:paraId="621B3EDC" w14:textId="026C45D9" w:rsidR="00225D4D" w:rsidRDefault="003A4BCF" w:rsidP="00B109FE">
            <w:pPr>
              <w:tabs>
                <w:tab w:val="right" w:pos="1080"/>
              </w:tabs>
              <w:bidi/>
              <w:spacing w:line="276" w:lineRule="auto"/>
              <w:ind w:left="144" w:hanging="144"/>
              <w:contextualSpacing/>
              <w:rPr>
                <w:rFonts w:ascii="Arial" w:eastAsia="Arial" w:hAnsi="Arial" w:cs="Arial"/>
                <w:b/>
                <w:bCs/>
                <w:sz w:val="20"/>
                <w:bdr w:val="nil"/>
                <w:lang w:eastAsia="en-ZW"/>
              </w:rPr>
            </w:pPr>
            <w:r>
              <w:rPr>
                <w:rFonts w:ascii="Arial" w:eastAsia="Arial" w:hAnsi="Arial" w:cs="Arial"/>
                <w:b/>
                <w:bCs/>
                <w:sz w:val="20"/>
                <w:bdr w:val="nil"/>
                <w:lang w:eastAsia="en-ZW"/>
              </w:rPr>
              <w:t>UF</w:t>
            </w:r>
            <w:r w:rsidR="00225D4D">
              <w:rPr>
                <w:rFonts w:ascii="Arial" w:eastAsia="Arial" w:hAnsi="Arial" w:cs="Arial"/>
                <w:b/>
                <w:bCs/>
                <w:sz w:val="20"/>
                <w:bdr w:val="nil"/>
                <w:lang w:eastAsia="en-ZW"/>
              </w:rPr>
              <w:t>15L</w:t>
            </w:r>
            <w:r w:rsidR="00225D4D" w:rsidRPr="00F24DBB">
              <w:rPr>
                <w:rFonts w:ascii="Arial" w:eastAsia="Arial" w:hAnsi="Arial" w:cs="Arial"/>
                <w:sz w:val="20"/>
                <w:bdr w:val="nil"/>
                <w:rtl/>
                <w:lang w:eastAsia="en-ZW"/>
              </w:rPr>
              <w:t xml:space="preserve">. </w:t>
            </w:r>
            <w:r w:rsidR="00225D4D" w:rsidRPr="006C5110">
              <w:rPr>
                <w:rFonts w:ascii="Arial" w:eastAsia="Arial" w:hAnsi="Arial" w:cs="Arial"/>
                <w:sz w:val="20"/>
                <w:bdr w:val="nil"/>
                <w:rtl/>
                <w:lang w:eastAsia="en-ZW"/>
              </w:rPr>
              <w:t>تذكر أنه يمكنك مشاركة الرقم الجماعي الخاص بأسرتك ، ولكن من فضلك ، لا تشارك أي أرقام هواتف شخصية تخص أفراد أسرتك. هل لديك رقم هاتف شخصي أو مشترك آخر يمكن الوصول إليك من خلاله؟</w:t>
            </w:r>
          </w:p>
        </w:tc>
        <w:tc>
          <w:tcPr>
            <w:tcW w:w="1197" w:type="pct"/>
            <w:tcBorders>
              <w:bottom w:val="double" w:sz="4" w:space="0" w:color="auto"/>
            </w:tcBorders>
          </w:tcPr>
          <w:p w14:paraId="4A476732"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304ECADF" w14:textId="77777777" w:rsidR="00225D4D" w:rsidRPr="00DA7243" w:rsidRDefault="00225D4D"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[P2]</w:t>
            </w:r>
          </w:p>
          <w:p w14:paraId="59C9A174"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2743D42E" w14:textId="5E82C507"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F16</w:t>
            </w:r>
          </w:p>
          <w:p w14:paraId="702FB7E8" w14:textId="77777777" w:rsidR="00225D4D" w:rsidRPr="00F24DBB" w:rsidRDefault="00225D4D"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bottom w:val="double" w:sz="4" w:space="0" w:color="auto"/>
            </w:tcBorders>
          </w:tcPr>
          <w:p w14:paraId="71AF3F42"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6B1AAA1B" w14:textId="77777777" w:rsidR="00225D4D" w:rsidRPr="00DA7243" w:rsidRDefault="00225D4D"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3</w:t>
            </w:r>
            <w:r w:rsidRPr="00DA7243">
              <w:rPr>
                <w:rFonts w:ascii="Arial" w:eastAsia="Arial" w:hAnsi="Arial" w:cs="Arial"/>
                <w:i/>
                <w:iCs/>
                <w:caps/>
                <w:sz w:val="20"/>
                <w:bdr w:val="nil"/>
                <w:lang w:eastAsia="en-ZW"/>
              </w:rPr>
              <w:t>]</w:t>
            </w:r>
          </w:p>
          <w:p w14:paraId="78FCB3A2"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1184485D" w14:textId="4668CD9D"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F16</w:t>
            </w:r>
          </w:p>
          <w:p w14:paraId="1AD8CAAA" w14:textId="77777777" w:rsidR="00225D4D" w:rsidRPr="00F24DBB" w:rsidRDefault="00225D4D" w:rsidP="00B109FE">
            <w:pPr>
              <w:tabs>
                <w:tab w:val="right" w:leader="dot" w:pos="1994"/>
                <w:tab w:val="right" w:pos="2174"/>
              </w:tabs>
              <w:bidi/>
              <w:spacing w:line="276" w:lineRule="auto"/>
              <w:contextualSpacing/>
              <w:rPr>
                <w:rFonts w:eastAsia="Arial"/>
                <w:i/>
                <w:caps/>
                <w:sz w:val="20"/>
                <w:lang w:eastAsia="en-ZW"/>
              </w:rPr>
            </w:pPr>
          </w:p>
          <w:p w14:paraId="09E39C0D" w14:textId="77777777" w:rsidR="00225D4D" w:rsidRPr="00F24DBB" w:rsidRDefault="00225D4D"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bottom w:val="single" w:sz="4" w:space="0" w:color="auto"/>
            </w:tcBorders>
          </w:tcPr>
          <w:p w14:paraId="7BE64C5A"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rtl/>
                <w:lang w:eastAsia="en-ZW" w:bidi="ar-LB"/>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1</w:t>
            </w:r>
          </w:p>
          <w:p w14:paraId="4D0C0A49" w14:textId="77777777" w:rsidR="00225D4D" w:rsidRPr="00DA7243" w:rsidRDefault="00225D4D" w:rsidP="00B109FE">
            <w:pPr>
              <w:tabs>
                <w:tab w:val="right" w:leader="dot" w:pos="2007"/>
                <w:tab w:val="right" w:pos="2174"/>
              </w:tabs>
              <w:spacing w:line="276" w:lineRule="auto"/>
              <w:ind w:left="144" w:hanging="144"/>
              <w:contextualSpacing/>
              <w:rPr>
                <w:rFonts w:ascii="Arial" w:eastAsia="Arial" w:hAnsi="Arial" w:cs="Arial"/>
                <w:i/>
                <w:iCs/>
                <w:caps/>
                <w:sz w:val="20"/>
                <w:bdr w:val="nil"/>
                <w:lang w:eastAsia="en-ZW"/>
              </w:rPr>
            </w:pPr>
            <w:r w:rsidRPr="00DA7243">
              <w:rPr>
                <w:rFonts w:ascii="Arial" w:eastAsia="Arial" w:hAnsi="Arial" w:cs="Arial"/>
                <w:i/>
                <w:iCs/>
                <w:caps/>
                <w:sz w:val="20"/>
                <w:bdr w:val="nil"/>
                <w:lang w:eastAsia="en-ZW"/>
              </w:rPr>
              <w:t>[P</w:t>
            </w:r>
            <w:r>
              <w:rPr>
                <w:rFonts w:ascii="Arial" w:eastAsia="Arial" w:hAnsi="Arial" w:cs="Arial"/>
                <w:i/>
                <w:iCs/>
                <w:caps/>
                <w:sz w:val="20"/>
                <w:bdr w:val="nil"/>
                <w:lang w:eastAsia="en-ZW"/>
              </w:rPr>
              <w:t>4</w:t>
            </w:r>
            <w:r w:rsidRPr="00DA7243">
              <w:rPr>
                <w:rFonts w:ascii="Arial" w:eastAsia="Arial" w:hAnsi="Arial" w:cs="Arial"/>
                <w:i/>
                <w:iCs/>
                <w:caps/>
                <w:sz w:val="20"/>
                <w:bdr w:val="nil"/>
                <w:lang w:eastAsia="en-ZW"/>
              </w:rPr>
              <w:t>]</w:t>
            </w:r>
          </w:p>
          <w:p w14:paraId="61F37A71" w14:textId="77777777" w:rsidR="00225D4D" w:rsidRPr="00F24DBB" w:rsidRDefault="00225D4D" w:rsidP="00B109FE">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r w:rsidRPr="00F24DBB">
              <w:rPr>
                <w:rFonts w:ascii="Arial" w:eastAsia="Arial" w:hAnsi="Arial" w:cs="Arial"/>
                <w:caps/>
                <w:sz w:val="20"/>
                <w:bdr w:val="nil"/>
                <w:lang w:eastAsia="en-ZW"/>
              </w:rPr>
              <w:t>2</w:t>
            </w:r>
          </w:p>
          <w:p w14:paraId="54AD3EC8" w14:textId="5F9D9FEE" w:rsidR="00225D4D" w:rsidRPr="00F24DBB" w:rsidRDefault="003A4BCF" w:rsidP="00B109FE">
            <w:pPr>
              <w:tabs>
                <w:tab w:val="right" w:leader="dot" w:pos="1994"/>
                <w:tab w:val="right" w:pos="2174"/>
              </w:tabs>
              <w:bidi/>
              <w:spacing w:line="276" w:lineRule="auto"/>
              <w:ind w:left="144" w:hanging="144"/>
              <w:contextualSpacing/>
              <w:jc w:val="right"/>
              <w:rPr>
                <w:rFonts w:eastAsia="Arial"/>
                <w:i/>
                <w:caps/>
                <w:sz w:val="20"/>
                <w:lang w:eastAsia="en-ZW"/>
              </w:rPr>
            </w:pPr>
            <w:r>
              <w:rPr>
                <w:rFonts w:ascii="Arial" w:eastAsia="Arial" w:hAnsi="Arial" w:cs="Arial"/>
                <w:i/>
                <w:iCs/>
                <w:caps/>
                <w:sz w:val="20"/>
                <w:bdr w:val="nil"/>
                <w:lang w:eastAsia="en-ZW"/>
              </w:rPr>
              <w:t>U</w:t>
            </w:r>
            <w:r w:rsidR="00225D4D">
              <w:rPr>
                <w:rFonts w:ascii="Arial" w:eastAsia="Arial" w:hAnsi="Arial" w:cs="Arial"/>
                <w:i/>
                <w:iCs/>
                <w:caps/>
                <w:sz w:val="20"/>
                <w:bdr w:val="nil"/>
                <w:lang w:eastAsia="en-ZW"/>
              </w:rPr>
              <w:t>F16</w:t>
            </w:r>
          </w:p>
          <w:p w14:paraId="154E508E" w14:textId="77777777" w:rsidR="00225D4D" w:rsidRPr="00F24DBB" w:rsidRDefault="00225D4D"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r>
      <w:tr w:rsidR="00225D4D" w:rsidRPr="00F24DBB" w14:paraId="23165C39" w14:textId="77777777" w:rsidTr="00B109FE">
        <w:trPr>
          <w:cantSplit/>
          <w:trHeight w:val="554"/>
          <w:jc w:val="center"/>
        </w:trPr>
        <w:tc>
          <w:tcPr>
            <w:tcW w:w="1410" w:type="pct"/>
            <w:tcBorders>
              <w:top w:val="double" w:sz="4" w:space="0" w:color="auto"/>
              <w:left w:val="nil"/>
              <w:bottom w:val="nil"/>
              <w:right w:val="nil"/>
            </w:tcBorders>
            <w:tcMar>
              <w:top w:w="43" w:type="dxa"/>
              <w:left w:w="115" w:type="dxa"/>
              <w:bottom w:w="43" w:type="dxa"/>
              <w:right w:w="115" w:type="dxa"/>
            </w:tcMar>
          </w:tcPr>
          <w:p w14:paraId="4046F32E" w14:textId="77777777" w:rsidR="00225D4D" w:rsidRDefault="00225D4D" w:rsidP="00B109FE">
            <w:pPr>
              <w:tabs>
                <w:tab w:val="right" w:pos="1080"/>
              </w:tabs>
              <w:bidi/>
              <w:spacing w:line="276" w:lineRule="auto"/>
              <w:ind w:left="144" w:hanging="144"/>
              <w:contextualSpacing/>
              <w:rPr>
                <w:rFonts w:ascii="Arial" w:eastAsia="Arial" w:hAnsi="Arial" w:cs="Arial"/>
                <w:b/>
                <w:bCs/>
                <w:sz w:val="20"/>
                <w:bdr w:val="nil"/>
                <w:lang w:eastAsia="en-ZW"/>
              </w:rPr>
            </w:pPr>
          </w:p>
        </w:tc>
        <w:tc>
          <w:tcPr>
            <w:tcW w:w="1197" w:type="pct"/>
            <w:tcBorders>
              <w:top w:val="double" w:sz="4" w:space="0" w:color="auto"/>
              <w:left w:val="nil"/>
              <w:bottom w:val="nil"/>
              <w:right w:val="nil"/>
            </w:tcBorders>
          </w:tcPr>
          <w:p w14:paraId="7CEBF8A9" w14:textId="77777777" w:rsidR="00225D4D" w:rsidRPr="00F24DBB" w:rsidRDefault="00225D4D"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7" w:type="pct"/>
            <w:tcBorders>
              <w:top w:val="double" w:sz="4" w:space="0" w:color="auto"/>
              <w:left w:val="nil"/>
              <w:bottom w:val="nil"/>
              <w:right w:val="double" w:sz="4" w:space="0" w:color="auto"/>
            </w:tcBorders>
          </w:tcPr>
          <w:p w14:paraId="03AF5A24" w14:textId="77777777" w:rsidR="00225D4D" w:rsidRPr="00F24DBB" w:rsidRDefault="00225D4D" w:rsidP="00B109FE">
            <w:pPr>
              <w:tabs>
                <w:tab w:val="right" w:leader="dot" w:pos="2007"/>
                <w:tab w:val="right" w:pos="2174"/>
              </w:tabs>
              <w:bidi/>
              <w:spacing w:line="276" w:lineRule="auto"/>
              <w:ind w:left="144" w:hanging="144"/>
              <w:contextualSpacing/>
              <w:rPr>
                <w:rFonts w:ascii="Arial" w:eastAsia="Arial" w:hAnsi="Arial" w:cs="Arial"/>
                <w:caps/>
                <w:sz w:val="20"/>
                <w:bdr w:val="nil"/>
                <w:rtl/>
                <w:lang w:eastAsia="en-ZW"/>
              </w:rPr>
            </w:pPr>
          </w:p>
        </w:tc>
        <w:tc>
          <w:tcPr>
            <w:tcW w:w="1196" w:type="pct"/>
            <w:tcBorders>
              <w:top w:val="single" w:sz="4" w:space="0" w:color="auto"/>
              <w:left w:val="double" w:sz="4" w:space="0" w:color="auto"/>
              <w:bottom w:val="double" w:sz="4" w:space="0" w:color="auto"/>
            </w:tcBorders>
            <w:shd w:val="clear" w:color="auto" w:fill="FFFFCC"/>
          </w:tcPr>
          <w:p w14:paraId="7921DC89" w14:textId="77777777" w:rsidR="00225D4D" w:rsidRPr="00F24DBB" w:rsidRDefault="00225D4D" w:rsidP="00B109FE">
            <w:pPr>
              <w:tabs>
                <w:tab w:val="right" w:leader="dot" w:pos="2007"/>
                <w:tab w:val="right" w:pos="2174"/>
              </w:tabs>
              <w:bidi/>
              <w:spacing w:line="276" w:lineRule="auto"/>
              <w:ind w:left="142" w:hanging="142"/>
              <w:contextualSpacing/>
              <w:rPr>
                <w:rFonts w:ascii="Arial" w:eastAsia="Arial" w:hAnsi="Arial" w:cs="Arial"/>
                <w:caps/>
                <w:sz w:val="20"/>
                <w:bdr w:val="nil"/>
                <w:rtl/>
                <w:lang w:eastAsia="en-ZW"/>
              </w:rPr>
            </w:pPr>
            <w:r w:rsidRPr="00D42AB3">
              <w:rPr>
                <w:rFonts w:ascii="Arial" w:eastAsia="Arial" w:hAnsi="Arial" w:cs="Arial"/>
                <w:caps/>
                <w:sz w:val="20"/>
                <w:bdr w:val="nil"/>
                <w:rtl/>
                <w:lang w:eastAsia="en-ZW"/>
              </w:rPr>
              <w:t xml:space="preserve">ضع علامة هنا إذا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 xml:space="preserve">ستخدم </w:t>
            </w:r>
            <w:r>
              <w:rPr>
                <w:rFonts w:ascii="Arial" w:eastAsia="Arial" w:hAnsi="Arial" w:cs="Arial" w:hint="cs"/>
                <w:caps/>
                <w:sz w:val="20"/>
                <w:bdr w:val="nil"/>
                <w:rtl/>
                <w:lang w:eastAsia="en-ZW"/>
              </w:rPr>
              <w:t>ا</w:t>
            </w:r>
            <w:r w:rsidRPr="00D42AB3">
              <w:rPr>
                <w:rFonts w:ascii="Arial" w:eastAsia="Arial" w:hAnsi="Arial" w:cs="Arial"/>
                <w:caps/>
                <w:sz w:val="20"/>
                <w:bdr w:val="nil"/>
                <w:rtl/>
                <w:lang w:eastAsia="en-ZW"/>
              </w:rPr>
              <w:t>ستبيان إضافي:</w:t>
            </w:r>
            <w:r>
              <w:rPr>
                <w:rFonts w:ascii="Arial" w:eastAsia="Arial" w:hAnsi="Arial" w:cs="Arial"/>
                <w:caps/>
                <w:sz w:val="20"/>
                <w:bdr w:val="nil"/>
                <w:lang w:eastAsia="en-ZW"/>
              </w:rPr>
              <w:t>………</w:t>
            </w:r>
            <w:r>
              <w:rPr>
                <w:rFonts w:ascii="Arial" w:eastAsia="Arial" w:hAnsi="Arial" w:cs="Arial" w:hint="cs"/>
                <w:caps/>
                <w:sz w:val="20"/>
                <w:bdr w:val="nil"/>
                <w:rtl/>
                <w:lang w:eastAsia="en-ZW"/>
              </w:rPr>
              <w:t xml:space="preserve"> </w:t>
            </w:r>
            <w:r w:rsidRPr="00D42AB3">
              <w:rPr>
                <w:rFonts w:ascii="Wingdings" w:eastAsia="Wingdings" w:hAnsi="Wingdings" w:cs="Wingdings"/>
                <w:b/>
                <w:sz w:val="20"/>
                <w:szCs w:val="16"/>
              </w:rPr>
              <w:t>¨</w:t>
            </w:r>
          </w:p>
        </w:tc>
      </w:tr>
    </w:tbl>
    <w:p w14:paraId="3EADA519" w14:textId="77777777" w:rsidR="00225D4D" w:rsidRDefault="00225D4D" w:rsidP="00225D4D">
      <w:pPr>
        <w:bidi/>
      </w:pPr>
    </w:p>
    <w:p w14:paraId="1CE4B0F9" w14:textId="77777777" w:rsidR="00225D4D" w:rsidRDefault="00225D4D" w:rsidP="00225D4D">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ayout w:type="fixed"/>
        <w:tblLook w:val="0000" w:firstRow="0" w:lastRow="0" w:firstColumn="0" w:lastColumn="0" w:noHBand="0" w:noVBand="0"/>
      </w:tblPr>
      <w:tblGrid>
        <w:gridCol w:w="10439"/>
      </w:tblGrid>
      <w:tr w:rsidR="00EF613F" w:rsidRPr="003A4B08" w14:paraId="181C627B" w14:textId="77777777" w:rsidTr="009D3872">
        <w:trPr>
          <w:trHeight w:val="3628"/>
          <w:jc w:val="center"/>
        </w:trPr>
        <w:tc>
          <w:tcPr>
            <w:tcW w:w="5000" w:type="pct"/>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7C501BD9" w:rsidR="00EE00D4" w:rsidRPr="003A4B08" w:rsidRDefault="00EE00D4" w:rsidP="003677E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 xml:space="preserve">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700775A5" w:rsidR="00EE00D4" w:rsidRPr="003A4B08" w:rsidRDefault="00EE00D4" w:rsidP="003677E8">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1D9A72B5"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w:t>
            </w:r>
            <w:r w:rsidR="00474309" w:rsidRPr="003A4B08">
              <w:rPr>
                <w:rFonts w:ascii="Arial" w:eastAsia="Arial" w:hAnsi="Arial" w:cs="Arial"/>
                <w:iCs/>
                <w:bdr w:val="nil"/>
                <w:rtl/>
                <w:lang w:val="en-GB"/>
              </w:rPr>
              <w:t xml:space="preserve"> 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628ED2B8" w14:textId="0DA07C55" w:rsidR="00691CBF" w:rsidRDefault="00691CBF">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691CBF" w:rsidRPr="003A4B08" w14:paraId="3D364625" w14:textId="77777777" w:rsidTr="00B109FE">
        <w:trPr>
          <w:cantSplit/>
          <w:trHeight w:val="1754"/>
          <w:jc w:val="center"/>
        </w:trPr>
        <w:tc>
          <w:tcPr>
            <w:tcW w:w="2442" w:type="pct"/>
            <w:shd w:val="clear" w:color="auto" w:fill="B6DDE8"/>
            <w:tcMar>
              <w:top w:w="43" w:type="dxa"/>
              <w:left w:w="115" w:type="dxa"/>
              <w:bottom w:w="43" w:type="dxa"/>
              <w:right w:w="115" w:type="dxa"/>
            </w:tcMar>
          </w:tcPr>
          <w:p w14:paraId="1C36C5D2" w14:textId="77777777" w:rsidR="00691CBF" w:rsidRPr="003A4B08" w:rsidRDefault="00691CBF" w:rsidP="00B109FE">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lastRenderedPageBreak/>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C4FCF1E" w14:textId="77777777" w:rsidR="00691CBF" w:rsidRPr="003A4B08" w:rsidRDefault="00691CBF" w:rsidP="00B109FE">
            <w:pPr>
              <w:spacing w:line="276" w:lineRule="auto"/>
              <w:ind w:left="144" w:hanging="144"/>
              <w:contextualSpacing/>
              <w:rPr>
                <w:i/>
                <w:sz w:val="20"/>
                <w:lang w:val="en-GB"/>
              </w:rPr>
            </w:pPr>
          </w:p>
          <w:p w14:paraId="1CC9BD31" w14:textId="77777777" w:rsidR="00691CBF" w:rsidRPr="003A4B08" w:rsidRDefault="00691CBF" w:rsidP="00B109FE">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26BCE0E" w14:textId="77777777" w:rsidR="00691CBF" w:rsidRPr="003A4B08" w:rsidRDefault="00691CBF" w:rsidP="00B109FE">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CCCACF9" w14:textId="77777777" w:rsidR="00691CBF" w:rsidRPr="003A4B08" w:rsidRDefault="00691CBF" w:rsidP="00B109FE">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5314CE02" w14:textId="77777777" w:rsidR="00691CBF" w:rsidRPr="003A4B08" w:rsidRDefault="00691CBF" w:rsidP="00B109FE">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603015BD" w14:textId="77777777" w:rsidR="00691CBF" w:rsidRPr="003A4B08" w:rsidRDefault="00691CBF" w:rsidP="00B109FE">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2FBEECE5" w14:textId="77777777" w:rsidR="00691CBF" w:rsidRPr="003A4B08" w:rsidRDefault="00691CBF" w:rsidP="00B109FE">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أُنجزت بشكل جزئي</w:t>
            </w:r>
            <w:r w:rsidRPr="003A4B08">
              <w:rPr>
                <w:rFonts w:eastAsia="Arial" w:cs="Arial"/>
                <w:caps/>
                <w:bdr w:val="nil"/>
                <w:rtl/>
                <w:lang w:val="en-GB"/>
              </w:rPr>
              <w:tab/>
            </w:r>
            <w:r w:rsidRPr="003A4B08">
              <w:rPr>
                <w:rFonts w:eastAsia="Arial" w:cs="Arial"/>
                <w:caps/>
                <w:bdr w:val="nil"/>
                <w:lang w:val="en-GB"/>
              </w:rPr>
              <w:t>04</w:t>
            </w:r>
          </w:p>
          <w:p w14:paraId="4A92E2FC" w14:textId="77777777" w:rsidR="00691CBF" w:rsidRPr="003A4B08" w:rsidRDefault="00691CBF" w:rsidP="00B109FE">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001AB691" w14:textId="77777777" w:rsidR="00691CBF" w:rsidRPr="003A4B08" w:rsidRDefault="00691CBF" w:rsidP="00B109FE">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1BDA8410" w14:textId="77777777" w:rsidR="00691CBF" w:rsidRPr="003A4B08" w:rsidRDefault="00691CBF" w:rsidP="00B109F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290913CF" w14:textId="77777777" w:rsidR="00691CBF" w:rsidRPr="003A4B08" w:rsidRDefault="00691CBF" w:rsidP="00B109F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5C49C4B0" w14:textId="77777777" w:rsidR="00691CBF" w:rsidRPr="003A4B08" w:rsidRDefault="00691CBF" w:rsidP="00B109FE">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150B81A3" w14:textId="77777777" w:rsidR="00691CBF" w:rsidRPr="003A4B08" w:rsidRDefault="00691CBF" w:rsidP="00B109FE">
            <w:pPr>
              <w:pStyle w:val="Responsecategs"/>
              <w:tabs>
                <w:tab w:val="right" w:leader="dot" w:pos="5375"/>
              </w:tabs>
              <w:spacing w:line="276" w:lineRule="auto"/>
              <w:ind w:left="144" w:hanging="144"/>
              <w:contextualSpacing/>
              <w:rPr>
                <w:rFonts w:ascii="Times New Roman" w:hAnsi="Times New Roman"/>
                <w:caps/>
                <w:lang w:val="en-GB"/>
              </w:rPr>
            </w:pPr>
          </w:p>
          <w:p w14:paraId="7578FAB1" w14:textId="77777777" w:rsidR="00691CBF" w:rsidRPr="003A4B08" w:rsidRDefault="00691CBF" w:rsidP="00B109FE">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4A1013ED" w14:textId="0BF21EA8" w:rsidR="00CF2A7C" w:rsidRDefault="00CF2A7C">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rsidRPr="003A4B08" w14:paraId="5D58A449" w14:textId="77777777" w:rsidTr="00E931B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D9532C" w14:textId="77777777" w:rsidR="00CF2A7C" w:rsidRPr="003A4B08" w:rsidRDefault="00CF2A7C" w:rsidP="00E931B6">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CF2A7C" w:rsidRPr="003A4B08" w14:paraId="12509F1E" w14:textId="77777777" w:rsidTr="00E931B6">
        <w:trPr>
          <w:trHeight w:val="1901"/>
          <w:jc w:val="center"/>
        </w:trPr>
        <w:tc>
          <w:tcPr>
            <w:tcW w:w="5000" w:type="pct"/>
            <w:tcBorders>
              <w:top w:val="single" w:sz="4" w:space="0" w:color="auto"/>
            </w:tcBorders>
            <w:tcMar>
              <w:top w:w="43" w:type="dxa"/>
              <w:left w:w="115" w:type="dxa"/>
              <w:bottom w:w="43" w:type="dxa"/>
              <w:right w:w="115" w:type="dxa"/>
            </w:tcMar>
          </w:tcPr>
          <w:p w14:paraId="2CA374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5BA9AD1"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2D1FEBF"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D26AF6B"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0246108"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EAB3C7B"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FCD96B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D1BE61C"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57B523"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9CCC7F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01F6CA6"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6097FF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220CBB9"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A3C2CF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195403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5CC7070"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F02745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C353C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160504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6F56F77"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C20BBC"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4918F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39F50961"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p w14:paraId="200FC872"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14:paraId="6DDED3ED" w14:textId="77777777" w:rsidTr="00E931B6">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8897F21" w14:textId="77777777" w:rsidR="00CF2A7C" w:rsidRPr="00DA1063" w:rsidRDefault="00CF2A7C" w:rsidP="00E931B6">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CF2A7C" w14:paraId="5846B882" w14:textId="77777777" w:rsidTr="00E931B6">
        <w:trPr>
          <w:jc w:val="center"/>
        </w:trPr>
        <w:tc>
          <w:tcPr>
            <w:tcW w:w="5000" w:type="pct"/>
            <w:tcBorders>
              <w:top w:val="single" w:sz="4" w:space="0" w:color="auto"/>
            </w:tcBorders>
            <w:tcMar>
              <w:top w:w="43" w:type="dxa"/>
              <w:left w:w="115" w:type="dxa"/>
              <w:bottom w:w="43" w:type="dxa"/>
              <w:right w:w="115" w:type="dxa"/>
            </w:tcMar>
          </w:tcPr>
          <w:p w14:paraId="18751B1E"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9E16A7"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D7ECD1"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A4FA3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1F3C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F3459E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66A3A7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45142E5"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3C7FFAF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4CCDE2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727B7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CF87301"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260CC38"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6877EE7"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94FFADD"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C57F46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547366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8000A3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4944A7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7F9FF2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BDD33B"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95D5F78"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E243AA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EC3F56"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2C212D24" w14:textId="77777777" w:rsidR="00CF2A7C" w:rsidRPr="00312C7A" w:rsidRDefault="00CF2A7C" w:rsidP="00CF2A7C">
      <w:pPr>
        <w:spacing w:line="276" w:lineRule="auto"/>
        <w:contextualSpacing/>
        <w:rPr>
          <w:sz w:val="20"/>
          <w:lang w:val="en-GB"/>
        </w:rPr>
      </w:pPr>
    </w:p>
    <w:p w14:paraId="165BD3B2" w14:textId="39B1408A" w:rsidR="00CF2A7C" w:rsidRDefault="00CF2A7C">
      <w:pPr>
        <w:rPr>
          <w:sz w:val="20"/>
        </w:rPr>
      </w:pPr>
    </w:p>
    <w:p w14:paraId="6005C247" w14:textId="57FAF6F5" w:rsidR="003A4BCF" w:rsidRDefault="003A4BCF">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0"/>
        <w:gridCol w:w="1809"/>
      </w:tblGrid>
      <w:tr w:rsidR="003A4BCF" w:rsidRPr="003A4B08" w14:paraId="0BD9D0BE" w14:textId="77777777" w:rsidTr="003A4BCF">
        <w:trPr>
          <w:cantSplit/>
          <w:trHeight w:val="720"/>
          <w:jc w:val="center"/>
        </w:trPr>
        <w:tc>
          <w:tcPr>
            <w:tcW w:w="3131" w:type="pct"/>
            <w:tcBorders>
              <w:top w:val="nil"/>
              <w:left w:val="nil"/>
              <w:bottom w:val="double" w:sz="4" w:space="0" w:color="auto"/>
              <w:right w:val="nil"/>
            </w:tcBorders>
            <w:vAlign w:val="center"/>
          </w:tcPr>
          <w:p w14:paraId="5CA490A1" w14:textId="23FA9E38" w:rsidR="003A4BCF" w:rsidRPr="003A4BCF" w:rsidRDefault="003A4BCF" w:rsidP="003A4BCF">
            <w:pPr>
              <w:pStyle w:val="questionnairename"/>
              <w:tabs>
                <w:tab w:val="right" w:pos="9522"/>
              </w:tabs>
              <w:bidi/>
              <w:spacing w:line="276" w:lineRule="auto"/>
              <w:contextualSpacing/>
              <w:rPr>
                <w:b w:val="0"/>
                <w:bCs/>
                <w:sz w:val="22"/>
                <w:szCs w:val="22"/>
                <w:lang w:val="en-GB"/>
              </w:rPr>
            </w:pPr>
            <w:ins w:id="0" w:author="Bo Pedersen" w:date="2023-04-06T11:08:00Z">
              <w:r w:rsidRPr="00CA5238">
                <w:rPr>
                  <w:caps w:val="0"/>
                  <w:noProof/>
                  <w:sz w:val="20"/>
                  <w:lang w:val="en-GB"/>
                </w:rPr>
                <w:lastRenderedPageBreak/>
                <w:drawing>
                  <wp:anchor distT="0" distB="0" distL="114300" distR="114300" simplePos="0" relativeHeight="251661312" behindDoc="1" locked="0" layoutInCell="1" allowOverlap="1" wp14:anchorId="3461CFF1" wp14:editId="4C28D6F2">
                    <wp:simplePos x="0" y="0"/>
                    <wp:positionH relativeFrom="column">
                      <wp:posOffset>3827145</wp:posOffset>
                    </wp:positionH>
                    <wp:positionV relativeFrom="paragraph">
                      <wp:posOffset>-48260</wp:posOffset>
                    </wp:positionV>
                    <wp:extent cx="1454150" cy="330200"/>
                    <wp:effectExtent l="0" t="0" r="0" b="0"/>
                    <wp:wrapTight wrapText="bothSides">
                      <wp:wrapPolygon edited="0">
                        <wp:start x="5093" y="0"/>
                        <wp:lineTo x="0" y="8723"/>
                        <wp:lineTo x="0" y="19938"/>
                        <wp:lineTo x="8772" y="19938"/>
                        <wp:lineTo x="21223" y="19938"/>
                        <wp:lineTo x="21223" y="0"/>
                        <wp:lineTo x="8772" y="0"/>
                        <wp:lineTo x="5093" y="0"/>
                      </wp:wrapPolygon>
                    </wp:wrapTight>
                    <wp:docPr id="4" name="Picture 4"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rtl/>
              </w:rPr>
              <w:t xml:space="preserve"> </w:t>
            </w:r>
            <w:r w:rsidRPr="003A4BCF">
              <w:rPr>
                <w:b w:val="0"/>
                <w:bCs/>
                <w:sz w:val="22"/>
                <w:szCs w:val="22"/>
                <w:rtl/>
                <w:lang w:val="en-GB"/>
              </w:rPr>
              <w:t>نموذج القياسات الأنثروبومترية</w:t>
            </w:r>
          </w:p>
          <w:p w14:paraId="01C805E0" w14:textId="63EA4BAF" w:rsidR="003A4BCF" w:rsidRPr="003A4BCF" w:rsidRDefault="003A4BCF" w:rsidP="003A4BCF">
            <w:pPr>
              <w:pStyle w:val="questionnairename"/>
              <w:tabs>
                <w:tab w:val="right" w:pos="9522"/>
              </w:tabs>
              <w:bidi/>
              <w:spacing w:line="276" w:lineRule="auto"/>
              <w:contextualSpacing/>
              <w:rPr>
                <w:b w:val="0"/>
                <w:bCs/>
                <w:sz w:val="22"/>
                <w:szCs w:val="22"/>
                <w:lang w:val="en-GB"/>
              </w:rPr>
            </w:pPr>
            <w:r w:rsidRPr="003A4BCF">
              <w:rPr>
                <w:b w:val="0"/>
                <w:bCs/>
                <w:sz w:val="22"/>
                <w:szCs w:val="22"/>
                <w:rtl/>
                <w:lang w:val="en-GB"/>
              </w:rPr>
              <w:t xml:space="preserve">الأطفال </w:t>
            </w:r>
            <w:r w:rsidRPr="003A4BCF">
              <w:rPr>
                <w:rFonts w:hint="cs"/>
                <w:b w:val="0"/>
                <w:bCs/>
                <w:sz w:val="22"/>
                <w:szCs w:val="22"/>
                <w:rtl/>
                <w:lang w:val="en-GB"/>
              </w:rPr>
              <w:t>دون</w:t>
            </w:r>
            <w:r w:rsidRPr="003A4BCF">
              <w:rPr>
                <w:b w:val="0"/>
                <w:bCs/>
                <w:sz w:val="22"/>
                <w:szCs w:val="22"/>
                <w:rtl/>
                <w:lang w:val="en-GB"/>
              </w:rPr>
              <w:t xml:space="preserve"> سن الخامسة</w:t>
            </w:r>
          </w:p>
          <w:p w14:paraId="7196140D" w14:textId="1BE40BB2" w:rsidR="003A4BCF" w:rsidRPr="003A4B08" w:rsidRDefault="003A4BCF" w:rsidP="003A4BCF">
            <w:pPr>
              <w:pStyle w:val="questionnairename"/>
              <w:tabs>
                <w:tab w:val="right" w:pos="9522"/>
              </w:tabs>
              <w:bidi/>
              <w:spacing w:line="276" w:lineRule="auto"/>
              <w:ind w:left="144" w:hanging="144"/>
              <w:contextualSpacing/>
              <w:rPr>
                <w:caps w:val="0"/>
                <w:sz w:val="20"/>
                <w:lang w:val="en-GB"/>
              </w:rPr>
            </w:pPr>
            <w:r>
              <w:rPr>
                <w:rFonts w:ascii="Arial" w:eastAsia="Arial" w:hAnsi="Arial" w:cs="Arial" w:hint="cs"/>
                <w:b w:val="0"/>
                <w:bCs/>
                <w:iCs/>
                <w:caps w:val="0"/>
                <w:color w:val="FF0000"/>
                <w:sz w:val="20"/>
                <w:bdr w:val="nil"/>
                <w:rtl/>
                <w:lang w:val="en-GB"/>
              </w:rPr>
              <w:t xml:space="preserve">                                                </w:t>
            </w: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258C20FA" w14:textId="77777777" w:rsidR="003A4BCF" w:rsidRPr="003A4B08" w:rsidRDefault="003A4BCF" w:rsidP="00B109FE">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3E29CC29" wp14:editId="648A1124">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25592A31" w14:textId="76D6B160" w:rsidR="00EE00D4" w:rsidRPr="003A4B08" w:rsidRDefault="00EE00D4" w:rsidP="003A4BCF">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5CE7948E"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 xml:space="preserve">لوحة معلومات نموذج </w:t>
            </w:r>
            <w:r w:rsidR="003A4BCF" w:rsidRPr="003A4BCF">
              <w:rPr>
                <w:b w:val="0"/>
                <w:bCs/>
                <w:sz w:val="22"/>
                <w:szCs w:val="22"/>
                <w:rtl/>
                <w:lang w:val="en-GB"/>
              </w:rPr>
              <w:t>القياسات الأنثروبومترية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57"/>
        <w:gridCol w:w="4444"/>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5B98495C" w:rsidR="00EE00D4" w:rsidRPr="003A4B08" w:rsidRDefault="003A4BCF" w:rsidP="00EE00D4">
            <w:pPr>
              <w:pStyle w:val="modulename"/>
              <w:tabs>
                <w:tab w:val="right" w:pos="9504"/>
              </w:tabs>
              <w:bidi/>
              <w:spacing w:line="276" w:lineRule="auto"/>
              <w:ind w:left="144" w:hanging="144"/>
              <w:contextualSpacing/>
              <w:rPr>
                <w:color w:val="FFFFFF" w:themeColor="background1"/>
                <w:sz w:val="20"/>
                <w:lang w:val="en-GB"/>
              </w:rPr>
            </w:pPr>
            <w:r w:rsidRPr="003A4BCF">
              <w:rPr>
                <w:b w:val="0"/>
                <w:bCs/>
                <w:sz w:val="22"/>
                <w:szCs w:val="22"/>
                <w:rtl/>
                <w:lang w:val="en-GB"/>
              </w:rPr>
              <w:t>القياسات الأنثروبومترية</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7462CFF1" w14:textId="77777777" w:rsidR="00EE00D4" w:rsidRDefault="00EE00D4" w:rsidP="006247BA">
            <w:pPr>
              <w:pStyle w:val="1Intvwqst"/>
              <w:bidi/>
              <w:spacing w:line="276" w:lineRule="auto"/>
              <w:ind w:left="144" w:hanging="144"/>
              <w:contextualSpacing/>
              <w:rPr>
                <w:rFonts w:eastAsia="Arial" w:cs="Arial"/>
                <w:i/>
                <w:iCs/>
                <w:smallCaps w:val="0"/>
                <w:bdr w:val="nil"/>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0BA58EA4" w14:textId="77777777" w:rsidR="003A4BCF" w:rsidRDefault="003A4BCF" w:rsidP="003A4BCF">
            <w:pPr>
              <w:pStyle w:val="1Intvwqst"/>
              <w:bidi/>
              <w:spacing w:line="276" w:lineRule="auto"/>
              <w:ind w:left="144" w:hanging="144"/>
              <w:contextualSpacing/>
              <w:rPr>
                <w:rFonts w:ascii="Times New Roman" w:hAnsi="Times New Roman"/>
                <w:i/>
                <w:smallCaps w:val="0"/>
                <w:lang w:val="en-GB"/>
              </w:rPr>
            </w:pPr>
          </w:p>
          <w:p w14:paraId="056CADC3" w14:textId="758FA1F5" w:rsidR="003A4BCF" w:rsidRPr="003A4BCF" w:rsidRDefault="003A4BCF" w:rsidP="003A4BCF">
            <w:pPr>
              <w:pStyle w:val="1Intvwqst"/>
              <w:bidi/>
              <w:spacing w:line="276" w:lineRule="auto"/>
              <w:ind w:left="144" w:hanging="144"/>
              <w:contextualSpacing/>
              <w:rPr>
                <w:rFonts w:ascii="Times New Roman" w:hAnsi="Times New Roman"/>
                <w:iCs/>
                <w:smallCaps w:val="0"/>
                <w:lang w:val="en-GB"/>
              </w:rPr>
            </w:pPr>
            <w:r w:rsidRPr="003A4BCF">
              <w:rPr>
                <w:rFonts w:ascii="Times New Roman" w:hAnsi="Times New Roman"/>
                <w:iCs/>
                <w:smallCaps w:val="0"/>
                <w:rtl/>
                <w:lang w:val="en-GB"/>
              </w:rPr>
              <w:t>في وقت لاحق، عند تسجيل</w:t>
            </w:r>
            <w:r>
              <w:rPr>
                <w:rFonts w:ascii="Times New Roman" w:hAnsi="Times New Roman" w:hint="cs"/>
                <w:iCs/>
                <w:smallCaps w:val="0"/>
                <w:rtl/>
                <w:lang w:val="en-GB" w:bidi="ar-LB"/>
              </w:rPr>
              <w:t xml:space="preserve"> القياسات من</w:t>
            </w:r>
            <w:r w:rsidRPr="003A4BCF">
              <w:rPr>
                <w:rFonts w:ascii="Times New Roman" w:hAnsi="Times New Roman"/>
                <w:iCs/>
                <w:smallCaps w:val="0"/>
                <w:rtl/>
                <w:lang w:val="en-GB"/>
              </w:rPr>
              <w:t xml:space="preserve"> النموذج الورقي </w:t>
            </w:r>
            <w:r>
              <w:rPr>
                <w:rFonts w:ascii="Times New Roman" w:hAnsi="Times New Roman" w:hint="cs"/>
                <w:iCs/>
                <w:smallCaps w:val="0"/>
                <w:rtl/>
                <w:lang w:val="en-GB"/>
              </w:rPr>
              <w:t>الى</w:t>
            </w:r>
            <w:r w:rsidRPr="003A4BCF">
              <w:rPr>
                <w:rFonts w:ascii="Times New Roman" w:hAnsi="Times New Roman"/>
                <w:iCs/>
                <w:smallCaps w:val="0"/>
                <w:rtl/>
                <w:lang w:val="en-GB"/>
              </w:rPr>
              <w:t xml:space="preserve"> </w:t>
            </w:r>
            <w:r w:rsidRPr="003A4BCF">
              <w:rPr>
                <w:rFonts w:ascii="Times New Roman" w:hAnsi="Times New Roman"/>
                <w:i/>
                <w:smallCaps w:val="0"/>
                <w:lang w:val="en-GB"/>
              </w:rPr>
              <w:t>CAPI</w:t>
            </w:r>
            <w:r w:rsidRPr="003A4BCF">
              <w:rPr>
                <w:rFonts w:ascii="Times New Roman" w:hAnsi="Times New Roman"/>
                <w:iCs/>
                <w:smallCaps w:val="0"/>
                <w:rtl/>
                <w:lang w:val="en-GB"/>
              </w:rPr>
              <w:t>، تأكد</w:t>
            </w:r>
            <w:r>
              <w:rPr>
                <w:rFonts w:ascii="Times New Roman" w:hAnsi="Times New Roman" w:hint="cs"/>
                <w:iCs/>
                <w:smallCaps w:val="0"/>
                <w:rtl/>
                <w:lang w:val="en-GB"/>
              </w:rPr>
              <w:t>ي</w:t>
            </w:r>
            <w:r w:rsidRPr="003A4BCF">
              <w:rPr>
                <w:rFonts w:ascii="Times New Roman" w:hAnsi="Times New Roman"/>
                <w:iCs/>
                <w:smallCaps w:val="0"/>
                <w:rtl/>
                <w:lang w:val="en-GB"/>
              </w:rPr>
              <w:t xml:space="preserve"> أيضًا من</w:t>
            </w:r>
            <w:r>
              <w:rPr>
                <w:rFonts w:ascii="Times New Roman" w:hAnsi="Times New Roman" w:hint="cs"/>
                <w:iCs/>
                <w:smallCaps w:val="0"/>
                <w:rtl/>
                <w:lang w:val="en-GB"/>
              </w:rPr>
              <w:t xml:space="preserve"> </w:t>
            </w:r>
            <w:r w:rsidRPr="003A4BCF">
              <w:rPr>
                <w:rFonts w:ascii="Times New Roman" w:hAnsi="Times New Roman"/>
                <w:iCs/>
                <w:smallCaps w:val="0"/>
                <w:rtl/>
                <w:lang w:val="en-GB"/>
              </w:rPr>
              <w:t>تحقق</w:t>
            </w:r>
            <w:r>
              <w:rPr>
                <w:rFonts w:ascii="Times New Roman" w:hAnsi="Times New Roman" w:hint="cs"/>
                <w:iCs/>
                <w:smallCaps w:val="0"/>
                <w:rtl/>
                <w:lang w:val="en-GB"/>
              </w:rPr>
              <w:t xml:space="preserve"> </w:t>
            </w:r>
            <w:r w:rsidRPr="003A4B08">
              <w:rPr>
                <w:rFonts w:eastAsia="Arial" w:cs="Arial"/>
                <w:i/>
                <w:iCs/>
                <w:smallCaps w:val="0"/>
                <w:bdr w:val="nil"/>
                <w:rtl/>
                <w:lang w:val="en-GB"/>
              </w:rPr>
              <w:t>مسؤول/ة</w:t>
            </w:r>
            <w:r>
              <w:rPr>
                <w:rFonts w:eastAsia="Arial" w:cs="Arial" w:hint="cs"/>
                <w:i/>
                <w:iCs/>
                <w:smallCaps w:val="0"/>
                <w:bdr w:val="nil"/>
                <w:rtl/>
                <w:lang w:val="en-GB"/>
              </w:rPr>
              <w:t xml:space="preserve"> </w:t>
            </w:r>
            <w:r w:rsidRPr="003A4B08">
              <w:rPr>
                <w:rFonts w:eastAsia="Arial" w:cs="Arial"/>
                <w:i/>
                <w:iCs/>
                <w:smallCaps w:val="0"/>
                <w:bdr w:val="nil"/>
                <w:rtl/>
                <w:lang w:val="en-GB"/>
              </w:rPr>
              <w:t xml:space="preserve">القياس </w:t>
            </w:r>
            <w:r>
              <w:rPr>
                <w:rFonts w:eastAsia="Arial" w:cs="Arial" w:hint="cs"/>
                <w:i/>
                <w:iCs/>
                <w:smallCaps w:val="0"/>
                <w:bdr w:val="nil"/>
                <w:rtl/>
                <w:lang w:val="en-GB"/>
              </w:rPr>
              <w:t>من السجلات.</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8F38BC4"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007E7670">
              <w:rPr>
                <w:rFonts w:eastAsia="Arial" w:cs="Arial" w:hint="cs"/>
                <w:caps/>
                <w:bdr w:val="nil"/>
                <w:rtl/>
                <w:lang w:val="en-GB" w:bidi="ar-LB"/>
              </w:rPr>
              <w:t xml:space="preserve"> بعد اعادة الزيارات</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694F188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w:t>
            </w:r>
            <w:r w:rsidR="003A4BCF">
              <w:rPr>
                <w:rFonts w:eastAsia="Arial" w:cs="Arial"/>
                <w:i/>
                <w:iCs/>
                <w:smallCaps w:val="0"/>
                <w:bdr w:val="nil"/>
                <w:lang w:val="en-GB"/>
              </w:rPr>
              <w:t>4</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470DFB3F"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r w:rsidR="000D4592">
              <w:rPr>
                <w:rStyle w:val="1IntvwqstCharCharCharChar1"/>
                <w:rFonts w:eastAsia="Arial" w:cs="Arial" w:hint="cs"/>
                <w:i/>
                <w:iCs/>
                <w:smallCaps/>
                <w:bdr w:val="nil"/>
                <w:rtl/>
                <w:lang w:val="en-GB"/>
              </w:rPr>
              <w:t xml:space="preserve">، </w:t>
            </w:r>
            <w:r w:rsidR="000D4592" w:rsidRPr="000D4592">
              <w:rPr>
                <w:rStyle w:val="1IntvwqstCharCharCharChar1"/>
                <w:rFonts w:eastAsia="Arial" w:cs="Arial"/>
                <w:i/>
                <w:iCs/>
                <w:smallCaps/>
                <w:bdr w:val="nil"/>
                <w:rtl/>
                <w:lang w:val="en-GB"/>
              </w:rPr>
              <w:t>أي ليس أكثر من الملابس الخفيفة جدا أو الملابس الداخلية فقط؟</w:t>
            </w:r>
            <w:r w:rsidRPr="003A4B08">
              <w:rPr>
                <w:rStyle w:val="1IntvwqstCharCharCharChar1"/>
                <w:rFonts w:eastAsia="Arial" w:cs="Arial"/>
                <w:i/>
                <w:iCs/>
                <w:smallCaps/>
                <w:bdr w:val="nil"/>
                <w:rtl/>
                <w:lang w:val="en-GB"/>
              </w:rPr>
              <w:t>؟</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63C01623" w:rsidR="00EE00D4"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B1E3AE5" w14:textId="31C63889" w:rsidR="003A4BCF" w:rsidRDefault="003A4BCF" w:rsidP="00EE00D4">
            <w:pPr>
              <w:pStyle w:val="1Intvwqst"/>
              <w:spacing w:line="276" w:lineRule="auto"/>
              <w:ind w:left="144" w:hanging="144"/>
              <w:contextualSpacing/>
              <w:rPr>
                <w:rFonts w:eastAsia="Arial" w:cs="Arial"/>
                <w:i/>
                <w:iCs/>
                <w:smallCaps w:val="0"/>
                <w:bdr w:val="nil"/>
                <w:rtl/>
                <w:lang w:val="en-GB"/>
              </w:rPr>
            </w:pPr>
          </w:p>
          <w:p w14:paraId="1C73B557" w14:textId="50AABB69" w:rsidR="003A4BCF" w:rsidRPr="003A4B08" w:rsidRDefault="003A4BCF" w:rsidP="003A4BCF">
            <w:pPr>
              <w:pStyle w:val="1Intvwqst"/>
              <w:bidi/>
              <w:spacing w:line="276" w:lineRule="auto"/>
              <w:ind w:left="144" w:hanging="144"/>
              <w:contextualSpacing/>
              <w:rPr>
                <w:rFonts w:eastAsia="Arial" w:cs="Arial"/>
                <w:i/>
                <w:iCs/>
                <w:smallCaps w:val="0"/>
                <w:bdr w:val="nil"/>
                <w:rtl/>
                <w:lang w:val="en-GB"/>
              </w:rPr>
            </w:pPr>
            <w:r w:rsidRPr="003A4BCF">
              <w:rPr>
                <w:rFonts w:ascii="Times New Roman" w:hAnsi="Times New Roman"/>
                <w:iCs/>
                <w:smallCaps w:val="0"/>
                <w:rtl/>
                <w:lang w:val="en-GB"/>
              </w:rPr>
              <w:t>في وقت لاحق، عند تسجيل</w:t>
            </w:r>
            <w:r>
              <w:rPr>
                <w:rFonts w:ascii="Times New Roman" w:hAnsi="Times New Roman" w:hint="cs"/>
                <w:iCs/>
                <w:smallCaps w:val="0"/>
                <w:rtl/>
                <w:lang w:val="en-GB" w:bidi="ar-LB"/>
              </w:rPr>
              <w:t xml:space="preserve"> القياسات من</w:t>
            </w:r>
            <w:r w:rsidRPr="003A4BCF">
              <w:rPr>
                <w:rFonts w:ascii="Times New Roman" w:hAnsi="Times New Roman"/>
                <w:iCs/>
                <w:smallCaps w:val="0"/>
                <w:rtl/>
                <w:lang w:val="en-GB"/>
              </w:rPr>
              <w:t xml:space="preserve"> النموذج الورقي </w:t>
            </w:r>
            <w:r>
              <w:rPr>
                <w:rFonts w:ascii="Times New Roman" w:hAnsi="Times New Roman" w:hint="cs"/>
                <w:iCs/>
                <w:smallCaps w:val="0"/>
                <w:rtl/>
                <w:lang w:val="en-GB"/>
              </w:rPr>
              <w:t>الى</w:t>
            </w:r>
            <w:r w:rsidRPr="003A4BCF">
              <w:rPr>
                <w:rFonts w:ascii="Times New Roman" w:hAnsi="Times New Roman"/>
                <w:iCs/>
                <w:smallCaps w:val="0"/>
                <w:rtl/>
                <w:lang w:val="en-GB"/>
              </w:rPr>
              <w:t xml:space="preserve"> </w:t>
            </w:r>
            <w:r w:rsidRPr="003A4BCF">
              <w:rPr>
                <w:rFonts w:ascii="Times New Roman" w:hAnsi="Times New Roman"/>
                <w:i/>
                <w:smallCaps w:val="0"/>
                <w:lang w:val="en-GB"/>
              </w:rPr>
              <w:t>CAPI</w:t>
            </w:r>
            <w:r w:rsidRPr="003A4BCF">
              <w:rPr>
                <w:rFonts w:ascii="Times New Roman" w:hAnsi="Times New Roman"/>
                <w:iCs/>
                <w:smallCaps w:val="0"/>
                <w:rtl/>
                <w:lang w:val="en-GB"/>
              </w:rPr>
              <w:t>، تأكد</w:t>
            </w:r>
            <w:r>
              <w:rPr>
                <w:rFonts w:ascii="Times New Roman" w:hAnsi="Times New Roman" w:hint="cs"/>
                <w:iCs/>
                <w:smallCaps w:val="0"/>
                <w:rtl/>
                <w:lang w:val="en-GB"/>
              </w:rPr>
              <w:t>ي</w:t>
            </w:r>
            <w:r w:rsidRPr="003A4BCF">
              <w:rPr>
                <w:rFonts w:ascii="Times New Roman" w:hAnsi="Times New Roman"/>
                <w:iCs/>
                <w:smallCaps w:val="0"/>
                <w:rtl/>
                <w:lang w:val="en-GB"/>
              </w:rPr>
              <w:t xml:space="preserve"> أيضًا من</w:t>
            </w:r>
            <w:r>
              <w:rPr>
                <w:rFonts w:ascii="Times New Roman" w:hAnsi="Times New Roman" w:hint="cs"/>
                <w:iCs/>
                <w:smallCaps w:val="0"/>
                <w:rtl/>
                <w:lang w:val="en-GB"/>
              </w:rPr>
              <w:t xml:space="preserve"> </w:t>
            </w:r>
            <w:r w:rsidRPr="003A4BCF">
              <w:rPr>
                <w:rFonts w:ascii="Times New Roman" w:hAnsi="Times New Roman"/>
                <w:iCs/>
                <w:smallCaps w:val="0"/>
                <w:rtl/>
                <w:lang w:val="en-GB"/>
              </w:rPr>
              <w:t>تحقق</w:t>
            </w:r>
            <w:r>
              <w:rPr>
                <w:rFonts w:ascii="Times New Roman" w:hAnsi="Times New Roman" w:hint="cs"/>
                <w:iCs/>
                <w:smallCaps w:val="0"/>
                <w:rtl/>
                <w:lang w:val="en-GB"/>
              </w:rPr>
              <w:t xml:space="preserve"> </w:t>
            </w:r>
            <w:r w:rsidRPr="003A4B08">
              <w:rPr>
                <w:rFonts w:eastAsia="Arial" w:cs="Arial"/>
                <w:i/>
                <w:iCs/>
                <w:smallCaps w:val="0"/>
                <w:bdr w:val="nil"/>
                <w:rtl/>
                <w:lang w:val="en-GB"/>
              </w:rPr>
              <w:t>مسؤول/ة</w:t>
            </w:r>
            <w:r>
              <w:rPr>
                <w:rFonts w:eastAsia="Arial" w:cs="Arial" w:hint="cs"/>
                <w:i/>
                <w:iCs/>
                <w:smallCaps w:val="0"/>
                <w:bdr w:val="nil"/>
                <w:rtl/>
                <w:lang w:val="en-GB"/>
              </w:rPr>
              <w:t xml:space="preserve"> </w:t>
            </w:r>
            <w:r w:rsidRPr="003A4B08">
              <w:rPr>
                <w:rFonts w:eastAsia="Arial" w:cs="Arial"/>
                <w:i/>
                <w:iCs/>
                <w:smallCaps w:val="0"/>
                <w:bdr w:val="nil"/>
                <w:rtl/>
                <w:lang w:val="en-GB"/>
              </w:rPr>
              <w:t xml:space="preserve">القياس </w:t>
            </w:r>
            <w:r>
              <w:rPr>
                <w:rFonts w:eastAsia="Arial" w:cs="Arial" w:hint="cs"/>
                <w:i/>
                <w:iCs/>
                <w:smallCaps w:val="0"/>
                <w:bdr w:val="nil"/>
                <w:rtl/>
                <w:lang w:val="en-GB"/>
              </w:rPr>
              <w:t>من السجلات.</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D7B604F" w14:textId="77777777" w:rsidR="00EE00D4" w:rsidRDefault="006247BA" w:rsidP="00EE00D4">
            <w:pPr>
              <w:pStyle w:val="1Intvwqst"/>
              <w:bidi/>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6565B8EE" w14:textId="77777777" w:rsidR="003A4BCF" w:rsidRDefault="003A4BCF" w:rsidP="003A4BCF">
            <w:pPr>
              <w:pStyle w:val="1Intvwqst"/>
              <w:bidi/>
              <w:spacing w:line="276" w:lineRule="auto"/>
              <w:ind w:left="144" w:hanging="144"/>
              <w:contextualSpacing/>
              <w:rPr>
                <w:rFonts w:eastAsia="Arial" w:cs="Arial"/>
                <w:i/>
                <w:smallCaps w:val="0"/>
                <w:bdr w:val="nil"/>
                <w:rtl/>
                <w:lang w:val="en-GB"/>
              </w:rPr>
            </w:pPr>
          </w:p>
          <w:p w14:paraId="51E4A6DF" w14:textId="77777777" w:rsidR="003A4BCF" w:rsidRPr="003A4B08" w:rsidRDefault="003A4BCF" w:rsidP="003A4BCF">
            <w:pPr>
              <w:pStyle w:val="1Intvwqst"/>
              <w:bidi/>
              <w:spacing w:line="276" w:lineRule="auto"/>
              <w:ind w:left="144" w:hanging="144"/>
              <w:contextualSpacing/>
              <w:rPr>
                <w:rFonts w:eastAsia="Arial" w:cs="Arial"/>
                <w:i/>
                <w:iCs/>
                <w:smallCaps w:val="0"/>
                <w:bdr w:val="nil"/>
                <w:rtl/>
                <w:lang w:val="en-GB"/>
              </w:rPr>
            </w:pPr>
            <w:r w:rsidRPr="003A4BCF">
              <w:rPr>
                <w:rFonts w:ascii="Times New Roman" w:hAnsi="Times New Roman"/>
                <w:iCs/>
                <w:smallCaps w:val="0"/>
                <w:rtl/>
                <w:lang w:val="en-GB"/>
              </w:rPr>
              <w:t>في وقت لاحق، عند تسجيل</w:t>
            </w:r>
            <w:r>
              <w:rPr>
                <w:rFonts w:ascii="Times New Roman" w:hAnsi="Times New Roman" w:hint="cs"/>
                <w:iCs/>
                <w:smallCaps w:val="0"/>
                <w:rtl/>
                <w:lang w:val="en-GB" w:bidi="ar-LB"/>
              </w:rPr>
              <w:t xml:space="preserve"> القياسات من</w:t>
            </w:r>
            <w:r w:rsidRPr="003A4BCF">
              <w:rPr>
                <w:rFonts w:ascii="Times New Roman" w:hAnsi="Times New Roman"/>
                <w:iCs/>
                <w:smallCaps w:val="0"/>
                <w:rtl/>
                <w:lang w:val="en-GB"/>
              </w:rPr>
              <w:t xml:space="preserve"> النموذج الورقي </w:t>
            </w:r>
            <w:r>
              <w:rPr>
                <w:rFonts w:ascii="Times New Roman" w:hAnsi="Times New Roman" w:hint="cs"/>
                <w:iCs/>
                <w:smallCaps w:val="0"/>
                <w:rtl/>
                <w:lang w:val="en-GB"/>
              </w:rPr>
              <w:t>الى</w:t>
            </w:r>
            <w:r w:rsidRPr="003A4BCF">
              <w:rPr>
                <w:rFonts w:ascii="Times New Roman" w:hAnsi="Times New Roman"/>
                <w:iCs/>
                <w:smallCaps w:val="0"/>
                <w:rtl/>
                <w:lang w:val="en-GB"/>
              </w:rPr>
              <w:t xml:space="preserve"> </w:t>
            </w:r>
            <w:r w:rsidRPr="003A4BCF">
              <w:rPr>
                <w:rFonts w:ascii="Times New Roman" w:hAnsi="Times New Roman"/>
                <w:i/>
                <w:smallCaps w:val="0"/>
                <w:lang w:val="en-GB"/>
              </w:rPr>
              <w:t>CAPI</w:t>
            </w:r>
            <w:r w:rsidRPr="003A4BCF">
              <w:rPr>
                <w:rFonts w:ascii="Times New Roman" w:hAnsi="Times New Roman"/>
                <w:iCs/>
                <w:smallCaps w:val="0"/>
                <w:rtl/>
                <w:lang w:val="en-GB"/>
              </w:rPr>
              <w:t>، تأكد</w:t>
            </w:r>
            <w:r>
              <w:rPr>
                <w:rFonts w:ascii="Times New Roman" w:hAnsi="Times New Roman" w:hint="cs"/>
                <w:iCs/>
                <w:smallCaps w:val="0"/>
                <w:rtl/>
                <w:lang w:val="en-GB"/>
              </w:rPr>
              <w:t>ي</w:t>
            </w:r>
            <w:r w:rsidRPr="003A4BCF">
              <w:rPr>
                <w:rFonts w:ascii="Times New Roman" w:hAnsi="Times New Roman"/>
                <w:iCs/>
                <w:smallCaps w:val="0"/>
                <w:rtl/>
                <w:lang w:val="en-GB"/>
              </w:rPr>
              <w:t xml:space="preserve"> أيضًا من</w:t>
            </w:r>
            <w:r>
              <w:rPr>
                <w:rFonts w:ascii="Times New Roman" w:hAnsi="Times New Roman" w:hint="cs"/>
                <w:iCs/>
                <w:smallCaps w:val="0"/>
                <w:rtl/>
                <w:lang w:val="en-GB"/>
              </w:rPr>
              <w:t xml:space="preserve"> </w:t>
            </w:r>
            <w:r w:rsidRPr="003A4BCF">
              <w:rPr>
                <w:rFonts w:ascii="Times New Roman" w:hAnsi="Times New Roman"/>
                <w:iCs/>
                <w:smallCaps w:val="0"/>
                <w:rtl/>
                <w:lang w:val="en-GB"/>
              </w:rPr>
              <w:t>تحقق</w:t>
            </w:r>
            <w:r>
              <w:rPr>
                <w:rFonts w:ascii="Times New Roman" w:hAnsi="Times New Roman" w:hint="cs"/>
                <w:iCs/>
                <w:smallCaps w:val="0"/>
                <w:rtl/>
                <w:lang w:val="en-GB"/>
              </w:rPr>
              <w:t xml:space="preserve"> </w:t>
            </w:r>
            <w:r w:rsidRPr="003A4B08">
              <w:rPr>
                <w:rFonts w:eastAsia="Arial" w:cs="Arial"/>
                <w:i/>
                <w:iCs/>
                <w:smallCaps w:val="0"/>
                <w:bdr w:val="nil"/>
                <w:rtl/>
                <w:lang w:val="en-GB"/>
              </w:rPr>
              <w:t>مسؤول/ة</w:t>
            </w:r>
            <w:r>
              <w:rPr>
                <w:rFonts w:eastAsia="Arial" w:cs="Arial" w:hint="cs"/>
                <w:i/>
                <w:iCs/>
                <w:smallCaps w:val="0"/>
                <w:bdr w:val="nil"/>
                <w:rtl/>
                <w:lang w:val="en-GB"/>
              </w:rPr>
              <w:t xml:space="preserve"> </w:t>
            </w:r>
            <w:r w:rsidRPr="003A4B08">
              <w:rPr>
                <w:rFonts w:eastAsia="Arial" w:cs="Arial"/>
                <w:i/>
                <w:iCs/>
                <w:smallCaps w:val="0"/>
                <w:bdr w:val="nil"/>
                <w:rtl/>
                <w:lang w:val="en-GB"/>
              </w:rPr>
              <w:t xml:space="preserve">القياس </w:t>
            </w:r>
            <w:r>
              <w:rPr>
                <w:rFonts w:eastAsia="Arial" w:cs="Arial" w:hint="cs"/>
                <w:i/>
                <w:iCs/>
                <w:smallCaps w:val="0"/>
                <w:bdr w:val="nil"/>
                <w:rtl/>
                <w:lang w:val="en-GB"/>
              </w:rPr>
              <w:t>من السجلات.</w:t>
            </w:r>
          </w:p>
          <w:p w14:paraId="5E5CFD3D" w14:textId="512A78B6" w:rsidR="003A4BCF" w:rsidRPr="003A4B08" w:rsidRDefault="003A4BCF" w:rsidP="003A4BCF">
            <w:pPr>
              <w:pStyle w:val="1Intvwqst"/>
              <w:bidi/>
              <w:spacing w:line="276" w:lineRule="auto"/>
              <w:ind w:left="144" w:hanging="144"/>
              <w:contextualSpacing/>
              <w:rPr>
                <w:rFonts w:ascii="Times New Roman" w:hAnsi="Times New Roman"/>
                <w:i/>
                <w:smallCaps w:val="0"/>
                <w:lang w:val="en-GB"/>
              </w:rPr>
            </w:pP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58BDE5A3"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w:t>
            </w:r>
            <w:r w:rsidR="003A4BCF">
              <w:rPr>
                <w:rFonts w:eastAsia="Arial" w:cs="Arial"/>
                <w:i/>
                <w:iCs/>
                <w:smallCaps w:val="0"/>
                <w:bdr w:val="nil"/>
                <w:lang w:val="en-GB"/>
              </w:rPr>
              <w:t>4</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3D05237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w:t>
            </w:r>
            <w:r w:rsidR="003A4BCF">
              <w:rPr>
                <w:rFonts w:eastAsia="Arial" w:cs="Arial"/>
                <w:i/>
                <w:iCs/>
                <w:smallCaps w:val="0"/>
                <w:bdr w:val="nil"/>
                <w:lang w:val="en-GB"/>
              </w:rPr>
              <w:t>4</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4E4354F1"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w:t>
            </w:r>
            <w:r w:rsidR="003A4BCF">
              <w:rPr>
                <w:rFonts w:eastAsia="Arial" w:cs="Arial"/>
                <w:i/>
                <w:iCs/>
                <w:smallCaps w:val="0"/>
                <w:bdr w:val="nil"/>
                <w:lang w:val="en-GB"/>
              </w:rPr>
              <w:t>4</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3A4BCF" w:rsidRPr="003A4B08" w14:paraId="1D2EC4C9"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64A89B9" w14:textId="208CBC4B" w:rsidR="003A4BCF" w:rsidRPr="003A4B08" w:rsidRDefault="000D4592" w:rsidP="00EE00D4">
            <w:pPr>
              <w:pStyle w:val="1Intvwqst"/>
              <w:bidi/>
              <w:spacing w:line="276" w:lineRule="auto"/>
              <w:ind w:left="144" w:hanging="144"/>
              <w:contextualSpacing/>
              <w:rPr>
                <w:rStyle w:val="1IntvwqstCharCharCharChar1"/>
                <w:rFonts w:eastAsia="Arial" w:cs="Arial"/>
                <w:b/>
                <w:bCs/>
                <w:smallCaps/>
                <w:bdr w:val="nil"/>
                <w:lang w:val="en-GB"/>
              </w:rPr>
            </w:pPr>
            <w:r w:rsidRPr="000D4592">
              <w:rPr>
                <w:rStyle w:val="1IntvwqstCharCharCharChar1"/>
                <w:rFonts w:eastAsia="Arial" w:cs="Arial"/>
                <w:b/>
                <w:bCs/>
                <w:smallCaps/>
                <w:bdr w:val="nil"/>
                <w:lang w:val="en-GB"/>
              </w:rPr>
              <w:lastRenderedPageBreak/>
              <w:t>AN13</w:t>
            </w:r>
            <w:r w:rsidRPr="000D4592">
              <w:rPr>
                <w:rStyle w:val="1IntvwqstCharCharCharChar1"/>
                <w:rFonts w:eastAsia="Arial" w:cs="Arial"/>
                <w:b/>
                <w:bCs/>
                <w:smallCaps/>
                <w:bdr w:val="nil"/>
                <w:rtl/>
                <w:lang w:val="en-GB"/>
              </w:rPr>
              <w:t xml:space="preserve">. </w:t>
            </w:r>
            <w:r w:rsidRPr="000D4592">
              <w:rPr>
                <w:rStyle w:val="1IntvwqstCharCharCharChar1"/>
                <w:rFonts w:eastAsia="Arial" w:cs="Arial"/>
                <w:smallCaps/>
                <w:bdr w:val="nil"/>
                <w:rtl/>
                <w:lang w:val="en-GB"/>
              </w:rPr>
              <w:t>هل تأثرت القياسات المسجلة بشعر</w:t>
            </w:r>
            <w:r>
              <w:rPr>
                <w:rStyle w:val="1IntvwqstCharCharCharChar1"/>
                <w:rFonts w:eastAsia="Arial" w:cs="Arial" w:hint="cs"/>
                <w:smallCaps/>
                <w:bdr w:val="nil"/>
                <w:rtl/>
                <w:lang w:val="en-GB" w:bidi="ar-LB"/>
              </w:rPr>
              <w:t xml:space="preserve"> </w:t>
            </w:r>
            <w:r>
              <w:rPr>
                <w:rStyle w:val="1IntvwqstCharCharCharChar1"/>
                <w:rFonts w:eastAsia="Arial" w:hint="cs"/>
                <w:smallCaps/>
                <w:rtl/>
                <w:lang w:bidi="ar-LB"/>
              </w:rPr>
              <w:t>الطفل</w:t>
            </w:r>
            <w:r w:rsidRPr="000D4592">
              <w:rPr>
                <w:rStyle w:val="1IntvwqstCharCharCharChar1"/>
                <w:rFonts w:eastAsia="Arial" w:cs="Arial"/>
                <w:smallCaps/>
                <w:bdr w:val="nil"/>
                <w:rtl/>
                <w:lang w:val="en-GB"/>
              </w:rPr>
              <w:t xml:space="preserve"> </w:t>
            </w:r>
            <w:r>
              <w:rPr>
                <w:rStyle w:val="1IntvwqstCharCharCharChar1"/>
                <w:rFonts w:eastAsia="Arial" w:cs="Arial" w:hint="cs"/>
                <w:smallCaps/>
                <w:bdr w:val="nil"/>
                <w:rtl/>
                <w:lang w:val="en-GB"/>
              </w:rPr>
              <w:t>ا</w:t>
            </w:r>
            <w:r>
              <w:rPr>
                <w:rStyle w:val="1IntvwqstCharCharCharChar1"/>
                <w:rFonts w:eastAsia="Arial" w:hint="cs"/>
                <w:smallCaps/>
                <w:rtl/>
              </w:rPr>
              <w:t xml:space="preserve">لمضفر </w:t>
            </w:r>
            <w:r w:rsidRPr="000D4592">
              <w:rPr>
                <w:rStyle w:val="1IntvwqstCharCharCharChar1"/>
                <w:rFonts w:eastAsia="Arial" w:cs="Arial"/>
                <w:smallCaps/>
                <w:bdr w:val="nil"/>
                <w:rtl/>
                <w:lang w:val="en-GB"/>
              </w:rPr>
              <w:t xml:space="preserve">أو </w:t>
            </w:r>
            <w:r>
              <w:rPr>
                <w:rStyle w:val="1IntvwqstCharCharCharChar1"/>
                <w:rFonts w:eastAsia="Arial" w:cs="Arial" w:hint="cs"/>
                <w:smallCaps/>
                <w:bdr w:val="nil"/>
                <w:rtl/>
                <w:lang w:val="en-GB"/>
              </w:rPr>
              <w:t>ا</w:t>
            </w:r>
            <w:r>
              <w:rPr>
                <w:rStyle w:val="1IntvwqstCharCharCharChar1"/>
                <w:rFonts w:eastAsia="Arial" w:hint="cs"/>
                <w:smallCaps/>
                <w:rtl/>
              </w:rPr>
              <w:t>لمز</w:t>
            </w:r>
            <w:r w:rsidRPr="000D4592">
              <w:rPr>
                <w:rStyle w:val="1IntvwqstCharCharCharChar1"/>
                <w:rFonts w:eastAsia="Arial" w:cs="Arial"/>
                <w:smallCaps/>
                <w:bdr w:val="nil"/>
                <w:rtl/>
                <w:lang w:val="en-GB"/>
              </w:rPr>
              <w:t>خرف؟</w:t>
            </w:r>
          </w:p>
        </w:tc>
        <w:tc>
          <w:tcPr>
            <w:tcW w:w="2154" w:type="pct"/>
            <w:gridSpan w:val="2"/>
            <w:tcBorders>
              <w:bottom w:val="single" w:sz="4" w:space="0" w:color="auto"/>
            </w:tcBorders>
            <w:shd w:val="clear" w:color="auto" w:fill="B6DDE8"/>
            <w:tcMar>
              <w:top w:w="43" w:type="dxa"/>
              <w:left w:w="115" w:type="dxa"/>
              <w:bottom w:w="43" w:type="dxa"/>
              <w:right w:w="115" w:type="dxa"/>
            </w:tcMar>
          </w:tcPr>
          <w:p w14:paraId="55312CFC" w14:textId="11A1950F" w:rsidR="000D4592" w:rsidRPr="003A4B08" w:rsidRDefault="000D4592" w:rsidP="000D4592">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Pr>
                <w:rFonts w:eastAsia="Arial" w:cs="Arial" w:hint="cs"/>
                <w:caps/>
                <w:bdr w:val="nil"/>
                <w:rtl/>
                <w:lang w:val="en-GB"/>
              </w:rPr>
              <w:t>،</w:t>
            </w:r>
            <w:r>
              <w:rPr>
                <w:rFonts w:eastAsia="Arial" w:hint="cs"/>
                <w:caps/>
                <w:rtl/>
              </w:rPr>
              <w:t xml:space="preserve"> </w:t>
            </w:r>
            <w:r w:rsidRPr="000D4592">
              <w:rPr>
                <w:rStyle w:val="1IntvwqstCharCharCharChar1"/>
                <w:rFonts w:eastAsia="Arial" w:cs="Arial"/>
                <w:bdr w:val="nil"/>
                <w:rtl/>
                <w:lang w:val="en-GB"/>
              </w:rPr>
              <w:t>تأثرت القياسات بشعر</w:t>
            </w:r>
            <w:r>
              <w:rPr>
                <w:rStyle w:val="1IntvwqstCharCharCharChar1"/>
                <w:rFonts w:eastAsia="Arial" w:cs="Arial" w:hint="cs"/>
                <w:smallCaps w:val="0"/>
                <w:bdr w:val="nil"/>
                <w:rtl/>
                <w:lang w:val="en-GB" w:bidi="ar-LB"/>
              </w:rPr>
              <w:t xml:space="preserve"> </w:t>
            </w:r>
            <w:r>
              <w:rPr>
                <w:rStyle w:val="1IntvwqstCharCharCharChar1"/>
                <w:rFonts w:eastAsia="Arial" w:hint="cs"/>
                <w:smallCaps w:val="0"/>
                <w:rtl/>
                <w:lang w:bidi="ar-LB"/>
              </w:rPr>
              <w:t>الطفل</w:t>
            </w:r>
            <w:r w:rsidRPr="003A4B08">
              <w:rPr>
                <w:rFonts w:eastAsia="Arial" w:cs="Arial"/>
                <w:caps/>
                <w:bdr w:val="nil"/>
                <w:rtl/>
                <w:lang w:val="en-GB"/>
              </w:rPr>
              <w:tab/>
            </w:r>
            <w:r w:rsidRPr="003A4B08">
              <w:rPr>
                <w:rFonts w:eastAsia="Arial" w:cs="Arial"/>
                <w:caps/>
                <w:bdr w:val="nil"/>
                <w:lang w:val="en-GB"/>
              </w:rPr>
              <w:t>1</w:t>
            </w:r>
          </w:p>
          <w:p w14:paraId="5A9798EF" w14:textId="77777777" w:rsidR="000D4592" w:rsidRPr="003A4B08" w:rsidRDefault="000D4592" w:rsidP="000D4592">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249284DB" w14:textId="07977720" w:rsidR="003A4BCF" w:rsidRPr="003A4B08" w:rsidRDefault="000D4592" w:rsidP="000D4592">
            <w:pPr>
              <w:pStyle w:val="Responsecategs"/>
              <w:tabs>
                <w:tab w:val="clear" w:pos="3942"/>
                <w:tab w:val="right" w:leader="dot" w:pos="4290"/>
              </w:tabs>
              <w:bidi/>
              <w:spacing w:line="276" w:lineRule="auto"/>
              <w:ind w:left="144" w:hanging="144"/>
              <w:contextualSpacing/>
              <w:rPr>
                <w:rFonts w:eastAsia="Arial" w:cs="Arial"/>
                <w:caps/>
                <w:bdr w:val="nil"/>
                <w:rtl/>
                <w:lang w:val="en-GB"/>
              </w:rPr>
            </w:pPr>
            <w:r w:rsidRPr="003A4B08">
              <w:rPr>
                <w:rFonts w:eastAsia="Arial" w:cs="Arial"/>
                <w:caps/>
                <w:bdr w:val="nil"/>
                <w:rtl/>
                <w:lang w:val="en-GB"/>
              </w:rPr>
              <w:t>لا</w:t>
            </w:r>
            <w:r w:rsidRPr="003A4B08">
              <w:rPr>
                <w:rFonts w:eastAsia="Arial" w:cs="Arial" w:hint="cs"/>
                <w:caps/>
                <w:bdr w:val="nil"/>
                <w:rtl/>
                <w:lang w:val="en-GB"/>
              </w:rPr>
              <w:t xml:space="preserve"> </w:t>
            </w:r>
            <w:r w:rsidRPr="003A4B08">
              <w:rPr>
                <w:rFonts w:eastAsia="Arial" w:cs="Arial"/>
                <w:caps/>
                <w:bdr w:val="nil"/>
                <w:rtl/>
                <w:lang w:val="en-GB"/>
              </w:rPr>
              <w:tab/>
            </w:r>
            <w:r>
              <w:rPr>
                <w:rFonts w:eastAsia="Arial" w:cs="Arial" w:hint="cs"/>
                <w:caps/>
                <w:bdr w:val="nil"/>
                <w:rt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3FF88C5" w14:textId="77777777" w:rsidR="003A4BCF" w:rsidRPr="003A4B08" w:rsidRDefault="003A4BCF"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422F1C6E"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003A4BCF">
              <w:rPr>
                <w:rFonts w:eastAsia="Arial" w:cs="Arial"/>
                <w:b/>
                <w:bCs/>
                <w:bdr w:val="nil"/>
              </w:rPr>
              <w:t>4</w:t>
            </w:r>
            <w:r w:rsidRPr="003A4B08">
              <w:rPr>
                <w:rFonts w:eastAsia="Arial" w:cs="Arial"/>
                <w:bdr w:val="nil"/>
                <w:rtl/>
                <w:lang w:val="en-GB"/>
              </w:rPr>
              <w:t xml:space="preserve">. </w:t>
            </w:r>
            <w:r w:rsidR="00BA7574" w:rsidRPr="00BA7574">
              <w:rPr>
                <w:rFonts w:eastAsia="Arial" w:cs="Arial"/>
                <w:i/>
                <w:iCs/>
                <w:bdr w:val="nil"/>
                <w:rtl/>
                <w:lang w:val="en-GB"/>
              </w:rPr>
              <w:t>يوم / شهر / سنة القياس:</w:t>
            </w:r>
          </w:p>
          <w:p w14:paraId="58E582DC" w14:textId="2875E02A"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w:t>
            </w:r>
            <w:r w:rsidR="00BA7574">
              <w:rPr>
                <w:rFonts w:hint="cs"/>
                <w:i w:val="0"/>
                <w:u w:val="single"/>
                <w:rtl/>
                <w:lang w:val="en-GB"/>
              </w:rPr>
              <w:t xml:space="preserve"> </w:t>
            </w:r>
            <w:r w:rsidR="000D4592">
              <w:rPr>
                <w:i w:val="0"/>
                <w:u w:val="single"/>
                <w:lang w:val="en-GB"/>
              </w:rPr>
              <w:t>2</w:t>
            </w:r>
            <w:r w:rsidR="00BA7574">
              <w:rPr>
                <w:rFonts w:hint="cs"/>
                <w:i w:val="0"/>
                <w:u w:val="single"/>
                <w:rtl/>
                <w:lang w:val="en-GB"/>
              </w:rPr>
              <w:t xml:space="preserve"> </w:t>
            </w:r>
            <w:r w:rsidRPr="003A4B08">
              <w:rPr>
                <w:i w:val="0"/>
                <w:u w:val="single"/>
                <w:lang w:val="en-GB"/>
              </w:rPr>
              <w:t xml:space="preserve">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2AFE06B"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w:t>
            </w:r>
            <w:r w:rsidR="003A4BCF">
              <w:rPr>
                <w:rStyle w:val="1IntvwqstChar1"/>
                <w:rFonts w:eastAsia="Arial" w:cs="Arial"/>
                <w:b/>
                <w:bCs/>
                <w:i w:val="0"/>
                <w:smallCaps w:val="0"/>
                <w:bdr w:val="nil"/>
                <w:lang w:val="en-GB"/>
              </w:rPr>
              <w:t>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44F93739"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w:t>
            </w:r>
            <w:r w:rsidR="003A4BCF">
              <w:rPr>
                <w:rStyle w:val="1IntvwqstChar1"/>
                <w:rFonts w:eastAsia="Arial" w:cs="Arial"/>
                <w:b/>
                <w:bCs/>
                <w:i w:val="0"/>
                <w:smallCaps w:val="0"/>
                <w:bdr w:val="nil"/>
                <w:lang w:val="en-GB"/>
              </w:rPr>
              <w:t>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2A899D13"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r w:rsidR="00CF2A7C">
              <w:rPr>
                <w:rFonts w:eastAsia="Arial" w:cs="Arial" w:hint="cs"/>
                <w:b/>
                <w:bCs/>
                <w:caps/>
                <w:smallCaps w:val="0"/>
                <w:bdr w:val="nil"/>
                <w:rtl/>
                <w:lang w:val="en-GB"/>
              </w:rPr>
              <w:t xml:space="preserve"> الخاصة بنموذج قياس الوزن و الطول</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4DFD52A" w:rsidR="00EE00D4" w:rsidRPr="003A4B08" w:rsidRDefault="00EE00D4" w:rsidP="00CF2A7C">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 xml:space="preserve">ملاحظات مسؤول/ة </w:t>
            </w:r>
            <w:r w:rsidR="00CF2A7C">
              <w:rPr>
                <w:rFonts w:eastAsia="Arial" w:cs="Arial" w:hint="cs"/>
                <w:b/>
                <w:bCs/>
                <w:caps/>
                <w:smallCaps w:val="0"/>
                <w:bdr w:val="nil"/>
                <w:rtl/>
                <w:lang w:val="en-GB"/>
              </w:rPr>
              <w:t xml:space="preserve">عن </w:t>
            </w:r>
            <w:r w:rsidRPr="003A4B08">
              <w:rPr>
                <w:rFonts w:eastAsia="Arial" w:cs="Arial"/>
                <w:b/>
                <w:bCs/>
                <w:caps/>
                <w:smallCaps w:val="0"/>
                <w:bdr w:val="nil"/>
                <w:rtl/>
                <w:lang w:val="en-GB"/>
              </w:rPr>
              <w:t>قياس</w:t>
            </w:r>
            <w:r w:rsidR="00CF2A7C">
              <w:rPr>
                <w:rFonts w:eastAsia="Arial" w:cs="Arial" w:hint="cs"/>
                <w:b/>
                <w:bCs/>
                <w:caps/>
                <w:smallCaps w:val="0"/>
                <w:bdr w:val="nil"/>
                <w:rtl/>
                <w:lang w:val="en-GB"/>
              </w:rPr>
              <w:t xml:space="preserve"> الوزن و الطول</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54E0FE4D"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r w:rsidR="00CF2A7C">
              <w:rPr>
                <w:rFonts w:eastAsia="Arial" w:cs="Arial" w:hint="cs"/>
                <w:b/>
                <w:bCs/>
                <w:caps/>
                <w:smallCaps w:val="0"/>
                <w:bdr w:val="nil"/>
                <w:rtl/>
                <w:lang w:val="en-GB"/>
              </w:rPr>
              <w:t xml:space="preserve"> الخاصة بنموذج قياس الوزن و الطول</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691CBF">
      <w:headerReference w:type="default" r:id="rId16"/>
      <w:footerReference w:type="default" r:id="rId17"/>
      <w:footerReference w:type="first" r:id="rId18"/>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D62C" w14:textId="77777777" w:rsidR="002B2C53" w:rsidRDefault="002B2C53">
      <w:r>
        <w:separator/>
      </w:r>
    </w:p>
  </w:endnote>
  <w:endnote w:type="continuationSeparator" w:id="0">
    <w:p w14:paraId="64612721" w14:textId="77777777" w:rsidR="002B2C53" w:rsidRDefault="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670748376"/>
      <w:docPartObj>
        <w:docPartGallery w:val="Page Numbers (Bottom of Page)"/>
        <w:docPartUnique/>
      </w:docPartObj>
    </w:sdtPr>
    <w:sdtEndPr>
      <w:rPr>
        <w:rFonts w:ascii="Arial" w:hAnsi="Arial" w:cs="Arial"/>
        <w:noProof/>
      </w:rPr>
    </w:sdtEndPr>
    <w:sdtContent>
      <w:p w14:paraId="76B3CDAE" w14:textId="0EF99467" w:rsidR="0081723B" w:rsidRPr="00F76189" w:rsidRDefault="0081723B" w:rsidP="00106C5C">
        <w:pPr>
          <w:pStyle w:val="Footer"/>
          <w:rPr>
            <w:rFonts w:ascii="Arial" w:hAnsi="Arial" w:cs="Arial"/>
            <w:sz w:val="16"/>
          </w:rPr>
        </w:pPr>
        <w:r w:rsidRPr="00D01D16">
          <w:rPr>
            <w:rFonts w:ascii="Arial" w:hAnsi="Arial" w:cs="Arial"/>
            <w:sz w:val="16"/>
          </w:rPr>
          <w:t>MICS</w:t>
        </w:r>
        <w:r w:rsidR="00691CBF">
          <w:rPr>
            <w:rFonts w:ascii="Arial" w:hAnsi="Arial" w:cs="Arial" w:hint="cs"/>
            <w:sz w:val="16"/>
            <w:rtl/>
          </w:rPr>
          <w:t>7</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28</w:t>
        </w:r>
        <w:r w:rsidRPr="00D01D16">
          <w:rPr>
            <w:rFonts w:ascii="Arial" w:hAnsi="Arial" w:cs="Arial"/>
            <w:noProof/>
            <w:sz w:val="16"/>
          </w:rPr>
          <w:fldChar w:fldCharType="end"/>
        </w:r>
      </w:p>
    </w:sdtContent>
  </w:sdt>
  <w:p w14:paraId="322C4244" w14:textId="64CD4487" w:rsidR="0081723B" w:rsidRPr="00D158BC" w:rsidRDefault="0081723B" w:rsidP="00D158B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rFonts w:ascii="Arial" w:hAnsi="Arial" w:cs="Arial"/>
        <w:noProof/>
      </w:rPr>
    </w:sdtEndPr>
    <w:sdtContent>
      <w:p w14:paraId="711E4609" w14:textId="415D4D60" w:rsidR="0081723B" w:rsidRPr="00F76189" w:rsidRDefault="0081723B" w:rsidP="00106C5C">
        <w:pPr>
          <w:pStyle w:val="Footer"/>
          <w:rPr>
            <w:rFonts w:ascii="Arial" w:hAnsi="Arial" w:cs="Arial"/>
            <w:sz w:val="16"/>
          </w:rPr>
        </w:pPr>
        <w:r w:rsidRPr="00D01D16">
          <w:rPr>
            <w:rFonts w:ascii="Arial" w:hAnsi="Arial" w:cs="Arial"/>
            <w:sz w:val="16"/>
          </w:rPr>
          <w:t>MICS</w:t>
        </w:r>
        <w:r w:rsidR="00576447">
          <w:rPr>
            <w:rFonts w:ascii="Arial" w:hAnsi="Arial" w:cs="Arial"/>
            <w:sz w:val="16"/>
          </w:rPr>
          <w:t>7</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1</w:t>
        </w:r>
        <w:r w:rsidRPr="00D01D16">
          <w:rPr>
            <w:rFonts w:ascii="Arial" w:hAnsi="Arial" w:cs="Arial"/>
            <w:noProof/>
            <w:sz w:val="16"/>
          </w:rPr>
          <w:fldChar w:fldCharType="end"/>
        </w:r>
      </w:p>
    </w:sdtContent>
  </w:sdt>
  <w:p w14:paraId="2AB8B9BA" w14:textId="288E2B42" w:rsidR="0081723B" w:rsidRPr="00B05BD4" w:rsidRDefault="0081723B" w:rsidP="00B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B106" w14:textId="77777777" w:rsidR="002B2C53" w:rsidRDefault="002B2C53">
      <w:r>
        <w:separator/>
      </w:r>
    </w:p>
  </w:footnote>
  <w:footnote w:type="continuationSeparator" w:id="0">
    <w:p w14:paraId="7E1E53CC" w14:textId="77777777" w:rsidR="002B2C53" w:rsidRDefault="002B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BE29" w14:textId="4A0EC8B3" w:rsidR="0081723B" w:rsidRDefault="0081723B" w:rsidP="00EE00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16cid:durableId="1938055410">
    <w:abstractNumId w:val="0"/>
  </w:num>
  <w:num w:numId="2" w16cid:durableId="700738974">
    <w:abstractNumId w:val="3"/>
  </w:num>
  <w:num w:numId="3" w16cid:durableId="1767463191">
    <w:abstractNumId w:val="4"/>
  </w:num>
  <w:num w:numId="4" w16cid:durableId="1733575907">
    <w:abstractNumId w:val="2"/>
  </w:num>
  <w:num w:numId="5" w16cid:durableId="206093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3F"/>
    <w:rsid w:val="00010438"/>
    <w:rsid w:val="000208DC"/>
    <w:rsid w:val="00023FF9"/>
    <w:rsid w:val="00024A4E"/>
    <w:rsid w:val="00026CBE"/>
    <w:rsid w:val="000372A1"/>
    <w:rsid w:val="000411C4"/>
    <w:rsid w:val="0004669E"/>
    <w:rsid w:val="000553B9"/>
    <w:rsid w:val="000619BF"/>
    <w:rsid w:val="000717B4"/>
    <w:rsid w:val="00071AE4"/>
    <w:rsid w:val="000833C6"/>
    <w:rsid w:val="00090098"/>
    <w:rsid w:val="000A0BE5"/>
    <w:rsid w:val="000A1328"/>
    <w:rsid w:val="000A3355"/>
    <w:rsid w:val="000B395E"/>
    <w:rsid w:val="000D4592"/>
    <w:rsid w:val="000E093C"/>
    <w:rsid w:val="00103521"/>
    <w:rsid w:val="00104FFD"/>
    <w:rsid w:val="00106C5C"/>
    <w:rsid w:val="00107B4F"/>
    <w:rsid w:val="0011177C"/>
    <w:rsid w:val="001327A3"/>
    <w:rsid w:val="0015324F"/>
    <w:rsid w:val="00163A42"/>
    <w:rsid w:val="00184E75"/>
    <w:rsid w:val="001874D1"/>
    <w:rsid w:val="00195F1C"/>
    <w:rsid w:val="00197E90"/>
    <w:rsid w:val="001A478E"/>
    <w:rsid w:val="001B2A61"/>
    <w:rsid w:val="001B48F1"/>
    <w:rsid w:val="001C64BD"/>
    <w:rsid w:val="001E63E0"/>
    <w:rsid w:val="001F49BA"/>
    <w:rsid w:val="0020135E"/>
    <w:rsid w:val="002057E1"/>
    <w:rsid w:val="00225D4D"/>
    <w:rsid w:val="00226581"/>
    <w:rsid w:val="00232FAD"/>
    <w:rsid w:val="00280925"/>
    <w:rsid w:val="002910A0"/>
    <w:rsid w:val="002A792C"/>
    <w:rsid w:val="002B2C53"/>
    <w:rsid w:val="002B3186"/>
    <w:rsid w:val="002C5B77"/>
    <w:rsid w:val="002D08CE"/>
    <w:rsid w:val="002D2C6A"/>
    <w:rsid w:val="002F52A8"/>
    <w:rsid w:val="00302F4E"/>
    <w:rsid w:val="003116CB"/>
    <w:rsid w:val="003179B5"/>
    <w:rsid w:val="003305E3"/>
    <w:rsid w:val="00335C5D"/>
    <w:rsid w:val="00360D35"/>
    <w:rsid w:val="003610B5"/>
    <w:rsid w:val="003677E8"/>
    <w:rsid w:val="003752A5"/>
    <w:rsid w:val="00375778"/>
    <w:rsid w:val="0039016D"/>
    <w:rsid w:val="00390CF7"/>
    <w:rsid w:val="003A055A"/>
    <w:rsid w:val="003A4B08"/>
    <w:rsid w:val="003A4BCF"/>
    <w:rsid w:val="003B132D"/>
    <w:rsid w:val="003F2612"/>
    <w:rsid w:val="003F5C30"/>
    <w:rsid w:val="00423E70"/>
    <w:rsid w:val="00424339"/>
    <w:rsid w:val="004335F2"/>
    <w:rsid w:val="00434BA7"/>
    <w:rsid w:val="00451D27"/>
    <w:rsid w:val="00457CC1"/>
    <w:rsid w:val="004613CA"/>
    <w:rsid w:val="00462B81"/>
    <w:rsid w:val="0046613A"/>
    <w:rsid w:val="00474309"/>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46F9E"/>
    <w:rsid w:val="00550314"/>
    <w:rsid w:val="005613CD"/>
    <w:rsid w:val="00566266"/>
    <w:rsid w:val="0056646E"/>
    <w:rsid w:val="005666C5"/>
    <w:rsid w:val="00571CF5"/>
    <w:rsid w:val="0057574F"/>
    <w:rsid w:val="00576447"/>
    <w:rsid w:val="005802B1"/>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560B8"/>
    <w:rsid w:val="00675CB3"/>
    <w:rsid w:val="00691CBF"/>
    <w:rsid w:val="006A36ED"/>
    <w:rsid w:val="006B5B71"/>
    <w:rsid w:val="006B5F95"/>
    <w:rsid w:val="006D4342"/>
    <w:rsid w:val="00700360"/>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E7670"/>
    <w:rsid w:val="007F22AA"/>
    <w:rsid w:val="0081723B"/>
    <w:rsid w:val="00820378"/>
    <w:rsid w:val="0082342B"/>
    <w:rsid w:val="008250C6"/>
    <w:rsid w:val="00843911"/>
    <w:rsid w:val="00843DD3"/>
    <w:rsid w:val="00867902"/>
    <w:rsid w:val="00870255"/>
    <w:rsid w:val="00871EA3"/>
    <w:rsid w:val="00873B47"/>
    <w:rsid w:val="00876082"/>
    <w:rsid w:val="00877449"/>
    <w:rsid w:val="00883559"/>
    <w:rsid w:val="00892997"/>
    <w:rsid w:val="00894BDE"/>
    <w:rsid w:val="008B312F"/>
    <w:rsid w:val="008B6809"/>
    <w:rsid w:val="008B71A9"/>
    <w:rsid w:val="008B7D4C"/>
    <w:rsid w:val="008D3D8C"/>
    <w:rsid w:val="008E34B2"/>
    <w:rsid w:val="008F1394"/>
    <w:rsid w:val="009003E8"/>
    <w:rsid w:val="009048E5"/>
    <w:rsid w:val="009135BE"/>
    <w:rsid w:val="00917EC7"/>
    <w:rsid w:val="009222C4"/>
    <w:rsid w:val="00923143"/>
    <w:rsid w:val="00923631"/>
    <w:rsid w:val="009302BD"/>
    <w:rsid w:val="00933615"/>
    <w:rsid w:val="0093427D"/>
    <w:rsid w:val="00934A12"/>
    <w:rsid w:val="00935762"/>
    <w:rsid w:val="0096787C"/>
    <w:rsid w:val="00973875"/>
    <w:rsid w:val="0099364C"/>
    <w:rsid w:val="00995995"/>
    <w:rsid w:val="009A4539"/>
    <w:rsid w:val="009A4F2B"/>
    <w:rsid w:val="009A6422"/>
    <w:rsid w:val="009B4270"/>
    <w:rsid w:val="009C53BF"/>
    <w:rsid w:val="009D3872"/>
    <w:rsid w:val="00A030C1"/>
    <w:rsid w:val="00A07C1D"/>
    <w:rsid w:val="00A11583"/>
    <w:rsid w:val="00A16DD2"/>
    <w:rsid w:val="00A17BDD"/>
    <w:rsid w:val="00A24389"/>
    <w:rsid w:val="00A24BDE"/>
    <w:rsid w:val="00A62EAA"/>
    <w:rsid w:val="00A70731"/>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28DF"/>
    <w:rsid w:val="00B86E54"/>
    <w:rsid w:val="00B96B45"/>
    <w:rsid w:val="00BA7574"/>
    <w:rsid w:val="00BB4014"/>
    <w:rsid w:val="00BC1A77"/>
    <w:rsid w:val="00BC64A0"/>
    <w:rsid w:val="00BD24EE"/>
    <w:rsid w:val="00BD2541"/>
    <w:rsid w:val="00BD545B"/>
    <w:rsid w:val="00BE26C2"/>
    <w:rsid w:val="00C13911"/>
    <w:rsid w:val="00C145A1"/>
    <w:rsid w:val="00C1776A"/>
    <w:rsid w:val="00C2058E"/>
    <w:rsid w:val="00C24AAA"/>
    <w:rsid w:val="00C51AD6"/>
    <w:rsid w:val="00C54BAF"/>
    <w:rsid w:val="00C60C1F"/>
    <w:rsid w:val="00C95D02"/>
    <w:rsid w:val="00CA52EB"/>
    <w:rsid w:val="00CB1D71"/>
    <w:rsid w:val="00CC3AC3"/>
    <w:rsid w:val="00CE301B"/>
    <w:rsid w:val="00CF17FD"/>
    <w:rsid w:val="00CF2A7C"/>
    <w:rsid w:val="00CF4B0A"/>
    <w:rsid w:val="00D158BC"/>
    <w:rsid w:val="00D23951"/>
    <w:rsid w:val="00D300E1"/>
    <w:rsid w:val="00D32AAB"/>
    <w:rsid w:val="00D3476C"/>
    <w:rsid w:val="00D36148"/>
    <w:rsid w:val="00D413D6"/>
    <w:rsid w:val="00D420F4"/>
    <w:rsid w:val="00D432FF"/>
    <w:rsid w:val="00D43CD0"/>
    <w:rsid w:val="00D472DE"/>
    <w:rsid w:val="00D50FB7"/>
    <w:rsid w:val="00D517F1"/>
    <w:rsid w:val="00D74DF1"/>
    <w:rsid w:val="00D841A7"/>
    <w:rsid w:val="00D92B15"/>
    <w:rsid w:val="00DA5EA7"/>
    <w:rsid w:val="00DD0C67"/>
    <w:rsid w:val="00DD1DF1"/>
    <w:rsid w:val="00DD206F"/>
    <w:rsid w:val="00DD2891"/>
    <w:rsid w:val="00DD65F9"/>
    <w:rsid w:val="00DE53D3"/>
    <w:rsid w:val="00DE6285"/>
    <w:rsid w:val="00DF56FA"/>
    <w:rsid w:val="00DF6BFF"/>
    <w:rsid w:val="00E0056F"/>
    <w:rsid w:val="00E05BF4"/>
    <w:rsid w:val="00E16639"/>
    <w:rsid w:val="00E33542"/>
    <w:rsid w:val="00E41DC6"/>
    <w:rsid w:val="00E63D05"/>
    <w:rsid w:val="00E64B4D"/>
    <w:rsid w:val="00E762F0"/>
    <w:rsid w:val="00E85C5D"/>
    <w:rsid w:val="00E85CB8"/>
    <w:rsid w:val="00E90689"/>
    <w:rsid w:val="00E906A2"/>
    <w:rsid w:val="00E931B6"/>
    <w:rsid w:val="00EA39FF"/>
    <w:rsid w:val="00EB5D5E"/>
    <w:rsid w:val="00EB5EF0"/>
    <w:rsid w:val="00EE00D4"/>
    <w:rsid w:val="00EF4A6A"/>
    <w:rsid w:val="00EF613F"/>
    <w:rsid w:val="00F012EF"/>
    <w:rsid w:val="00F10B61"/>
    <w:rsid w:val="00F17606"/>
    <w:rsid w:val="00F34388"/>
    <w:rsid w:val="00F6222A"/>
    <w:rsid w:val="00F725BA"/>
    <w:rsid w:val="00F73BB5"/>
    <w:rsid w:val="00F77FC0"/>
    <w:rsid w:val="00F9328D"/>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37897"/>
  <w15:docId w15:val="{6712FB86-D972-46D5-BE25-674876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BCF"/>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 w:type="paragraph" w:customStyle="1" w:styleId="Normal1">
    <w:name w:val="Normal1"/>
    <w:rsid w:val="00225D4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0F39-4686-4CE4-ABD5-27C532EAC99A}">
  <ds:schemaRefs>
    <ds:schemaRef ds:uri="http://schemas.microsoft.com/office/2006/metadata/customXsn"/>
  </ds:schemaRefs>
</ds:datastoreItem>
</file>

<file path=customXml/itemProps2.xml><?xml version="1.0" encoding="utf-8"?>
<ds:datastoreItem xmlns:ds="http://schemas.openxmlformats.org/officeDocument/2006/customXml" ds:itemID="{AADF83B0-94ED-4910-AADF-723A42284542}">
  <ds:schemaRefs>
    <ds:schemaRef ds:uri="http://schemas.microsoft.com/sharepoint/v3/contenttype/forms"/>
  </ds:schemaRefs>
</ds:datastoreItem>
</file>

<file path=customXml/itemProps3.xml><?xml version="1.0" encoding="utf-8"?>
<ds:datastoreItem xmlns:ds="http://schemas.openxmlformats.org/officeDocument/2006/customXml" ds:itemID="{29924912-7E6A-4FA7-A02A-5D123FEF792F}"/>
</file>

<file path=customXml/itemProps4.xml><?xml version="1.0" encoding="utf-8"?>
<ds:datastoreItem xmlns:ds="http://schemas.openxmlformats.org/officeDocument/2006/customXml" ds:itemID="{EAF432E0-C1F4-4DD8-ADA3-8F96CD4F29C3}">
  <ds:schemaRefs>
    <ds:schemaRef ds:uri="http://schemas.microsoft.com/sharepoint/events"/>
  </ds:schemaRefs>
</ds:datastoreItem>
</file>

<file path=customXml/itemProps5.xml><?xml version="1.0" encoding="utf-8"?>
<ds:datastoreItem xmlns:ds="http://schemas.openxmlformats.org/officeDocument/2006/customXml" ds:itemID="{8035D131-0A15-4723-AE9F-98E5F96D7AED}">
  <ds:schemaRefs>
    <ds:schemaRef ds:uri="Microsoft.SharePoint.Taxonomy.ContentTypeSync"/>
  </ds:schemaRefs>
</ds:datastoreItem>
</file>

<file path=customXml/itemProps6.xml><?xml version="1.0" encoding="utf-8"?>
<ds:datastoreItem xmlns:ds="http://schemas.openxmlformats.org/officeDocument/2006/customXml" ds:itemID="{8445791A-988B-4680-BC5A-0B792C3509F4}">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5332A404-F0B2-49E6-A50B-155F04F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4480</Words>
  <Characters>25541</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Tamara Rabah</cp:lastModifiedBy>
  <cp:revision>2</cp:revision>
  <cp:lastPrinted>2015-11-16T21:28:00Z</cp:lastPrinted>
  <dcterms:created xsi:type="dcterms:W3CDTF">2023-06-21T10:41:00Z</dcterms:created>
  <dcterms:modified xsi:type="dcterms:W3CDTF">2023-06-21T10:41:00Z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